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4A7907"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4A7907">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4A7907">
              <w:rPr>
                <w:rFonts w:ascii="Times New Roman" w:hAnsi="Times New Roman" w:cs="Times New Roman"/>
                <w:lang w:eastAsia="ru-RU"/>
              </w:rPr>
              <w:t>но</w:t>
            </w:r>
            <w:r w:rsidR="00F4611C">
              <w:rPr>
                <w:rFonts w:ascii="Times New Roman" w:hAnsi="Times New Roman" w:cs="Times New Roman"/>
                <w:lang w:eastAsia="ru-RU"/>
              </w:rPr>
              <w:t>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2</w:t>
            </w:r>
            <w:r w:rsidR="0006288C">
              <w:rPr>
                <w:rFonts w:ascii="Times New Roman" w:hAnsi="Times New Roman" w:cs="Times New Roman"/>
                <w:b/>
                <w:bCs/>
                <w:color w:val="000000" w:themeColor="text1"/>
                <w:lang w:eastAsia="ru-RU"/>
              </w:rPr>
              <w:t>8 ноя</w:t>
            </w:r>
            <w:r w:rsidR="00EF5461">
              <w:rPr>
                <w:rFonts w:ascii="Times New Roman" w:hAnsi="Times New Roman" w:cs="Times New Roman"/>
                <w:b/>
                <w:bCs/>
                <w:color w:val="000000" w:themeColor="text1"/>
                <w:lang w:eastAsia="ru-RU"/>
              </w:rPr>
              <w:t>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F672D7" w:rsidRPr="00BD00CE" w:rsidRDefault="00F672D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BD1113" w:rsidRPr="00BD00CE">
              <w:rPr>
                <w:rFonts w:ascii="Times New Roman" w:hAnsi="Times New Roman" w:cs="Times New Roman"/>
                <w:color w:val="000000" w:themeColor="text1"/>
                <w:spacing w:val="-2"/>
              </w:rPr>
              <w:t>ЗАО «Белорусская нефтяная компания»</w:t>
            </w:r>
            <w:r w:rsidR="00BD1113" w:rsidRPr="00694EB8">
              <w:rPr>
                <w:rFonts w:ascii="Times New Roman" w:hAnsi="Times New Roman" w:cs="Times New Roman"/>
                <w:color w:val="000000" w:themeColor="text1"/>
                <w:spacing w:val="-2"/>
                <w:lang w:eastAsia="ru-RU"/>
              </w:rPr>
              <w:t xml:space="preserve">, </w:t>
            </w:r>
            <w:r w:rsidR="00BD1113" w:rsidRPr="00BD00CE">
              <w:rPr>
                <w:rFonts w:ascii="Times New Roman" w:hAnsi="Times New Roman" w:cs="Times New Roman"/>
                <w:color w:val="000000" w:themeColor="text1"/>
                <w:spacing w:val="-2"/>
                <w:lang w:eastAsia="ru-RU"/>
              </w:rPr>
              <w:t xml:space="preserve">«BNK (UK) </w:t>
            </w:r>
            <w:proofErr w:type="spellStart"/>
            <w:r w:rsidR="00BD1113" w:rsidRPr="00BD00CE">
              <w:rPr>
                <w:rFonts w:ascii="Times New Roman" w:hAnsi="Times New Roman" w:cs="Times New Roman"/>
                <w:color w:val="000000" w:themeColor="text1"/>
                <w:spacing w:val="-2"/>
                <w:lang w:eastAsia="ru-RU"/>
              </w:rPr>
              <w:t>Ltd</w:t>
            </w:r>
            <w:proofErr w:type="spellEnd"/>
            <w:r w:rsidR="00BD1113"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lastRenderedPageBreak/>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Pr="00320870"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320870" w:rsidRPr="00320870">
              <w:rPr>
                <w:rFonts w:ascii="Times New Roman" w:eastAsia="Times New Roman" w:hAnsi="Times New Roman" w:cs="Times New Roman"/>
                <w:lang w:eastAsia="ru-RU"/>
              </w:rPr>
              <w:t>Белорусский ГПЗ РУП «ПО «</w:t>
            </w:r>
            <w:proofErr w:type="spellStart"/>
            <w:r w:rsidR="00320870" w:rsidRPr="00320870">
              <w:rPr>
                <w:rFonts w:ascii="Times New Roman" w:eastAsia="Times New Roman" w:hAnsi="Times New Roman" w:cs="Times New Roman"/>
                <w:lang w:eastAsia="ru-RU"/>
              </w:rPr>
              <w:t>Белоруснефть</w:t>
            </w:r>
            <w:proofErr w:type="spellEnd"/>
            <w:r w:rsidR="00320870" w:rsidRPr="00320870">
              <w:rPr>
                <w:rFonts w:ascii="Times New Roman" w:eastAsia="Times New Roman" w:hAnsi="Times New Roman" w:cs="Times New Roman"/>
                <w:lang w:eastAsia="ru-RU"/>
              </w:rPr>
              <w:t>»</w:t>
            </w:r>
            <w:r w:rsidR="00320870">
              <w:rPr>
                <w:rFonts w:ascii="Times New Roman" w:eastAsia="Times New Roman" w:hAnsi="Times New Roman" w:cs="Times New Roman"/>
                <w:lang w:eastAsia="ru-RU"/>
              </w:rPr>
              <w:t>:</w:t>
            </w:r>
          </w:p>
          <w:p w:rsidR="00694EB8" w:rsidRPr="002C7B48" w:rsidRDefault="00320870" w:rsidP="00694EB8">
            <w:pPr>
              <w:spacing w:after="0" w:line="240" w:lineRule="auto"/>
              <w:ind w:right="-108"/>
              <w:rPr>
                <w:rFonts w:ascii="Times New Roman" w:eastAsia="Times New Roman" w:hAnsi="Times New Roman" w:cs="Times New Roman"/>
                <w:b/>
                <w:u w:val="single"/>
                <w:lang w:eastAsia="ru-RU"/>
              </w:rPr>
            </w:pPr>
            <w:r w:rsidRPr="00434E93">
              <w:rPr>
                <w:rFonts w:ascii="Times New Roman" w:eastAsia="Times New Roman" w:hAnsi="Times New Roman" w:cs="Times New Roman"/>
                <w:b/>
                <w:u w:val="single"/>
                <w:lang w:eastAsia="ru-RU"/>
              </w:rPr>
              <w:t>Стабильный газовый бензин марки Б и/или В (СГБ)</w:t>
            </w:r>
            <w:r w:rsidR="002C7B48" w:rsidRPr="002C7B48">
              <w:rPr>
                <w:rFonts w:ascii="Times New Roman" w:eastAsia="Times New Roman" w:hAnsi="Times New Roman" w:cs="Times New Roman"/>
                <w:b/>
                <w:u w:val="single"/>
                <w:lang w:eastAsia="ru-RU"/>
              </w:rPr>
              <w:t xml:space="preserve"> </w:t>
            </w:r>
          </w:p>
          <w:p w:rsidR="00E604BC" w:rsidRDefault="00FC30FC" w:rsidP="00E604BC">
            <w:pPr>
              <w:spacing w:after="0" w:line="240" w:lineRule="auto"/>
              <w:ind w:right="176"/>
              <w:jc w:val="both"/>
              <w:rPr>
                <w:rFonts w:ascii="Times New Roman" w:eastAsia="Times New Roman" w:hAnsi="Times New Roman" w:cs="Times New Roman"/>
                <w:b/>
                <w:lang w:eastAsia="ru-RU"/>
              </w:rPr>
            </w:pPr>
            <w:r w:rsidRPr="00434E93">
              <w:rPr>
                <w:rFonts w:ascii="Times New Roman" w:eastAsia="Times New Roman" w:hAnsi="Times New Roman" w:cs="Times New Roman"/>
              </w:rPr>
              <w:t xml:space="preserve">до </w:t>
            </w:r>
            <w:r>
              <w:rPr>
                <w:rFonts w:ascii="Times New Roman" w:eastAsia="Times New Roman" w:hAnsi="Times New Roman" w:cs="Times New Roman"/>
              </w:rPr>
              <w:t>2</w:t>
            </w:r>
            <w:r w:rsidRPr="00434E93">
              <w:rPr>
                <w:rFonts w:ascii="Times New Roman" w:eastAsia="Times New Roman" w:hAnsi="Times New Roman" w:cs="Times New Roman"/>
              </w:rPr>
              <w:t xml:space="preserve"> 000 т ежемесячно (+/-</w:t>
            </w:r>
            <w:r>
              <w:rPr>
                <w:rFonts w:ascii="Times New Roman" w:eastAsia="Times New Roman" w:hAnsi="Times New Roman" w:cs="Times New Roman"/>
              </w:rPr>
              <w:t>5</w:t>
            </w:r>
            <w:r w:rsidRPr="00434E93">
              <w:rPr>
                <w:rFonts w:ascii="Times New Roman" w:eastAsia="Times New Roman" w:hAnsi="Times New Roman" w:cs="Times New Roman"/>
              </w:rPr>
              <w:t xml:space="preserve">0% опцион Продавца) всего до </w:t>
            </w:r>
            <w:r>
              <w:rPr>
                <w:rFonts w:ascii="Times New Roman" w:eastAsia="Times New Roman" w:hAnsi="Times New Roman" w:cs="Times New Roman"/>
              </w:rPr>
              <w:t>24</w:t>
            </w:r>
            <w:r w:rsidRPr="00434E93">
              <w:rPr>
                <w:rFonts w:ascii="Times New Roman" w:eastAsia="Times New Roman" w:hAnsi="Times New Roman" w:cs="Times New Roman"/>
              </w:rPr>
              <w:t> 000 т (+/-</w:t>
            </w:r>
            <w:r>
              <w:rPr>
                <w:rFonts w:ascii="Times New Roman" w:eastAsia="Times New Roman" w:hAnsi="Times New Roman" w:cs="Times New Roman"/>
              </w:rPr>
              <w:t>5</w:t>
            </w:r>
            <w:r w:rsidRPr="00434E93">
              <w:rPr>
                <w:rFonts w:ascii="Times New Roman" w:eastAsia="Times New Roman" w:hAnsi="Times New Roman" w:cs="Times New Roman"/>
              </w:rPr>
              <w:t>0% опцион Продавца)</w:t>
            </w:r>
            <w:r w:rsidR="00E604BC">
              <w:rPr>
                <w:rFonts w:ascii="Times New Roman" w:eastAsia="Times New Roman" w:hAnsi="Times New Roman" w:cs="Times New Roman"/>
                <w:b/>
                <w:lang w:eastAsia="ru-RU"/>
              </w:rPr>
              <w:t xml:space="preserve"> </w:t>
            </w: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731270" w:rsidRPr="003F3248" w:rsidRDefault="003F3248" w:rsidP="00731270">
            <w:pPr>
              <w:spacing w:after="0" w:line="240" w:lineRule="auto"/>
              <w:ind w:right="176"/>
              <w:jc w:val="both"/>
              <w:rPr>
                <w:rFonts w:ascii="Times New Roman" w:hAnsi="Times New Roman" w:cs="Times New Roman"/>
              </w:rPr>
            </w:pPr>
            <w:r>
              <w:rPr>
                <w:rFonts w:ascii="Times New Roman" w:eastAsia="Times New Roman" w:hAnsi="Times New Roman" w:cs="Times New Roman"/>
                <w:lang w:val="en-US"/>
              </w:rPr>
              <w:t>DAP</w:t>
            </w:r>
            <w:r w:rsidRPr="003F3248">
              <w:rPr>
                <w:rFonts w:ascii="Times New Roman" w:eastAsia="Times New Roman" w:hAnsi="Times New Roman" w:cs="Times New Roman"/>
              </w:rPr>
              <w:t xml:space="preserve"> </w:t>
            </w:r>
            <w:r>
              <w:rPr>
                <w:rFonts w:ascii="Times New Roman" w:eastAsia="Times New Roman" w:hAnsi="Times New Roman" w:cs="Times New Roman"/>
              </w:rPr>
              <w:t>граница Республики Беларусь</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1F1DF1"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янва</w:t>
            </w:r>
            <w:r w:rsidR="005D20E3" w:rsidRPr="00E604BC">
              <w:rPr>
                <w:rFonts w:ascii="Times New Roman" w:hAnsi="Times New Roman" w:cs="Times New Roman"/>
                <w:color w:val="000000" w:themeColor="text1"/>
              </w:rPr>
              <w:t xml:space="preserve">рь </w:t>
            </w:r>
            <w:r>
              <w:rPr>
                <w:rFonts w:ascii="Times New Roman" w:hAnsi="Times New Roman" w:cs="Times New Roman"/>
                <w:color w:val="000000" w:themeColor="text1"/>
              </w:rPr>
              <w:t>- декабрь</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6745F6">
              <w:rPr>
                <w:rFonts w:ascii="Times New Roman" w:hAnsi="Times New Roman" w:cs="Times New Roman"/>
                <w:color w:val="000000" w:themeColor="text1"/>
                <w:lang w:eastAsia="ru-RU"/>
              </w:rPr>
              <w:t>2</w:t>
            </w:r>
            <w:r w:rsidR="00F0502C">
              <w:rPr>
                <w:rFonts w:ascii="Times New Roman" w:hAnsi="Times New Roman" w:cs="Times New Roman"/>
                <w:color w:val="000000" w:themeColor="text1"/>
                <w:lang w:eastAsia="ru-RU"/>
              </w:rPr>
              <w:t>8</w:t>
            </w:r>
            <w:r w:rsidR="00770EBA" w:rsidRPr="00BD00CE">
              <w:rPr>
                <w:rFonts w:ascii="Times New Roman" w:hAnsi="Times New Roman" w:cs="Times New Roman"/>
                <w:color w:val="000000" w:themeColor="text1"/>
                <w:lang w:eastAsia="ru-RU"/>
              </w:rPr>
              <w:t>.</w:t>
            </w:r>
            <w:r w:rsidR="00F0502C">
              <w:rPr>
                <w:rFonts w:ascii="Times New Roman" w:hAnsi="Times New Roman" w:cs="Times New Roman"/>
                <w:color w:val="000000" w:themeColor="text1"/>
                <w:lang w:eastAsia="ru-RU"/>
              </w:rPr>
              <w:t>11</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37196A">
              <w:rPr>
                <w:rFonts w:ascii="Times New Roman" w:hAnsi="Times New Roman" w:cs="Times New Roman"/>
                <w:b/>
                <w:color w:val="000000" w:themeColor="text1"/>
                <w:lang w:eastAsia="ru-RU"/>
              </w:rPr>
              <w:t xml:space="preserve">5 </w:t>
            </w:r>
            <w:r w:rsidR="00F0502C">
              <w:rPr>
                <w:rFonts w:ascii="Times New Roman" w:hAnsi="Times New Roman" w:cs="Times New Roman"/>
                <w:b/>
                <w:color w:val="000000" w:themeColor="text1"/>
                <w:lang w:eastAsia="ru-RU"/>
              </w:rPr>
              <w:t>декабр</w:t>
            </w:r>
            <w:r w:rsidR="0037196A">
              <w:rPr>
                <w:rFonts w:ascii="Times New Roman" w:hAnsi="Times New Roman" w:cs="Times New Roman"/>
                <w:b/>
                <w:color w:val="000000" w:themeColor="text1"/>
                <w:lang w:eastAsia="ru-RU"/>
              </w:rPr>
              <w:t>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9935FC"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9935FC">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 xml:space="preserve">Конкурс проводится в один тур без процедуры </w:t>
            </w:r>
            <w:r w:rsidR="008F3B93" w:rsidRPr="00BD00CE">
              <w:rPr>
                <w:rFonts w:ascii="Times New Roman" w:hAnsi="Times New Roman" w:cs="Times New Roman"/>
                <w:color w:val="000000" w:themeColor="text1"/>
                <w:spacing w:val="-2"/>
                <w:lang w:eastAsia="ru-RU"/>
              </w:rPr>
              <w:lastRenderedPageBreak/>
              <w:t>направления участникам запросов по улучшению 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9A55F0" w:rsidP="004F4CE9">
            <w:pPr>
              <w:spacing w:after="0" w:line="240" w:lineRule="auto"/>
              <w:ind w:hanging="2"/>
              <w:jc w:val="both"/>
              <w:rPr>
                <w:rFonts w:ascii="Times New Roman" w:hAnsi="Times New Roman" w:cs="Times New Roman"/>
                <w:color w:val="000000" w:themeColor="text1"/>
                <w:spacing w:val="-2"/>
                <w:lang w:eastAsia="ru-RU"/>
              </w:rPr>
            </w:pPr>
            <w:r>
              <w:rPr>
                <w:rFonts w:ascii="Times New Roman" w:hAnsi="Times New Roman" w:cs="Times New Roman"/>
                <w:color w:val="000000" w:themeColor="text1"/>
                <w:spacing w:val="-2"/>
                <w:lang w:eastAsia="ru-RU"/>
              </w:rPr>
              <w:t>1) наиболее высокая поправка</w:t>
            </w:r>
            <w:r w:rsidR="004F4CE9" w:rsidRPr="004F4CE9">
              <w:rPr>
                <w:rFonts w:ascii="Times New Roman" w:hAnsi="Times New Roman" w:cs="Times New Roman"/>
                <w:color w:val="000000" w:themeColor="text1"/>
                <w:spacing w:val="-2"/>
                <w:lang w:eastAsia="ru-RU"/>
              </w:rPr>
              <w:t>;</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FA476E">
              <w:rPr>
                <w:rFonts w:ascii="Times New Roman" w:hAnsi="Times New Roman" w:cs="Times New Roman"/>
                <w:b/>
                <w:color w:val="000000" w:themeColor="text1"/>
                <w:lang w:eastAsia="ru-RU"/>
              </w:rPr>
              <w:t xml:space="preserve">5 </w:t>
            </w:r>
            <w:r w:rsidR="000D6A29">
              <w:rPr>
                <w:rFonts w:ascii="Times New Roman" w:hAnsi="Times New Roman" w:cs="Times New Roman"/>
                <w:b/>
                <w:color w:val="000000" w:themeColor="text1"/>
                <w:lang w:eastAsia="ru-RU"/>
              </w:rPr>
              <w:t>дека</w:t>
            </w:r>
            <w:r w:rsidR="00FA476E">
              <w:rPr>
                <w:rFonts w:ascii="Times New Roman" w:hAnsi="Times New Roman" w:cs="Times New Roman"/>
                <w:b/>
                <w:color w:val="000000" w:themeColor="text1"/>
                <w:lang w:eastAsia="ru-RU"/>
              </w:rPr>
              <w:t>бря</w:t>
            </w:r>
            <w:r w:rsidR="00FA476E"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6597B">
              <w:rPr>
                <w:rFonts w:ascii="Times New Roman" w:hAnsi="Times New Roman" w:cs="Times New Roman"/>
                <w:b/>
                <w:bCs/>
                <w:color w:val="000000" w:themeColor="text1"/>
                <w:lang w:eastAsia="ru-RU"/>
              </w:rPr>
              <w:t>2</w:t>
            </w:r>
            <w:r w:rsidR="00227FBE">
              <w:rPr>
                <w:rFonts w:ascii="Times New Roman" w:hAnsi="Times New Roman" w:cs="Times New Roman"/>
                <w:b/>
                <w:bCs/>
                <w:color w:val="000000" w:themeColor="text1"/>
                <w:lang w:eastAsia="ru-RU"/>
              </w:rPr>
              <w:t>7</w:t>
            </w:r>
            <w:r w:rsidRPr="00BD00CE">
              <w:rPr>
                <w:rFonts w:ascii="Times New Roman" w:hAnsi="Times New Roman" w:cs="Times New Roman"/>
                <w:b/>
                <w:bCs/>
                <w:color w:val="000000" w:themeColor="text1"/>
                <w:lang w:eastAsia="ru-RU"/>
              </w:rPr>
              <w:t xml:space="preserve"> </w:t>
            </w:r>
            <w:r w:rsidR="00227FBE">
              <w:rPr>
                <w:rFonts w:ascii="Times New Roman" w:hAnsi="Times New Roman" w:cs="Times New Roman"/>
                <w:b/>
                <w:bCs/>
                <w:color w:val="000000" w:themeColor="text1"/>
                <w:lang w:eastAsia="ru-RU"/>
              </w:rPr>
              <w:t>ноя</w:t>
            </w:r>
            <w:r w:rsidR="004B00F1">
              <w:rPr>
                <w:rFonts w:ascii="Times New Roman" w:hAnsi="Times New Roman" w:cs="Times New Roman"/>
                <w:b/>
                <w:bCs/>
                <w:color w:val="000000" w:themeColor="text1"/>
                <w:lang w:eastAsia="ru-RU"/>
              </w:rPr>
              <w:t>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5732">
              <w:rPr>
                <w:rFonts w:ascii="Times New Roman" w:hAnsi="Times New Roman" w:cs="Times New Roman"/>
                <w:b/>
                <w:bCs/>
                <w:color w:val="000000" w:themeColor="text1"/>
                <w:lang w:eastAsia="ru-RU"/>
              </w:rPr>
              <w:t>2</w:t>
            </w:r>
            <w:r w:rsidR="00E97027">
              <w:rPr>
                <w:rFonts w:ascii="Times New Roman" w:hAnsi="Times New Roman" w:cs="Times New Roman"/>
                <w:b/>
                <w:bCs/>
                <w:color w:val="000000" w:themeColor="text1"/>
                <w:lang w:eastAsia="ru-RU"/>
              </w:rPr>
              <w:t>8</w:t>
            </w:r>
            <w:r w:rsidR="008F3B93" w:rsidRPr="00BD00CE">
              <w:rPr>
                <w:rFonts w:ascii="Times New Roman" w:hAnsi="Times New Roman" w:cs="Times New Roman"/>
                <w:b/>
                <w:bCs/>
                <w:color w:val="000000" w:themeColor="text1"/>
                <w:lang w:eastAsia="ru-RU"/>
              </w:rPr>
              <w:t xml:space="preserve"> </w:t>
            </w:r>
            <w:r w:rsidR="00E97027">
              <w:rPr>
                <w:rFonts w:ascii="Times New Roman" w:hAnsi="Times New Roman" w:cs="Times New Roman"/>
                <w:b/>
                <w:bCs/>
                <w:color w:val="000000" w:themeColor="text1"/>
                <w:lang w:eastAsia="ru-RU"/>
              </w:rPr>
              <w:t>но</w:t>
            </w:r>
            <w:r w:rsidR="004B00F1">
              <w:rPr>
                <w:rFonts w:ascii="Times New Roman" w:hAnsi="Times New Roman" w:cs="Times New Roman"/>
                <w:b/>
                <w:bCs/>
                <w:color w:val="000000" w:themeColor="text1"/>
                <w:lang w:eastAsia="ru-RU"/>
              </w:rPr>
              <w:t>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E31E2E" w:rsidRDefault="00132E4B" w:rsidP="00E31E2E">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E31E2E" w:rsidRDefault="00132E4B" w:rsidP="00E31E2E">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Контрактного обеспечения </w:t>
            </w:r>
            <w:r w:rsidR="00E115D3">
              <w:rPr>
                <w:rFonts w:ascii="Times New Roman" w:hAnsi="Times New Roman" w:cs="Times New Roman"/>
                <w:color w:val="000000" w:themeColor="text1"/>
                <w:spacing w:val="-4"/>
                <w:lang w:eastAsia="ru-RU"/>
              </w:rPr>
              <w:t>Продавцу</w:t>
            </w:r>
            <w:r w:rsidRPr="00BD00CE">
              <w:rPr>
                <w:rFonts w:ascii="Times New Roman" w:hAnsi="Times New Roman" w:cs="Times New Roman"/>
                <w:color w:val="000000" w:themeColor="text1"/>
                <w:lang w:eastAsia="ru-RU"/>
              </w:rPr>
              <w:t>.</w:t>
            </w:r>
          </w:p>
          <w:p w:rsidR="004D2C19"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F06F69" w:rsidRPr="00BD00CE" w:rsidRDefault="00F06F6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BD00CE" w:rsidRDefault="009E4F55" w:rsidP="002F08C7">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xml:space="preserve">, рассчитанной по предварительной цене первой согласованной месячной партии Товара (Контрактное обеспечение), </w:t>
            </w:r>
            <w:r w:rsidR="00984355" w:rsidRPr="00C814B7">
              <w:rPr>
                <w:rFonts w:ascii="Times New Roman" w:hAnsi="Times New Roman" w:cs="Times New Roman"/>
                <w:color w:val="000000" w:themeColor="text1"/>
                <w:lang w:eastAsia="ru-RU"/>
              </w:rPr>
              <w:t xml:space="preserve">при этом сумма Контрактного обеспечения будет находиться у Продавца до </w:t>
            </w:r>
            <w:r w:rsidR="00984355">
              <w:rPr>
                <w:rFonts w:ascii="Times New Roman" w:hAnsi="Times New Roman" w:cs="Times New Roman"/>
                <w:color w:val="000000" w:themeColor="text1"/>
                <w:lang w:eastAsia="ru-RU"/>
              </w:rPr>
              <w:t>полного исполнения</w:t>
            </w:r>
            <w:r w:rsidR="00984355" w:rsidRPr="00C814B7">
              <w:rPr>
                <w:rFonts w:ascii="Times New Roman" w:hAnsi="Times New Roman" w:cs="Times New Roman"/>
                <w:color w:val="000000" w:themeColor="text1"/>
                <w:lang w:eastAsia="ru-RU"/>
              </w:rPr>
              <w:t xml:space="preserve"> Покупателем </w:t>
            </w:r>
            <w:r w:rsidR="00984355">
              <w:rPr>
                <w:rFonts w:ascii="Times New Roman" w:hAnsi="Times New Roman" w:cs="Times New Roman"/>
                <w:color w:val="000000" w:themeColor="text1"/>
                <w:lang w:eastAsia="ru-RU"/>
              </w:rPr>
              <w:t>своих обязательств по Контракту</w:t>
            </w:r>
            <w:r w:rsidR="00132E4B" w:rsidRPr="00C814B7">
              <w:rPr>
                <w:rFonts w:ascii="Times New Roman" w:hAnsi="Times New Roman" w:cs="Times New Roman"/>
                <w:color w:val="000000" w:themeColor="text1"/>
                <w:lang w:eastAsia="ru-RU"/>
              </w:rPr>
              <w:t>.</w:t>
            </w:r>
          </w:p>
          <w:p w:rsidR="00C814B7" w:rsidRDefault="00C814B7" w:rsidP="00C814B7">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Default="00132E4B" w:rsidP="00825EF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xml:space="preserve">.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Продавца.</w:t>
            </w:r>
          </w:p>
          <w:p w:rsidR="0055415F" w:rsidRPr="0055415F" w:rsidRDefault="0055415F" w:rsidP="00825EF9">
            <w:pPr>
              <w:spacing w:after="0" w:line="240" w:lineRule="auto"/>
              <w:jc w:val="both"/>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6.6. </w:t>
            </w:r>
            <w:r w:rsidRPr="0055415F">
              <w:rPr>
                <w:rFonts w:ascii="Times New Roman" w:hAnsi="Times New Roman" w:cs="Times New Roman"/>
                <w:lang w:eastAsia="ru-RU"/>
              </w:rPr>
              <w:t>Контрактное обеспечение безоговорочно и в полном объеме переходит в собственность Продавца в случае отказа Покупателя, в том числе в форме бездействия, своевременно выполнить обязательства по перечислению предварительной и (или) окончательной оплаты за Товар или принять (вывезти) Товар.</w:t>
            </w:r>
          </w:p>
          <w:p w:rsidR="00132E4B" w:rsidRPr="00BD00CE" w:rsidRDefault="00132E4B" w:rsidP="00825EF9">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w:t>
            </w:r>
            <w:r w:rsidR="0055415F">
              <w:rPr>
                <w:rFonts w:ascii="Times New Roman" w:hAnsi="Times New Roman" w:cs="Times New Roman"/>
                <w:color w:val="000000" w:themeColor="text1"/>
                <w:spacing w:val="-2"/>
                <w:lang w:eastAsia="ru-RU"/>
              </w:rPr>
              <w:t>7</w:t>
            </w:r>
            <w:r w:rsidRPr="00BD00CE">
              <w:rPr>
                <w:rFonts w:ascii="Times New Roman" w:hAnsi="Times New Roman" w:cs="Times New Roman"/>
                <w:color w:val="000000" w:themeColor="text1"/>
                <w:spacing w:val="-2"/>
                <w:lang w:eastAsia="ru-RU"/>
              </w:rPr>
              <w:t xml:space="preserve">.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55415F">
              <w:rPr>
                <w:rFonts w:ascii="Times New Roman" w:hAnsi="Times New Roman" w:cs="Times New Roman"/>
                <w:color w:val="000000" w:themeColor="text1"/>
                <w:lang w:eastAsia="ru-RU"/>
              </w:rPr>
              <w:t>8</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2B78EE" w:rsidRPr="002B78EE">
              <w:rPr>
                <w:rFonts w:ascii="Times New Roman" w:hAnsi="Times New Roman" w:cs="Times New Roman"/>
                <w:b/>
                <w:color w:val="000000" w:themeColor="text1"/>
                <w:lang w:eastAsia="ru-RU"/>
              </w:rPr>
              <w:t>2</w:t>
            </w:r>
            <w:r w:rsidR="002B78EE">
              <w:rPr>
                <w:rFonts w:ascii="Times New Roman" w:hAnsi="Times New Roman" w:cs="Times New Roman"/>
                <w:b/>
                <w:color w:val="000000" w:themeColor="text1"/>
                <w:lang w:eastAsia="ru-RU"/>
              </w:rPr>
              <w:t>8</w:t>
            </w:r>
            <w:r w:rsidR="00550F7B">
              <w:rPr>
                <w:rFonts w:ascii="Times New Roman" w:hAnsi="Times New Roman" w:cs="Times New Roman"/>
                <w:b/>
                <w:color w:val="000000" w:themeColor="text1"/>
                <w:lang w:eastAsia="ru-RU"/>
              </w:rPr>
              <w:t xml:space="preserve"> </w:t>
            </w:r>
            <w:r w:rsidR="002B78EE">
              <w:rPr>
                <w:rFonts w:ascii="Times New Roman" w:hAnsi="Times New Roman" w:cs="Times New Roman"/>
                <w:b/>
                <w:color w:val="000000" w:themeColor="text1"/>
                <w:lang w:eastAsia="ru-RU"/>
              </w:rPr>
              <w:t>но</w:t>
            </w:r>
            <w:r w:rsidR="00550F7B">
              <w:rPr>
                <w:rFonts w:ascii="Times New Roman" w:hAnsi="Times New Roman" w:cs="Times New Roman"/>
                <w:b/>
                <w:color w:val="000000" w:themeColor="text1"/>
                <w:lang w:eastAsia="ru-RU"/>
              </w:rPr>
              <w:t>я</w:t>
            </w:r>
            <w:r w:rsidR="004B00F1">
              <w:rPr>
                <w:rFonts w:ascii="Times New Roman" w:hAnsi="Times New Roman" w:cs="Times New Roman"/>
                <w:b/>
                <w:color w:val="000000" w:themeColor="text1"/>
                <w:lang w:eastAsia="ru-RU"/>
              </w:rPr>
              <w:t>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9F1379">
              <w:rPr>
                <w:rFonts w:ascii="Times New Roman" w:hAnsi="Times New Roman" w:cs="Times New Roman"/>
                <w:lang w:val="en-US" w:eastAsia="ru-RU"/>
              </w:rPr>
              <w:t>Novem</w:t>
            </w:r>
            <w:r w:rsidR="00F4611C">
              <w:rPr>
                <w:rFonts w:ascii="Times New Roman" w:hAnsi="Times New Roman" w:cs="Times New Roman"/>
                <w:lang w:val="en-US" w:eastAsia="ru-RU"/>
              </w:rPr>
              <w:t>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C051B8">
              <w:rPr>
                <w:rFonts w:ascii="Times New Roman" w:hAnsi="Times New Roman" w:cs="Times New Roman"/>
                <w:b/>
                <w:bCs/>
                <w:color w:val="000000" w:themeColor="text1"/>
                <w:lang w:val="en-US" w:eastAsia="ru-RU"/>
              </w:rPr>
              <w:t>Novem</w:t>
            </w:r>
            <w:r w:rsidR="002C7B48">
              <w:rPr>
                <w:rFonts w:ascii="Times New Roman" w:hAnsi="Times New Roman" w:cs="Times New Roman"/>
                <w:b/>
                <w:bCs/>
                <w:color w:val="000000" w:themeColor="text1"/>
                <w:lang w:val="en-US" w:eastAsia="ru-RU"/>
              </w:rPr>
              <w:t>ber</w:t>
            </w:r>
            <w:r w:rsidR="00CF19F4">
              <w:rPr>
                <w:rFonts w:ascii="Times New Roman" w:hAnsi="Times New Roman" w:cs="Times New Roman"/>
                <w:b/>
                <w:bCs/>
                <w:color w:val="000000" w:themeColor="text1"/>
                <w:lang w:val="en-US" w:eastAsia="ru-RU"/>
              </w:rPr>
              <w:t xml:space="preserve"> </w:t>
            </w:r>
            <w:r w:rsidR="00EE3EFD">
              <w:rPr>
                <w:rFonts w:ascii="Times New Roman" w:hAnsi="Times New Roman" w:cs="Times New Roman"/>
                <w:b/>
                <w:bCs/>
                <w:color w:val="000000" w:themeColor="text1"/>
                <w:lang w:val="en-US" w:eastAsia="ru-RU"/>
              </w:rPr>
              <w:t>2</w:t>
            </w:r>
            <w:r w:rsidR="00C051B8">
              <w:rPr>
                <w:rFonts w:ascii="Times New Roman" w:hAnsi="Times New Roman" w:cs="Times New Roman"/>
                <w:b/>
                <w:bCs/>
                <w:color w:val="000000" w:themeColor="text1"/>
                <w:lang w:val="en-US" w:eastAsia="ru-RU"/>
              </w:rPr>
              <w:t>8</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F672D7" w:rsidRPr="00BD00CE" w:rsidRDefault="00F672D7"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4B7D7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C14683" w:rsidRPr="00BD00CE">
              <w:rPr>
                <w:rFonts w:ascii="Times New Roman" w:hAnsi="Times New Roman" w:cs="Times New Roman"/>
                <w:bCs/>
                <w:spacing w:val="-6"/>
                <w:lang w:val="en-US" w:eastAsia="ru-RU"/>
              </w:rPr>
              <w:t>CJSC Belarusian Oil Company</w:t>
            </w:r>
            <w:r w:rsidR="00C14683">
              <w:rPr>
                <w:rFonts w:ascii="Times New Roman" w:hAnsi="Times New Roman" w:cs="Times New Roman"/>
                <w:lang w:val="en-US" w:eastAsia="ru-RU"/>
              </w:rPr>
              <w:t xml:space="preserve">, </w:t>
            </w:r>
            <w:r w:rsidR="00C14683"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5A3B62" w:rsidRPr="00BD00CE" w:rsidRDefault="005A3B6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Pr="00BD00CE" w:rsidDel="007B251E" w:rsidRDefault="00737340"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bookmarkStart w:id="2" w:name="_GoBack"/>
            <w:bookmarkEnd w:id="2"/>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5A3B62" w:rsidRPr="005A3B62">
              <w:rPr>
                <w:rFonts w:ascii="Times New Roman" w:eastAsia="Times New Roman" w:hAnsi="Times New Roman" w:cs="Times New Roman"/>
                <w:lang w:val="en-US" w:eastAsia="ru-RU"/>
              </w:rPr>
              <w:t xml:space="preserve">Belarusian Gas Processing Plant RUE PA </w:t>
            </w:r>
            <w:proofErr w:type="spellStart"/>
            <w:r w:rsidR="005A3B62" w:rsidRPr="005A3B62">
              <w:rPr>
                <w:rFonts w:ascii="Times New Roman" w:eastAsia="Times New Roman" w:hAnsi="Times New Roman" w:cs="Times New Roman"/>
                <w:lang w:val="en-US" w:eastAsia="ru-RU"/>
              </w:rPr>
              <w:t>Belorusneft</w:t>
            </w:r>
            <w:proofErr w:type="spellEnd"/>
            <w:r w:rsidR="0053489F" w:rsidRPr="00BD00CE">
              <w:rPr>
                <w:rFonts w:ascii="Times New Roman" w:hAnsi="Times New Roman" w:cs="Times New Roman"/>
                <w:lang w:val="en-US" w:eastAsia="ru-RU"/>
              </w:rPr>
              <w:t>:</w:t>
            </w:r>
          </w:p>
          <w:p w:rsidR="00E604BC" w:rsidRDefault="00735236" w:rsidP="00DB0AEF">
            <w:pPr>
              <w:spacing w:after="0" w:line="240" w:lineRule="auto"/>
              <w:jc w:val="both"/>
              <w:rPr>
                <w:rFonts w:ascii="Times New Roman" w:hAnsi="Times New Roman" w:cs="Times New Roman"/>
                <w:b/>
                <w:u w:val="single"/>
                <w:lang w:val="en-US"/>
              </w:rPr>
            </w:pPr>
            <w:r w:rsidRPr="00434E93">
              <w:rPr>
                <w:rFonts w:ascii="Times New Roman" w:eastAsia="Times New Roman" w:hAnsi="Times New Roman" w:cs="Times New Roman"/>
                <w:b/>
                <w:u w:val="single"/>
                <w:lang w:val="en-US" w:eastAsia="ru-RU"/>
              </w:rPr>
              <w:t>Stable Gas Naphtha, Grade B and/or V (S</w:t>
            </w:r>
            <w:r>
              <w:rPr>
                <w:rFonts w:ascii="Times New Roman" w:eastAsia="Times New Roman" w:hAnsi="Times New Roman" w:cs="Times New Roman"/>
                <w:b/>
                <w:u w:val="single"/>
                <w:lang w:val="en-US" w:eastAsia="ru-RU"/>
              </w:rPr>
              <w:t>GN</w:t>
            </w:r>
            <w:r w:rsidRPr="00434E93">
              <w:rPr>
                <w:rFonts w:ascii="Times New Roman" w:eastAsia="Times New Roman" w:hAnsi="Times New Roman" w:cs="Times New Roman"/>
                <w:b/>
                <w:u w:val="single"/>
                <w:lang w:val="en-US" w:eastAsia="ru-RU"/>
              </w:rPr>
              <w:t>)</w:t>
            </w:r>
            <w:r w:rsidR="00DB0AEF" w:rsidRPr="00DB0AEF">
              <w:rPr>
                <w:rFonts w:ascii="Times New Roman" w:hAnsi="Times New Roman" w:cs="Times New Roman"/>
                <w:b/>
                <w:u w:val="single"/>
                <w:lang w:val="en-US"/>
              </w:rPr>
              <w:t xml:space="preserve"> </w:t>
            </w:r>
          </w:p>
          <w:p w:rsidR="000D37E1" w:rsidRDefault="000D37E1" w:rsidP="00DB0AEF">
            <w:pPr>
              <w:spacing w:after="0" w:line="240" w:lineRule="auto"/>
              <w:jc w:val="both"/>
              <w:rPr>
                <w:rFonts w:ascii="Times New Roman" w:hAnsi="Times New Roman" w:cs="Times New Roman"/>
                <w:b/>
                <w:u w:val="single"/>
                <w:lang w:val="en-US"/>
              </w:rPr>
            </w:pPr>
          </w:p>
          <w:p w:rsidR="000D37E1" w:rsidRPr="00434E93" w:rsidRDefault="000D37E1" w:rsidP="000D37E1">
            <w:pPr>
              <w:spacing w:after="0"/>
              <w:ind w:right="-108"/>
              <w:rPr>
                <w:rFonts w:ascii="Times New Roman" w:eastAsia="Times New Roman" w:hAnsi="Times New Roman" w:cs="Times New Roman"/>
                <w:lang w:val="en-US"/>
              </w:rPr>
            </w:pPr>
            <w:r>
              <w:rPr>
                <w:rFonts w:ascii="Times New Roman" w:eastAsia="Times New Roman" w:hAnsi="Times New Roman" w:cs="Times New Roman"/>
                <w:lang w:val="en-US"/>
              </w:rPr>
              <w:t>u</w:t>
            </w:r>
            <w:r w:rsidRPr="00434E93">
              <w:rPr>
                <w:rFonts w:ascii="Times New Roman" w:eastAsia="Times New Roman" w:hAnsi="Times New Roman" w:cs="Times New Roman"/>
                <w:lang w:val="en-US"/>
              </w:rPr>
              <w:t xml:space="preserve">p to </w:t>
            </w:r>
            <w:r>
              <w:rPr>
                <w:rFonts w:ascii="Times New Roman" w:eastAsia="Times New Roman" w:hAnsi="Times New Roman" w:cs="Times New Roman"/>
                <w:lang w:val="en-US"/>
              </w:rPr>
              <w:t>2</w:t>
            </w:r>
            <w:r w:rsidRPr="00434E93">
              <w:rPr>
                <w:rFonts w:ascii="Times New Roman" w:eastAsia="Times New Roman" w:hAnsi="Times New Roman" w:cs="Times New Roman"/>
                <w:lang w:val="en-US"/>
              </w:rPr>
              <w:t xml:space="preserve"> 000 tons per month (+/-</w:t>
            </w:r>
            <w:r>
              <w:rPr>
                <w:rFonts w:ascii="Times New Roman" w:eastAsia="Times New Roman" w:hAnsi="Times New Roman" w:cs="Times New Roman"/>
                <w:lang w:val="en-US"/>
              </w:rPr>
              <w:t xml:space="preserve">50% in the Seller’s option) </w:t>
            </w:r>
            <w:r w:rsidRPr="00434E93">
              <w:rPr>
                <w:rFonts w:ascii="Times New Roman" w:eastAsia="Times New Roman" w:hAnsi="Times New Roman" w:cs="Times New Roman"/>
                <w:lang w:val="en-US"/>
              </w:rPr>
              <w:t xml:space="preserve">total quantity up to </w:t>
            </w:r>
            <w:r>
              <w:rPr>
                <w:rFonts w:ascii="Times New Roman" w:eastAsia="Times New Roman" w:hAnsi="Times New Roman" w:cs="Times New Roman"/>
                <w:lang w:val="en-US"/>
              </w:rPr>
              <w:t>24</w:t>
            </w:r>
            <w:r w:rsidRPr="00434E93">
              <w:rPr>
                <w:rFonts w:ascii="Times New Roman" w:eastAsia="Times New Roman" w:hAnsi="Times New Roman" w:cs="Times New Roman"/>
                <w:lang w:val="en-US"/>
              </w:rPr>
              <w:t> 000 tons</w:t>
            </w:r>
          </w:p>
          <w:p w:rsidR="00E604BC" w:rsidRPr="00E604BC" w:rsidRDefault="000D37E1" w:rsidP="000D37E1">
            <w:pPr>
              <w:spacing w:after="0" w:line="240" w:lineRule="auto"/>
              <w:jc w:val="both"/>
              <w:rPr>
                <w:rFonts w:ascii="Times New Roman" w:hAnsi="Times New Roman" w:cs="Times New Roman"/>
                <w:b/>
                <w:lang w:val="en-US"/>
              </w:rPr>
            </w:pPr>
            <w:r>
              <w:rPr>
                <w:rFonts w:ascii="Times New Roman" w:eastAsia="Times New Roman" w:hAnsi="Times New Roman" w:cs="Times New Roman"/>
                <w:lang w:val="en-US"/>
              </w:rPr>
              <w:t>(</w:t>
            </w:r>
            <w:r w:rsidRPr="00434E93">
              <w:rPr>
                <w:rFonts w:ascii="Times New Roman" w:eastAsia="Times New Roman" w:hAnsi="Times New Roman" w:cs="Times New Roman"/>
                <w:lang w:val="en-US"/>
              </w:rPr>
              <w:t>+/-</w:t>
            </w:r>
            <w:r>
              <w:rPr>
                <w:rFonts w:ascii="Times New Roman" w:eastAsia="Times New Roman" w:hAnsi="Times New Roman" w:cs="Times New Roman"/>
                <w:lang w:val="en-US"/>
              </w:rPr>
              <w:t>5</w:t>
            </w:r>
            <w:r w:rsidRPr="00434E93">
              <w:rPr>
                <w:rFonts w:ascii="Times New Roman" w:eastAsia="Times New Roman" w:hAnsi="Times New Roman" w:cs="Times New Roman"/>
                <w:lang w:val="en-US"/>
              </w:rPr>
              <w:t>0% in the Seller’s option)</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373402" w:rsidRDefault="00373402" w:rsidP="00360150">
            <w:pPr>
              <w:spacing w:after="0" w:line="240" w:lineRule="auto"/>
              <w:jc w:val="both"/>
              <w:rPr>
                <w:rFonts w:ascii="Times New Roman" w:eastAsia="Times New Roman" w:hAnsi="Times New Roman" w:cs="Times New Roman"/>
                <w:color w:val="000000"/>
                <w:lang w:val="en-US"/>
              </w:rPr>
            </w:pPr>
            <w:r w:rsidRPr="00373402">
              <w:rPr>
                <w:rFonts w:ascii="Times New Roman" w:eastAsia="Times New Roman" w:hAnsi="Times New Roman" w:cs="Times New Roman"/>
                <w:lang w:val="en-US"/>
              </w:rPr>
              <w:t>DAP</w:t>
            </w:r>
            <w:r w:rsidRPr="00434E93">
              <w:rPr>
                <w:rFonts w:ascii="Times New Roman" w:eastAsia="Times New Roman" w:hAnsi="Times New Roman" w:cs="Times New Roman"/>
                <w:b/>
                <w:lang w:val="en-US"/>
              </w:rPr>
              <w:t xml:space="preserve"> </w:t>
            </w:r>
            <w:r w:rsidRPr="00434E93">
              <w:rPr>
                <w:rFonts w:ascii="Times New Roman" w:eastAsia="Times New Roman" w:hAnsi="Times New Roman" w:cs="Times New Roman"/>
                <w:color w:val="000000"/>
                <w:lang w:val="en-US"/>
              </w:rPr>
              <w:t>border of the Republic of Belarus</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AA11FF"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January - December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F60B22">
              <w:rPr>
                <w:rFonts w:ascii="Times New Roman" w:hAnsi="Times New Roman" w:cs="Times New Roman"/>
                <w:lang w:val="en-US" w:eastAsia="ru-RU"/>
              </w:rPr>
              <w:t>November 28</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797DF9">
              <w:rPr>
                <w:rFonts w:ascii="Times New Roman" w:hAnsi="Times New Roman" w:cs="Times New Roman"/>
                <w:b/>
                <w:lang w:val="en-US" w:eastAsia="ru-RU"/>
              </w:rPr>
              <w:t>Dec</w:t>
            </w:r>
            <w:r w:rsidR="00BA61A3">
              <w:rPr>
                <w:rFonts w:ascii="Times New Roman" w:hAnsi="Times New Roman" w:cs="Times New Roman"/>
                <w:b/>
                <w:lang w:val="en-US" w:eastAsia="ru-RU"/>
              </w:rPr>
              <w:t>ember 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w:t>
            </w:r>
            <w:r w:rsidR="009E651E" w:rsidRPr="00BD00CE">
              <w:rPr>
                <w:rFonts w:ascii="Times New Roman" w:hAnsi="Times New Roman" w:cs="Times New Roman"/>
                <w:lang w:val="en-US" w:eastAsia="ru-RU"/>
              </w:rPr>
              <w:lastRenderedPageBreak/>
              <w:t>procedure of sending to Applicants the requests to 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the highest offered price correction;</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234620">
              <w:rPr>
                <w:rFonts w:ascii="Times New Roman" w:hAnsi="Times New Roman" w:cs="Times New Roman"/>
                <w:b/>
                <w:lang w:val="en-US" w:eastAsia="ru-RU"/>
              </w:rPr>
              <w:t>Dec</w:t>
            </w:r>
            <w:r w:rsidR="00521E7A">
              <w:rPr>
                <w:rFonts w:ascii="Times New Roman" w:hAnsi="Times New Roman" w:cs="Times New Roman"/>
                <w:b/>
                <w:lang w:val="en-US" w:eastAsia="ru-RU"/>
              </w:rPr>
              <w:t>ember</w:t>
            </w:r>
            <w:r w:rsidR="00F91654">
              <w:rPr>
                <w:rFonts w:ascii="Times New Roman" w:hAnsi="Times New Roman" w:cs="Times New Roman"/>
                <w:b/>
                <w:lang w:val="en-US" w:eastAsia="ru-RU"/>
              </w:rPr>
              <w:t> </w:t>
            </w:r>
            <w:r w:rsidR="00521E7A">
              <w:rPr>
                <w:rFonts w:ascii="Times New Roman" w:hAnsi="Times New Roman" w:cs="Times New Roman"/>
                <w:b/>
                <w:lang w:val="en-US" w:eastAsia="ru-RU"/>
              </w:rPr>
              <w:t>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F839A2" w:rsidRPr="00BD00CE" w:rsidRDefault="00F839A2" w:rsidP="007B251E">
            <w:pPr>
              <w:widowControl w:val="0"/>
              <w:adjustRightInd w:val="0"/>
              <w:spacing w:after="0" w:line="240" w:lineRule="exact"/>
              <w:jc w:val="both"/>
              <w:textAlignment w:val="baseline"/>
              <w:rPr>
                <w:rFonts w:ascii="Times New Roman" w:hAnsi="Times New Roman" w:cs="Times New Roman"/>
                <w:lang w:val="en-US" w:eastAsia="ru-RU"/>
              </w:rPr>
            </w:pP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456BF3">
              <w:rPr>
                <w:rFonts w:ascii="Times New Roman" w:hAnsi="Times New Roman" w:cs="Times New Roman"/>
                <w:b/>
                <w:bCs/>
                <w:lang w:val="en-US" w:eastAsia="ru-RU"/>
              </w:rPr>
              <w:t>November 27</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845CFF">
              <w:rPr>
                <w:rFonts w:ascii="Times New Roman" w:hAnsi="Times New Roman" w:cs="Times New Roman"/>
                <w:b/>
                <w:lang w:val="en-US" w:eastAsia="ru-RU"/>
              </w:rPr>
              <w:t>Novem</w:t>
            </w:r>
            <w:r w:rsidR="009151FA">
              <w:rPr>
                <w:rFonts w:ascii="Times New Roman" w:hAnsi="Times New Roman" w:cs="Times New Roman"/>
                <w:b/>
                <w:lang w:val="en-US" w:eastAsia="ru-RU"/>
              </w:rPr>
              <w:t>ber 2</w:t>
            </w:r>
            <w:r w:rsidR="00845CFF">
              <w:rPr>
                <w:rFonts w:ascii="Times New Roman" w:hAnsi="Times New Roman" w:cs="Times New Roman"/>
                <w:b/>
                <w:lang w:val="en-US" w:eastAsia="ru-RU"/>
              </w:rPr>
              <w:t>8</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Default="002D2377" w:rsidP="00A400C0">
            <w:pPr>
              <w:spacing w:after="0" w:line="240" w:lineRule="exact"/>
              <w:jc w:val="both"/>
              <w:rPr>
                <w:rFonts w:ascii="Times New Roman" w:hAnsi="Times New Roman" w:cs="Times New Roman"/>
                <w:lang w:val="en-US" w:eastAsia="ru-RU"/>
              </w:rPr>
            </w:pPr>
          </w:p>
          <w:p w:rsidR="00845CFF" w:rsidRPr="00BD00CE" w:rsidRDefault="00845CFF"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unds (deposit) in the 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E31E2E" w:rsidRPr="00BD00CE" w:rsidRDefault="00E31E2E"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E5690D" w:rsidRPr="00BD00CE" w:rsidRDefault="00E5690D"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w:t>
            </w:r>
            <w:r w:rsidR="00E115D3">
              <w:rPr>
                <w:rFonts w:ascii="Times New Roman" w:hAnsi="Times New Roman" w:cs="Times New Roman"/>
                <w:lang w:val="en-US" w:eastAsia="ru-RU"/>
              </w:rPr>
              <w:t>Seller</w:t>
            </w:r>
            <w:r w:rsidR="00F500E5" w:rsidRPr="00BD00CE">
              <w:rPr>
                <w:rFonts w:ascii="Times New Roman" w:hAnsi="Times New Roman" w:cs="Times New Roman"/>
                <w:lang w:val="en-US" w:eastAsia="ru-RU"/>
              </w:rPr>
              <w:t>.</w:t>
            </w: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06F69" w:rsidRPr="00BD00CE" w:rsidRDefault="00F06F6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w:t>
            </w:r>
            <w:r w:rsidR="002A20CF" w:rsidRPr="00927798">
              <w:rPr>
                <w:rFonts w:ascii="Times New Roman" w:hAnsi="Times New Roman" w:cs="Times New Roman"/>
                <w:lang w:val="en-US" w:eastAsia="ru-RU"/>
              </w:rPr>
              <w:t xml:space="preserve">The Contract Security shall remain on the Seller’s account </w:t>
            </w:r>
            <w:proofErr w:type="gramStart"/>
            <w:r w:rsidR="002A20CF" w:rsidRPr="00927798">
              <w:rPr>
                <w:rFonts w:ascii="Times New Roman" w:hAnsi="Times New Roman" w:cs="Times New Roman"/>
                <w:lang w:val="en-US" w:eastAsia="ru-RU"/>
              </w:rPr>
              <w:t>till</w:t>
            </w:r>
            <w:proofErr w:type="gramEnd"/>
            <w:r w:rsidR="002A20CF" w:rsidRPr="00927798">
              <w:rPr>
                <w:rFonts w:ascii="Times New Roman" w:hAnsi="Times New Roman" w:cs="Times New Roman"/>
                <w:lang w:val="en-US" w:eastAsia="ru-RU"/>
              </w:rPr>
              <w:t xml:space="preserve"> the Buyer’s complete fulfillment of its obligations under the Contract</w:t>
            </w:r>
            <w:r w:rsidR="002A20CF" w:rsidRPr="00BD00CE">
              <w:rPr>
                <w:rFonts w:ascii="Times New Roman" w:hAnsi="Times New Roman" w:cs="Times New Roman"/>
                <w:lang w:val="en-US" w:eastAsia="ru-RU"/>
              </w:rPr>
              <w:t>.</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Pr="00BD00CE"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D3017B" w:rsidRPr="00825EF9" w:rsidRDefault="00825EF9" w:rsidP="00825EF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EA50DD" w:rsidRPr="00BD00CE" w:rsidRDefault="00EA50DD"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984FB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5690D" w:rsidRPr="00BD00CE" w:rsidRDefault="00E5690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55415F" w:rsidRDefault="0055415F" w:rsidP="0055415F">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55415F">
              <w:rPr>
                <w:rFonts w:ascii="Times New Roman" w:hAnsi="Times New Roman" w:cs="Times New Roman"/>
                <w:lang w:val="en-US" w:eastAsia="ru-RU"/>
              </w:rPr>
              <w:t>6.</w:t>
            </w:r>
            <w:r>
              <w:rPr>
                <w:rFonts w:ascii="Times New Roman" w:hAnsi="Times New Roman" w:cs="Times New Roman"/>
                <w:lang w:val="en-US" w:eastAsia="ru-RU"/>
              </w:rPr>
              <w:t xml:space="preserve">5. </w:t>
            </w:r>
            <w:r w:rsidR="00132E4B" w:rsidRPr="0055415F">
              <w:rPr>
                <w:rFonts w:ascii="Times New Roman" w:hAnsi="Times New Roman" w:cs="Times New Roman"/>
                <w:lang w:val="en-US" w:eastAsia="ru-RU"/>
              </w:rPr>
              <w:t xml:space="preserve">The date of Contract security transfer shall be the date of </w:t>
            </w:r>
            <w:r w:rsidR="00B74E53" w:rsidRPr="0055415F">
              <w:rPr>
                <w:rFonts w:ascii="Times New Roman" w:hAnsi="Times New Roman" w:cs="Times New Roman"/>
                <w:lang w:val="en-US" w:eastAsia="ru-RU"/>
              </w:rPr>
              <w:t xml:space="preserve">the </w:t>
            </w:r>
            <w:r w:rsidR="002D7D7D" w:rsidRPr="0055415F">
              <w:rPr>
                <w:rFonts w:ascii="Times New Roman" w:hAnsi="Times New Roman" w:cs="Times New Roman"/>
                <w:lang w:val="en-US" w:eastAsia="ru-RU"/>
              </w:rPr>
              <w:t xml:space="preserve">abovementioned </w:t>
            </w:r>
            <w:r w:rsidR="00132E4B" w:rsidRPr="0055415F">
              <w:rPr>
                <w:rFonts w:ascii="Times New Roman" w:hAnsi="Times New Roman" w:cs="Times New Roman"/>
                <w:lang w:val="en-US" w:eastAsia="ru-RU"/>
              </w:rPr>
              <w:t>money funds crediting to the Seller’s account, all banking charges regarding the account from which the money funds</w:t>
            </w:r>
            <w:r w:rsidR="002D7D7D" w:rsidRPr="0055415F">
              <w:rPr>
                <w:rFonts w:ascii="Times New Roman" w:hAnsi="Times New Roman" w:cs="Times New Roman"/>
                <w:lang w:val="en-US" w:eastAsia="ru-RU"/>
              </w:rPr>
              <w:t xml:space="preserve"> (which are the sum of the contract security)</w:t>
            </w:r>
            <w:r w:rsidR="00132E4B" w:rsidRPr="0055415F">
              <w:rPr>
                <w:rFonts w:ascii="Times New Roman" w:hAnsi="Times New Roman" w:cs="Times New Roman"/>
                <w:lang w:val="en-US" w:eastAsia="ru-RU"/>
              </w:rPr>
              <w:t xml:space="preserve"> are debited </w:t>
            </w:r>
            <w:r w:rsidR="002D7D7D" w:rsidRPr="0055415F">
              <w:rPr>
                <w:rFonts w:ascii="Times New Roman" w:hAnsi="Times New Roman" w:cs="Times New Roman"/>
                <w:lang w:val="en-US" w:eastAsia="ru-RU"/>
              </w:rPr>
              <w:t>shall</w:t>
            </w:r>
            <w:r w:rsidR="00132E4B" w:rsidRPr="0055415F">
              <w:rPr>
                <w:rFonts w:ascii="Times New Roman" w:hAnsi="Times New Roman" w:cs="Times New Roman"/>
                <w:lang w:val="en-US" w:eastAsia="ru-RU"/>
              </w:rPr>
              <w:t xml:space="preserve"> be borne by the Buyer</w:t>
            </w:r>
            <w:r w:rsidR="002D7D7D" w:rsidRPr="0055415F">
              <w:rPr>
                <w:rFonts w:ascii="Times New Roman" w:hAnsi="Times New Roman" w:cs="Times New Roman"/>
                <w:lang w:val="en-US" w:eastAsia="ru-RU"/>
              </w:rPr>
              <w:t xml:space="preserve"> (Tender Applicant who was announced as a Tender Winner)</w:t>
            </w:r>
            <w:r w:rsidR="00132E4B" w:rsidRPr="0055415F">
              <w:rPr>
                <w:rFonts w:ascii="Times New Roman" w:hAnsi="Times New Roman" w:cs="Times New Roman"/>
                <w:lang w:val="en-US" w:eastAsia="ru-RU"/>
              </w:rPr>
              <w:t xml:space="preserve">; regarding the account to which the money funds are credited </w:t>
            </w:r>
            <w:r w:rsidR="002D7D7D" w:rsidRPr="0055415F">
              <w:rPr>
                <w:rFonts w:ascii="Times New Roman" w:hAnsi="Times New Roman" w:cs="Times New Roman"/>
                <w:lang w:val="en-US" w:eastAsia="ru-RU"/>
              </w:rPr>
              <w:t>shall be borne by</w:t>
            </w:r>
            <w:r w:rsidR="00132E4B" w:rsidRPr="0055415F">
              <w:rPr>
                <w:rFonts w:ascii="Times New Roman" w:hAnsi="Times New Roman" w:cs="Times New Roman"/>
                <w:lang w:val="en-US" w:eastAsia="ru-RU"/>
              </w:rPr>
              <w:t xml:space="preserve"> the Seller.</w:t>
            </w:r>
            <w:proofErr w:type="gramEnd"/>
          </w:p>
          <w:p w:rsidR="0055415F" w:rsidRDefault="0055415F" w:rsidP="0055415F">
            <w:pPr>
              <w:spacing w:after="0" w:line="240" w:lineRule="auto"/>
              <w:jc w:val="both"/>
              <w:rPr>
                <w:rFonts w:ascii="Times New Roman" w:hAnsi="Times New Roman" w:cs="Times New Roman"/>
                <w:lang w:val="en-US" w:eastAsia="ru-RU"/>
              </w:rPr>
            </w:pPr>
          </w:p>
          <w:p w:rsidR="0055415F" w:rsidRPr="00150B2C" w:rsidRDefault="0055415F" w:rsidP="0055415F">
            <w:pPr>
              <w:spacing w:after="0" w:line="240" w:lineRule="auto"/>
              <w:jc w:val="both"/>
              <w:rPr>
                <w:rFonts w:ascii="Times New Roman" w:hAnsi="Times New Roman" w:cs="Times New Roman"/>
                <w:lang w:val="en-US" w:eastAsia="ru-RU"/>
              </w:rPr>
            </w:pPr>
            <w:r w:rsidRPr="00150B2C">
              <w:rPr>
                <w:rFonts w:ascii="Times New Roman" w:hAnsi="Times New Roman" w:cs="Times New Roman"/>
                <w:lang w:val="en-US" w:eastAsia="ru-RU"/>
              </w:rPr>
              <w:t>6.6. Contract Security unconditionally and fully passes into the property of the Seller in case of the Buyer’s refusal, including the form of inaction, to fulfill promptly its obligation of transferring the provisional and (or) final payment for the Goods or accept (lift up) the Goods.</w:t>
            </w:r>
          </w:p>
          <w:p w:rsidR="00E536E5" w:rsidRDefault="00E536E5"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046C90" w:rsidRPr="00046C90">
              <w:rPr>
                <w:rFonts w:ascii="Times New Roman" w:hAnsi="Times New Roman" w:cs="Times New Roman"/>
                <w:lang w:val="en-US" w:eastAsia="ru-RU"/>
              </w:rPr>
              <w:t>7</w:t>
            </w:r>
            <w:r w:rsidRPr="00BD00CE">
              <w:rPr>
                <w:rFonts w:ascii="Times New Roman" w:hAnsi="Times New Roman" w:cs="Times New Roman"/>
                <w:lang w:val="en-US" w:eastAsia="ru-RU"/>
              </w:rPr>
              <w:t>.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046C90" w:rsidRPr="00F672D7">
              <w:rPr>
                <w:rFonts w:ascii="Times New Roman" w:hAnsi="Times New Roman" w:cs="Times New Roman"/>
                <w:lang w:val="en-US" w:eastAsia="ru-RU"/>
              </w:rPr>
              <w:t>8</w:t>
            </w:r>
            <w:r w:rsidRPr="00BD00CE">
              <w:rPr>
                <w:rFonts w:ascii="Times New Roman" w:hAnsi="Times New Roman" w:cs="Times New Roman"/>
                <w:lang w:val="en-US" w:eastAsia="ru-RU"/>
              </w:rPr>
              <w:t>.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AE31AB">
              <w:rPr>
                <w:rFonts w:ascii="Times New Roman" w:hAnsi="Times New Roman" w:cs="Times New Roman"/>
                <w:b/>
                <w:bCs/>
                <w:lang w:val="en-US" w:eastAsia="ru-RU"/>
              </w:rPr>
              <w:t>November 28</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4A7907"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251592">
      <w:rPr>
        <w:rFonts w:ascii="Times New Roman" w:hAnsi="Times New Roman" w:cs="Times New Roman"/>
        <w:noProof/>
      </w:rPr>
      <w:t>9</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revisionView w:markup="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C90"/>
    <w:rsid w:val="00046E5E"/>
    <w:rsid w:val="00047543"/>
    <w:rsid w:val="00047C09"/>
    <w:rsid w:val="0006000C"/>
    <w:rsid w:val="000621AC"/>
    <w:rsid w:val="0006288C"/>
    <w:rsid w:val="000653E5"/>
    <w:rsid w:val="00065BF6"/>
    <w:rsid w:val="00067187"/>
    <w:rsid w:val="0006762C"/>
    <w:rsid w:val="00071B60"/>
    <w:rsid w:val="000768F8"/>
    <w:rsid w:val="00085092"/>
    <w:rsid w:val="00086B75"/>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37E1"/>
    <w:rsid w:val="000D6A29"/>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C72F8"/>
    <w:rsid w:val="001D6551"/>
    <w:rsid w:val="001D7340"/>
    <w:rsid w:val="001E2E03"/>
    <w:rsid w:val="001E6436"/>
    <w:rsid w:val="001E7306"/>
    <w:rsid w:val="001F0E41"/>
    <w:rsid w:val="001F102E"/>
    <w:rsid w:val="001F1DF1"/>
    <w:rsid w:val="001F3FB8"/>
    <w:rsid w:val="00202ED1"/>
    <w:rsid w:val="00205E8F"/>
    <w:rsid w:val="0021061C"/>
    <w:rsid w:val="002110FC"/>
    <w:rsid w:val="00212B5A"/>
    <w:rsid w:val="00212D78"/>
    <w:rsid w:val="00213DC8"/>
    <w:rsid w:val="002145F8"/>
    <w:rsid w:val="00215002"/>
    <w:rsid w:val="00217D2C"/>
    <w:rsid w:val="0022094B"/>
    <w:rsid w:val="002272DD"/>
    <w:rsid w:val="00227FBE"/>
    <w:rsid w:val="002341B4"/>
    <w:rsid w:val="00234238"/>
    <w:rsid w:val="00234620"/>
    <w:rsid w:val="00236C95"/>
    <w:rsid w:val="00240FFC"/>
    <w:rsid w:val="00244257"/>
    <w:rsid w:val="00245263"/>
    <w:rsid w:val="00245D13"/>
    <w:rsid w:val="0025016F"/>
    <w:rsid w:val="00250821"/>
    <w:rsid w:val="00251592"/>
    <w:rsid w:val="00251D8F"/>
    <w:rsid w:val="00253338"/>
    <w:rsid w:val="0025509F"/>
    <w:rsid w:val="00255522"/>
    <w:rsid w:val="00255D84"/>
    <w:rsid w:val="00262983"/>
    <w:rsid w:val="00263560"/>
    <w:rsid w:val="0026423D"/>
    <w:rsid w:val="002713A2"/>
    <w:rsid w:val="0027227A"/>
    <w:rsid w:val="00272CD7"/>
    <w:rsid w:val="00275989"/>
    <w:rsid w:val="0028045C"/>
    <w:rsid w:val="00280BC7"/>
    <w:rsid w:val="0028303B"/>
    <w:rsid w:val="002844CD"/>
    <w:rsid w:val="00295004"/>
    <w:rsid w:val="00296897"/>
    <w:rsid w:val="002A044D"/>
    <w:rsid w:val="002A20CF"/>
    <w:rsid w:val="002A3451"/>
    <w:rsid w:val="002A7861"/>
    <w:rsid w:val="002B0A83"/>
    <w:rsid w:val="002B0D5A"/>
    <w:rsid w:val="002B567E"/>
    <w:rsid w:val="002B5D21"/>
    <w:rsid w:val="002B6A0A"/>
    <w:rsid w:val="002B78EE"/>
    <w:rsid w:val="002C0FCD"/>
    <w:rsid w:val="002C42DC"/>
    <w:rsid w:val="002C529D"/>
    <w:rsid w:val="002C5ABB"/>
    <w:rsid w:val="002C7B48"/>
    <w:rsid w:val="002D2377"/>
    <w:rsid w:val="002D7BB9"/>
    <w:rsid w:val="002D7D7D"/>
    <w:rsid w:val="002E1406"/>
    <w:rsid w:val="002E1A7B"/>
    <w:rsid w:val="002E61A4"/>
    <w:rsid w:val="002E692D"/>
    <w:rsid w:val="002E7FE1"/>
    <w:rsid w:val="002F08C7"/>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20052"/>
    <w:rsid w:val="003200F8"/>
    <w:rsid w:val="00320870"/>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3402"/>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3248"/>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56BF3"/>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907"/>
    <w:rsid w:val="004A7F24"/>
    <w:rsid w:val="004B00F1"/>
    <w:rsid w:val="004B28E9"/>
    <w:rsid w:val="004B71C9"/>
    <w:rsid w:val="004B7D7E"/>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C24"/>
    <w:rsid w:val="0054242A"/>
    <w:rsid w:val="005466DD"/>
    <w:rsid w:val="00550F7B"/>
    <w:rsid w:val="0055415F"/>
    <w:rsid w:val="00561869"/>
    <w:rsid w:val="005640D3"/>
    <w:rsid w:val="00564255"/>
    <w:rsid w:val="0056430D"/>
    <w:rsid w:val="00565AF2"/>
    <w:rsid w:val="00570383"/>
    <w:rsid w:val="00571CAB"/>
    <w:rsid w:val="00575BCB"/>
    <w:rsid w:val="00583FE6"/>
    <w:rsid w:val="00591EAC"/>
    <w:rsid w:val="00593DB2"/>
    <w:rsid w:val="00597BBE"/>
    <w:rsid w:val="005A3B62"/>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1A12"/>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1270"/>
    <w:rsid w:val="00732ED8"/>
    <w:rsid w:val="00735236"/>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97DF9"/>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5CFF"/>
    <w:rsid w:val="00846351"/>
    <w:rsid w:val="00846F38"/>
    <w:rsid w:val="008504C6"/>
    <w:rsid w:val="008514E5"/>
    <w:rsid w:val="00851A02"/>
    <w:rsid w:val="0085587A"/>
    <w:rsid w:val="00856439"/>
    <w:rsid w:val="00856592"/>
    <w:rsid w:val="0086631C"/>
    <w:rsid w:val="00867346"/>
    <w:rsid w:val="0087011A"/>
    <w:rsid w:val="008703D3"/>
    <w:rsid w:val="00873417"/>
    <w:rsid w:val="00874109"/>
    <w:rsid w:val="00877501"/>
    <w:rsid w:val="008818FF"/>
    <w:rsid w:val="0088482C"/>
    <w:rsid w:val="00884E65"/>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A57"/>
    <w:rsid w:val="00926AE6"/>
    <w:rsid w:val="00930027"/>
    <w:rsid w:val="009318AE"/>
    <w:rsid w:val="009367F9"/>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355"/>
    <w:rsid w:val="00984FBE"/>
    <w:rsid w:val="009903E3"/>
    <w:rsid w:val="009935FC"/>
    <w:rsid w:val="00993899"/>
    <w:rsid w:val="00994C3A"/>
    <w:rsid w:val="00996980"/>
    <w:rsid w:val="009978AC"/>
    <w:rsid w:val="009A0B00"/>
    <w:rsid w:val="009A179F"/>
    <w:rsid w:val="009A1FB2"/>
    <w:rsid w:val="009A2483"/>
    <w:rsid w:val="009A3034"/>
    <w:rsid w:val="009A353A"/>
    <w:rsid w:val="009A55F0"/>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1379"/>
    <w:rsid w:val="009F2CFC"/>
    <w:rsid w:val="009F4B37"/>
    <w:rsid w:val="009F7C1B"/>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11FF"/>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31AB"/>
    <w:rsid w:val="00AE4149"/>
    <w:rsid w:val="00AE4165"/>
    <w:rsid w:val="00AE5ED5"/>
    <w:rsid w:val="00AF4403"/>
    <w:rsid w:val="00AF4669"/>
    <w:rsid w:val="00AF5193"/>
    <w:rsid w:val="00AF636C"/>
    <w:rsid w:val="00B20578"/>
    <w:rsid w:val="00B249A1"/>
    <w:rsid w:val="00B24DF6"/>
    <w:rsid w:val="00B3027D"/>
    <w:rsid w:val="00B307E6"/>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113"/>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51B8"/>
    <w:rsid w:val="00C07348"/>
    <w:rsid w:val="00C07DF9"/>
    <w:rsid w:val="00C13703"/>
    <w:rsid w:val="00C13BC6"/>
    <w:rsid w:val="00C1444E"/>
    <w:rsid w:val="00C14683"/>
    <w:rsid w:val="00C17967"/>
    <w:rsid w:val="00C23497"/>
    <w:rsid w:val="00C27BA8"/>
    <w:rsid w:val="00C32B2F"/>
    <w:rsid w:val="00C333E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959DE"/>
    <w:rsid w:val="00C96907"/>
    <w:rsid w:val="00CA17B3"/>
    <w:rsid w:val="00CA2DC7"/>
    <w:rsid w:val="00CA46C3"/>
    <w:rsid w:val="00CB0987"/>
    <w:rsid w:val="00CB1EC5"/>
    <w:rsid w:val="00CB1FE6"/>
    <w:rsid w:val="00CB3A89"/>
    <w:rsid w:val="00CB4F4A"/>
    <w:rsid w:val="00CB5D12"/>
    <w:rsid w:val="00CB61D4"/>
    <w:rsid w:val="00CB694C"/>
    <w:rsid w:val="00CC0171"/>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E4FD3"/>
    <w:rsid w:val="00DF040D"/>
    <w:rsid w:val="00DF057F"/>
    <w:rsid w:val="00DF5CEC"/>
    <w:rsid w:val="00DF6A07"/>
    <w:rsid w:val="00DF6E4C"/>
    <w:rsid w:val="00DF7E4F"/>
    <w:rsid w:val="00E00603"/>
    <w:rsid w:val="00E04AF4"/>
    <w:rsid w:val="00E05A1A"/>
    <w:rsid w:val="00E06C55"/>
    <w:rsid w:val="00E115D3"/>
    <w:rsid w:val="00E11848"/>
    <w:rsid w:val="00E11D40"/>
    <w:rsid w:val="00E1206E"/>
    <w:rsid w:val="00E136F0"/>
    <w:rsid w:val="00E26131"/>
    <w:rsid w:val="00E278C9"/>
    <w:rsid w:val="00E3119B"/>
    <w:rsid w:val="00E31E2E"/>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90D"/>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027"/>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6497"/>
    <w:rsid w:val="00ED7344"/>
    <w:rsid w:val="00EE3EFD"/>
    <w:rsid w:val="00EE533F"/>
    <w:rsid w:val="00EE6498"/>
    <w:rsid w:val="00EE6CC8"/>
    <w:rsid w:val="00EF1567"/>
    <w:rsid w:val="00EF5461"/>
    <w:rsid w:val="00EF7296"/>
    <w:rsid w:val="00F0502C"/>
    <w:rsid w:val="00F06126"/>
    <w:rsid w:val="00F06F69"/>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0B22"/>
    <w:rsid w:val="00F6402F"/>
    <w:rsid w:val="00F64AE3"/>
    <w:rsid w:val="00F64E2D"/>
    <w:rsid w:val="00F66A30"/>
    <w:rsid w:val="00F672D7"/>
    <w:rsid w:val="00F7140A"/>
    <w:rsid w:val="00F8135E"/>
    <w:rsid w:val="00F82469"/>
    <w:rsid w:val="00F82CB9"/>
    <w:rsid w:val="00F839A2"/>
    <w:rsid w:val="00F87399"/>
    <w:rsid w:val="00F875BB"/>
    <w:rsid w:val="00F906AC"/>
    <w:rsid w:val="00F90F9B"/>
    <w:rsid w:val="00F91654"/>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C30FC"/>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D528-49BE-4F2F-A3FC-E3D23A83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5769</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2019-11-18T07:09:00Z</dcterms:modified>
</cp:coreProperties>
</file>