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5E" w:rsidRPr="003F745E" w:rsidRDefault="003F745E" w:rsidP="003F745E">
      <w:pPr>
        <w:jc w:val="right"/>
        <w:rPr>
          <w:rFonts w:ascii="Times New Roman" w:hAnsi="Times New Roman" w:cs="Times New Roman"/>
          <w:b/>
          <w:bCs/>
          <w:i/>
          <w:lang w:eastAsia="ru-RU"/>
        </w:rPr>
      </w:pPr>
      <w:r w:rsidRPr="003F745E">
        <w:rPr>
          <w:rFonts w:ascii="Times New Roman" w:hAnsi="Times New Roman" w:cs="Times New Roman"/>
          <w:b/>
          <w:bCs/>
          <w:i/>
          <w:lang w:eastAsia="ru-RU"/>
        </w:rPr>
        <w:t>ДЛЯ РЕЗИДЕНТОВ УКРАИНЫ</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10559C" w:rsidTr="002A51EC">
        <w:trPr>
          <w:trHeight w:val="575"/>
        </w:trPr>
        <w:tc>
          <w:tcPr>
            <w:tcW w:w="5068" w:type="dxa"/>
          </w:tcPr>
          <w:p w:rsidR="00132E4B" w:rsidRPr="00CB3A89" w:rsidRDefault="00132E4B" w:rsidP="00930027">
            <w:pPr>
              <w:spacing w:after="0" w:line="240" w:lineRule="exact"/>
              <w:ind w:hanging="2"/>
              <w:jc w:val="center"/>
              <w:rPr>
                <w:rFonts w:ascii="Times New Roman" w:hAnsi="Times New Roman" w:cs="Times New Roman"/>
                <w:b/>
                <w:bCs/>
                <w:lang w:eastAsia="ru-RU"/>
              </w:rPr>
            </w:pPr>
            <w:r w:rsidRPr="000C17C5">
              <w:rPr>
                <w:rFonts w:ascii="Times New Roman" w:hAnsi="Times New Roman" w:cs="Times New Roman"/>
                <w:b/>
                <w:bCs/>
                <w:lang w:eastAsia="ru-RU"/>
              </w:rPr>
              <w:t>СОГЛАШЕНИЕ № 9-4-13/</w:t>
            </w:r>
            <w:r w:rsidR="00E4087C" w:rsidRPr="00CB3A89">
              <w:rPr>
                <w:rFonts w:ascii="Times New Roman" w:hAnsi="Times New Roman" w:cs="Times New Roman"/>
                <w:b/>
                <w:bCs/>
                <w:lang w:eastAsia="ru-RU"/>
              </w:rPr>
              <w:t xml:space="preserve">     </w:t>
            </w:r>
          </w:p>
          <w:p w:rsidR="00132E4B" w:rsidRPr="000C17C5" w:rsidRDefault="00132E4B" w:rsidP="00A400C0">
            <w:pPr>
              <w:spacing w:after="0" w:line="240" w:lineRule="exact"/>
              <w:jc w:val="both"/>
              <w:rPr>
                <w:rFonts w:ascii="Times New Roman" w:hAnsi="Times New Roman" w:cs="Times New Roman"/>
                <w:b/>
                <w:bCs/>
                <w:lang w:eastAsia="ru-RU"/>
              </w:rPr>
            </w:pP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 xml:space="preserve">об условиях проведения и участия в конкурсе на заключение </w:t>
            </w:r>
          </w:p>
          <w:p w:rsidR="00132E4B" w:rsidRPr="000C17C5" w:rsidRDefault="00132E4B" w:rsidP="00A511CE">
            <w:pPr>
              <w:spacing w:after="0" w:line="240" w:lineRule="auto"/>
              <w:jc w:val="center"/>
              <w:rPr>
                <w:rFonts w:ascii="Times New Roman" w:hAnsi="Times New Roman" w:cs="Times New Roman"/>
                <w:lang w:eastAsia="ru-RU"/>
              </w:rPr>
            </w:pPr>
            <w:r w:rsidRPr="000C17C5">
              <w:rPr>
                <w:rFonts w:ascii="Times New Roman" w:hAnsi="Times New Roman" w:cs="Times New Roman"/>
                <w:lang w:eastAsia="ru-RU"/>
              </w:rPr>
              <w:t>контракта по реализации нефтепродуктов на долгосрочной основе</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г. Минск</w:t>
            </w:r>
            <w:r w:rsidRPr="000C17C5">
              <w:rPr>
                <w:rFonts w:ascii="Times New Roman" w:hAnsi="Times New Roman" w:cs="Times New Roman"/>
                <w:lang w:eastAsia="ru-RU"/>
              </w:rPr>
              <w:tab/>
            </w:r>
            <w:r w:rsidRPr="000C17C5">
              <w:rPr>
                <w:rFonts w:ascii="Times New Roman" w:hAnsi="Times New Roman" w:cs="Times New Roman"/>
                <w:lang w:eastAsia="ru-RU"/>
              </w:rPr>
              <w:tab/>
              <w:t xml:space="preserve"> </w:t>
            </w:r>
            <w:r w:rsidR="00550043" w:rsidRPr="000C17C5">
              <w:rPr>
                <w:rFonts w:ascii="Times New Roman" w:hAnsi="Times New Roman" w:cs="Times New Roman"/>
                <w:lang w:eastAsia="ru-RU"/>
              </w:rPr>
              <w:t>« </w:t>
            </w:r>
            <w:r w:rsidR="00550043" w:rsidRPr="008703D3">
              <w:rPr>
                <w:rFonts w:ascii="Times New Roman" w:hAnsi="Times New Roman" w:cs="Times New Roman"/>
                <w:lang w:eastAsia="ru-RU"/>
              </w:rPr>
              <w:t xml:space="preserve">   </w:t>
            </w:r>
            <w:r w:rsidR="00550043" w:rsidRPr="00D2368B">
              <w:rPr>
                <w:rFonts w:ascii="Times New Roman" w:hAnsi="Times New Roman" w:cs="Times New Roman"/>
                <w:lang w:eastAsia="ru-RU"/>
              </w:rPr>
              <w:t xml:space="preserve">  </w:t>
            </w:r>
            <w:r w:rsidR="00550043">
              <w:rPr>
                <w:rFonts w:ascii="Times New Roman" w:hAnsi="Times New Roman" w:cs="Times New Roman"/>
                <w:lang w:eastAsia="ru-RU"/>
              </w:rPr>
              <w:t xml:space="preserve"> </w:t>
            </w:r>
            <w:r w:rsidR="00550043" w:rsidRPr="000C17C5">
              <w:rPr>
                <w:rFonts w:ascii="Times New Roman" w:hAnsi="Times New Roman" w:cs="Times New Roman"/>
                <w:lang w:eastAsia="ru-RU"/>
              </w:rPr>
              <w:t>»</w:t>
            </w:r>
            <w:r w:rsidR="00550043" w:rsidRPr="00CD4DCB">
              <w:rPr>
                <w:rFonts w:ascii="Times New Roman" w:hAnsi="Times New Roman" w:cs="Times New Roman"/>
                <w:lang w:eastAsia="ru-RU"/>
              </w:rPr>
              <w:t xml:space="preserve"> </w:t>
            </w:r>
            <w:r w:rsidR="00550043">
              <w:rPr>
                <w:rFonts w:ascii="Times New Roman" w:hAnsi="Times New Roman" w:cs="Times New Roman"/>
                <w:lang w:eastAsia="ru-RU"/>
              </w:rPr>
              <w:t>июня</w:t>
            </w:r>
            <w:r w:rsidR="00550043" w:rsidRPr="000C17C5">
              <w:rPr>
                <w:rFonts w:ascii="Times New Roman" w:hAnsi="Times New Roman" w:cs="Times New Roman"/>
                <w:lang w:eastAsia="ru-RU"/>
              </w:rPr>
              <w:t xml:space="preserve">  201</w:t>
            </w:r>
            <w:r w:rsidR="00550043">
              <w:rPr>
                <w:rFonts w:ascii="Times New Roman" w:hAnsi="Times New Roman" w:cs="Times New Roman"/>
                <w:lang w:eastAsia="ru-RU"/>
              </w:rPr>
              <w:t>8</w:t>
            </w:r>
            <w:r w:rsidR="00550043" w:rsidRPr="000C17C5">
              <w:rPr>
                <w:rFonts w:ascii="Times New Roman" w:hAnsi="Times New Roman" w:cs="Times New Roman"/>
                <w:lang w:eastAsia="ru-RU"/>
              </w:rPr>
              <w:t xml:space="preserve"> г.</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F230DF" w:rsidRPr="001319AF" w:rsidRDefault="00F230DF" w:rsidP="00F230DF">
            <w:pPr>
              <w:widowControl w:val="0"/>
              <w:adjustRightInd w:val="0"/>
              <w:spacing w:after="0" w:line="240" w:lineRule="auto"/>
              <w:jc w:val="both"/>
              <w:textAlignment w:val="baseline"/>
              <w:rPr>
                <w:rFonts w:ascii="Times New Roman" w:eastAsia="Times New Roman" w:hAnsi="Times New Roman" w:cs="Times New Roman"/>
                <w:lang w:eastAsia="ru-RU"/>
              </w:rPr>
            </w:pPr>
            <w:r w:rsidRPr="001319AF">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именуемое в дальнейшем «Организатор Конкурса», </w:t>
            </w:r>
            <w:r w:rsidR="00110575" w:rsidRPr="001319AF">
              <w:rPr>
                <w:rFonts w:ascii="Times New Roman" w:eastAsia="Times New Roman" w:hAnsi="Times New Roman" w:cs="Times New Roman"/>
                <w:lang w:eastAsia="ru-RU"/>
              </w:rPr>
              <w:t>в лице начальника управления экспортных продаж С.Р. Савицкого, действующего на основании Доверенности № </w:t>
            </w:r>
            <w:r w:rsidR="00110575" w:rsidRPr="008C330D">
              <w:rPr>
                <w:rFonts w:ascii="Times New Roman" w:eastAsia="Times New Roman" w:hAnsi="Times New Roman" w:cs="Times New Roman"/>
                <w:lang w:eastAsia="ru-RU"/>
              </w:rPr>
              <w:t>21</w:t>
            </w:r>
            <w:r w:rsidR="00110575">
              <w:rPr>
                <w:rFonts w:ascii="Times New Roman" w:eastAsia="Times New Roman" w:hAnsi="Times New Roman" w:cs="Times New Roman"/>
                <w:lang w:eastAsia="ru-RU"/>
              </w:rPr>
              <w:t xml:space="preserve"> от </w:t>
            </w:r>
            <w:r w:rsidR="00110575" w:rsidRPr="008C330D">
              <w:rPr>
                <w:rFonts w:ascii="Times New Roman" w:eastAsia="Times New Roman" w:hAnsi="Times New Roman" w:cs="Times New Roman"/>
                <w:lang w:eastAsia="ru-RU"/>
              </w:rPr>
              <w:t>14</w:t>
            </w:r>
            <w:r w:rsidR="00110575" w:rsidRPr="001319AF">
              <w:rPr>
                <w:rFonts w:ascii="Times New Roman" w:eastAsia="Times New Roman" w:hAnsi="Times New Roman" w:cs="Times New Roman"/>
                <w:lang w:eastAsia="ru-RU"/>
              </w:rPr>
              <w:t>.0</w:t>
            </w:r>
            <w:r w:rsidR="00110575" w:rsidRPr="008C330D">
              <w:rPr>
                <w:rFonts w:ascii="Times New Roman" w:eastAsia="Times New Roman" w:hAnsi="Times New Roman" w:cs="Times New Roman"/>
                <w:lang w:eastAsia="ru-RU"/>
              </w:rPr>
              <w:t>5</w:t>
            </w:r>
            <w:r w:rsidR="00110575" w:rsidRPr="001319AF">
              <w:rPr>
                <w:rFonts w:ascii="Times New Roman" w:eastAsia="Times New Roman" w:hAnsi="Times New Roman" w:cs="Times New Roman"/>
                <w:lang w:eastAsia="ru-RU"/>
              </w:rPr>
              <w:t>.201</w:t>
            </w:r>
            <w:r w:rsidR="00110575" w:rsidRPr="008C330D">
              <w:rPr>
                <w:rFonts w:ascii="Times New Roman" w:eastAsia="Times New Roman" w:hAnsi="Times New Roman" w:cs="Times New Roman"/>
                <w:lang w:eastAsia="ru-RU"/>
              </w:rPr>
              <w:t>8</w:t>
            </w:r>
            <w:r w:rsidR="00110575" w:rsidRPr="001319AF">
              <w:rPr>
                <w:rFonts w:ascii="Times New Roman" w:eastAsia="Times New Roman" w:hAnsi="Times New Roman" w:cs="Times New Roman"/>
                <w:lang w:eastAsia="ru-RU"/>
              </w:rPr>
              <w:t> г.</w:t>
            </w:r>
            <w:r w:rsidR="00110575">
              <w:rPr>
                <w:rFonts w:ascii="Times New Roman" w:eastAsia="Times New Roman" w:hAnsi="Times New Roman" w:cs="Times New Roman"/>
                <w:lang w:eastAsia="ru-RU"/>
              </w:rPr>
              <w:t xml:space="preserve">        </w:t>
            </w:r>
            <w:r w:rsidRPr="001319AF">
              <w:rPr>
                <w:rFonts w:ascii="Times New Roman" w:eastAsia="Times New Roman" w:hAnsi="Times New Roman" w:cs="Times New Roman"/>
                <w:lang w:eastAsia="ru-RU"/>
              </w:rPr>
              <w:t xml:space="preserve">с одной стороны, и компания _______________________________ </w:t>
            </w:r>
            <w:r w:rsidRPr="00A32B0E">
              <w:rPr>
                <w:rFonts w:ascii="Times New Roman" w:eastAsia="Times New Roman" w:hAnsi="Times New Roman" w:cs="Times New Roman"/>
                <w:lang w:eastAsia="ru-RU"/>
              </w:rPr>
              <w:t>(</w:t>
            </w:r>
            <w:r w:rsidRPr="00CB3A89">
              <w:rPr>
                <w:rFonts w:ascii="Times New Roman" w:eastAsia="Times New Roman" w:hAnsi="Times New Roman" w:cs="Times New Roman"/>
                <w:i/>
                <w:lang w:eastAsia="ru-RU"/>
              </w:rPr>
              <w:t>резидент</w:t>
            </w:r>
            <w:r>
              <w:rPr>
                <w:rFonts w:ascii="Times New Roman" w:eastAsia="Times New Roman" w:hAnsi="Times New Roman" w:cs="Times New Roman"/>
                <w:lang w:eastAsia="ru-RU"/>
              </w:rPr>
              <w:t xml:space="preserve"> </w:t>
            </w:r>
            <w:r>
              <w:rPr>
                <w:rFonts w:ascii="Times New Roman" w:eastAsia="Times New Roman" w:hAnsi="Times New Roman" w:cs="Times New Roman"/>
                <w:i/>
                <w:lang w:eastAsia="ru-RU"/>
              </w:rPr>
              <w:t>г</w:t>
            </w:r>
            <w:r w:rsidRPr="00CB3A89">
              <w:rPr>
                <w:rFonts w:ascii="Times New Roman" w:eastAsia="Times New Roman" w:hAnsi="Times New Roman" w:cs="Times New Roman"/>
                <w:i/>
                <w:lang w:eastAsia="ru-RU"/>
              </w:rPr>
              <w:t>осударства</w:t>
            </w:r>
            <w:r w:rsidRPr="00A32B0E">
              <w:rPr>
                <w:rFonts w:ascii="Times New Roman" w:eastAsia="Times New Roman" w:hAnsi="Times New Roman" w:cs="Times New Roman"/>
                <w:lang w:eastAsia="ru-RU"/>
              </w:rPr>
              <w:t>)</w:t>
            </w:r>
            <w:r w:rsidRPr="001319AF">
              <w:rPr>
                <w:rFonts w:ascii="Times New Roman" w:eastAsia="Times New Roman" w:hAnsi="Times New Roman" w:cs="Times New Roman"/>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1319AF" w:rsidRDefault="001319AF" w:rsidP="00A400C0">
            <w:pPr>
              <w:widowControl w:val="0"/>
              <w:adjustRightInd w:val="0"/>
              <w:spacing w:after="0" w:line="240" w:lineRule="exact"/>
              <w:jc w:val="both"/>
              <w:textAlignment w:val="baseline"/>
              <w:rPr>
                <w:rFonts w:ascii="Times New Roman" w:hAnsi="Times New Roman" w:cs="Times New Roman"/>
                <w:lang w:eastAsia="ru-RU"/>
              </w:rPr>
            </w:pPr>
          </w:p>
          <w:p w:rsidR="00EA0831" w:rsidRDefault="00EA0831"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Предмет Соглашения</w:t>
            </w:r>
          </w:p>
          <w:p w:rsidR="00132E4B" w:rsidRPr="000C17C5"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lang w:eastAsia="ru-RU"/>
              </w:rPr>
            </w:pPr>
          </w:p>
          <w:p w:rsidR="00132E4B" w:rsidRPr="006973C4"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lang w:eastAsia="ru-RU"/>
              </w:rPr>
            </w:pPr>
            <w:r w:rsidRPr="006973C4">
              <w:rPr>
                <w:rFonts w:ascii="Times New Roman" w:hAnsi="Times New Roman" w:cs="Times New Roman"/>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6973C4">
              <w:rPr>
                <w:rFonts w:ascii="Times New Roman" w:hAnsi="Times New Roman" w:cs="Times New Roman"/>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6973C4">
              <w:rPr>
                <w:rFonts w:ascii="Times New Roman" w:hAnsi="Times New Roman" w:cs="Times New Roman"/>
                <w:lang w:eastAsia="ru-RU"/>
              </w:rPr>
              <w:t xml:space="preserve"> </w:t>
            </w:r>
          </w:p>
          <w:p w:rsidR="00132E4B" w:rsidRPr="00EF7296" w:rsidRDefault="00132E4B" w:rsidP="00A511CE">
            <w:pPr>
              <w:widowControl w:val="0"/>
              <w:tabs>
                <w:tab w:val="left" w:pos="567"/>
              </w:tabs>
              <w:adjustRightInd w:val="0"/>
              <w:spacing w:after="0" w:line="240" w:lineRule="auto"/>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1.2. Место проведения Конкурса: офис                           ЗАО «Белорусская нефтяная компания» по адресу: </w:t>
            </w:r>
            <w:r w:rsidRPr="00EF7296">
              <w:rPr>
                <w:rFonts w:ascii="Times New Roman" w:hAnsi="Times New Roman" w:cs="Times New Roman"/>
                <w:lang w:eastAsia="ru-RU"/>
              </w:rPr>
              <w:t>г. Минск, ул. Лещинского, 4а, комн. 305.</w:t>
            </w:r>
          </w:p>
          <w:p w:rsidR="00132E4B" w:rsidRDefault="00132E4B"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r w:rsidRPr="00EF7296">
              <w:rPr>
                <w:rFonts w:ascii="Times New Roman" w:hAnsi="Times New Roman" w:cs="Times New Roman"/>
                <w:lang w:eastAsia="ru-RU"/>
              </w:rPr>
              <w:t>1.3. </w:t>
            </w:r>
            <w:r w:rsidRPr="00C87186">
              <w:rPr>
                <w:rFonts w:ascii="Times New Roman" w:hAnsi="Times New Roman" w:cs="Times New Roman"/>
                <w:lang w:eastAsia="ru-RU"/>
              </w:rPr>
              <w:t xml:space="preserve">Дата и время проведения конкурса –                              </w:t>
            </w:r>
            <w:r w:rsidRPr="00C87186">
              <w:rPr>
                <w:rFonts w:ascii="Times New Roman" w:hAnsi="Times New Roman" w:cs="Times New Roman"/>
                <w:b/>
                <w:bCs/>
                <w:lang w:eastAsia="ru-RU"/>
              </w:rPr>
              <w:t xml:space="preserve"> </w:t>
            </w:r>
            <w:r w:rsidR="00E136F0" w:rsidRPr="00C87186">
              <w:rPr>
                <w:rFonts w:ascii="Times New Roman" w:hAnsi="Times New Roman" w:cs="Times New Roman"/>
                <w:b/>
                <w:bCs/>
                <w:lang w:eastAsia="ru-RU"/>
              </w:rPr>
              <w:t xml:space="preserve"> </w:t>
            </w:r>
            <w:r w:rsidR="00110575" w:rsidRPr="008C330D">
              <w:rPr>
                <w:rFonts w:ascii="Times New Roman" w:hAnsi="Times New Roman" w:cs="Times New Roman"/>
                <w:b/>
                <w:bCs/>
                <w:lang w:eastAsia="ru-RU"/>
              </w:rPr>
              <w:t>19</w:t>
            </w:r>
            <w:r w:rsidR="00110575" w:rsidRPr="00990B1E">
              <w:rPr>
                <w:rFonts w:ascii="Times New Roman" w:hAnsi="Times New Roman" w:cs="Times New Roman"/>
                <w:b/>
                <w:bCs/>
                <w:lang w:eastAsia="ru-RU"/>
              </w:rPr>
              <w:t xml:space="preserve"> </w:t>
            </w:r>
            <w:r w:rsidR="00110575">
              <w:rPr>
                <w:rFonts w:ascii="Times New Roman" w:hAnsi="Times New Roman" w:cs="Times New Roman"/>
                <w:b/>
                <w:bCs/>
                <w:lang w:eastAsia="ru-RU"/>
              </w:rPr>
              <w:t>июня</w:t>
            </w:r>
            <w:r w:rsidR="00110575" w:rsidRPr="00990B1E">
              <w:rPr>
                <w:rFonts w:ascii="Times New Roman" w:hAnsi="Times New Roman" w:cs="Times New Roman"/>
                <w:b/>
                <w:bCs/>
                <w:lang w:eastAsia="ru-RU"/>
              </w:rPr>
              <w:t xml:space="preserve"> 2018 года, 14.00 часов по местному времени.</w:t>
            </w:r>
          </w:p>
          <w:p w:rsidR="007C526A" w:rsidRPr="00EF7296" w:rsidRDefault="007C526A" w:rsidP="00A511CE">
            <w:pPr>
              <w:widowControl w:val="0"/>
              <w:tabs>
                <w:tab w:val="left" w:pos="567"/>
              </w:tabs>
              <w:adjustRightInd w:val="0"/>
              <w:spacing w:after="0" w:line="240" w:lineRule="auto"/>
              <w:jc w:val="both"/>
              <w:textAlignment w:val="baseline"/>
              <w:rPr>
                <w:rFonts w:ascii="Times New Roman" w:hAnsi="Times New Roman" w:cs="Times New Roman"/>
                <w:b/>
                <w:bCs/>
                <w:lang w:eastAsia="ru-RU"/>
              </w:rPr>
            </w:pPr>
          </w:p>
          <w:p w:rsidR="00132E4B" w:rsidRPr="000C17C5" w:rsidRDefault="00132E4B" w:rsidP="00A400C0">
            <w:pPr>
              <w:widowControl w:val="0"/>
              <w:tabs>
                <w:tab w:val="left" w:pos="567"/>
              </w:tabs>
              <w:adjustRightInd w:val="0"/>
              <w:spacing w:after="0" w:line="240" w:lineRule="exact"/>
              <w:jc w:val="both"/>
              <w:textAlignment w:val="baseline"/>
              <w:rPr>
                <w:rFonts w:ascii="Times New Roman" w:hAnsi="Times New Roman" w:cs="Times New Roman"/>
                <w:lang w:eastAsia="ru-RU"/>
              </w:rPr>
            </w:pPr>
          </w:p>
          <w:p w:rsidR="00132E4B" w:rsidRPr="000C17C5"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lang w:eastAsia="ru-RU"/>
              </w:rPr>
            </w:pPr>
            <w:r w:rsidRPr="000C17C5">
              <w:rPr>
                <w:rFonts w:ascii="Times New Roman" w:hAnsi="Times New Roman" w:cs="Times New Roman"/>
                <w:b/>
                <w:bCs/>
                <w:lang w:eastAsia="ru-RU"/>
              </w:rPr>
              <w:t xml:space="preserve"> Общие положения</w:t>
            </w:r>
          </w:p>
          <w:p w:rsidR="00132E4B" w:rsidRPr="000C17C5"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lang w:eastAsia="ru-RU"/>
              </w:rPr>
              <w:tab/>
            </w:r>
            <w:r w:rsidRPr="000C17C5">
              <w:rPr>
                <w:rFonts w:ascii="Times New Roman" w:hAnsi="Times New Roman" w:cs="Times New Roman"/>
                <w:spacing w:val="-2"/>
                <w:lang w:eastAsia="ru-RU"/>
              </w:rPr>
              <w:t>2.1. В целях настоящего Соглашения следующие термины имеют значение:</w:t>
            </w:r>
          </w:p>
          <w:p w:rsidR="00132E4B" w:rsidRPr="000C17C5"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0C17C5"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9" w:history="1">
              <w:r w:rsidRPr="000C17C5">
                <w:rPr>
                  <w:rFonts w:ascii="Times New Roman" w:hAnsi="Times New Roman" w:cs="Times New Roman"/>
                  <w:color w:val="0000FF"/>
                  <w:spacing w:val="-2"/>
                  <w:u w:val="single"/>
                  <w:lang w:val="en-US" w:eastAsia="ru-RU"/>
                </w:rPr>
                <w:t>www</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bnk</w:t>
              </w:r>
              <w:r w:rsidRPr="000C17C5">
                <w:rPr>
                  <w:rFonts w:ascii="Times New Roman" w:hAnsi="Times New Roman" w:cs="Times New Roman"/>
                  <w:color w:val="0000FF"/>
                  <w:spacing w:val="-2"/>
                  <w:u w:val="single"/>
                  <w:lang w:eastAsia="ru-RU"/>
                </w:rPr>
                <w:t>.</w:t>
              </w:r>
              <w:r w:rsidRPr="000C17C5">
                <w:rPr>
                  <w:rFonts w:ascii="Times New Roman" w:hAnsi="Times New Roman" w:cs="Times New Roman"/>
                  <w:color w:val="0000FF"/>
                  <w:spacing w:val="-2"/>
                  <w:u w:val="single"/>
                  <w:lang w:val="en-US" w:eastAsia="ru-RU"/>
                </w:rPr>
                <w:t>by</w:t>
              </w:r>
            </w:hyperlink>
            <w:r w:rsidRPr="000C17C5">
              <w:rPr>
                <w:rFonts w:ascii="Times New Roman" w:hAnsi="Times New Roman" w:cs="Times New Roman"/>
                <w:color w:val="0000FF"/>
                <w:spacing w:val="-2"/>
                <w:u w:val="single"/>
                <w:lang w:eastAsia="ru-RU"/>
              </w:rPr>
              <w:t>.</w:t>
            </w:r>
          </w:p>
          <w:p w:rsidR="006973C4" w:rsidRPr="001319AF" w:rsidRDefault="00132E4B" w:rsidP="00A400C0">
            <w:pPr>
              <w:widowControl w:val="0"/>
              <w:adjustRightInd w:val="0"/>
              <w:spacing w:after="0" w:line="240" w:lineRule="exact"/>
              <w:ind w:firstLine="72"/>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F230DF" w:rsidRDefault="00132E4B" w:rsidP="00A10023">
            <w:pPr>
              <w:spacing w:after="0" w:line="240" w:lineRule="auto"/>
              <w:ind w:hanging="2"/>
              <w:jc w:val="both"/>
              <w:rPr>
                <w:rFonts w:ascii="Times New Roman" w:hAnsi="Times New Roman" w:cs="Times New Roman"/>
              </w:rPr>
            </w:pPr>
            <w:r w:rsidRPr="000C17C5">
              <w:rPr>
                <w:rFonts w:ascii="Times New Roman" w:hAnsi="Times New Roman" w:cs="Times New Roman"/>
                <w:spacing w:val="-2"/>
                <w:lang w:eastAsia="ru-RU"/>
              </w:rPr>
              <w:t xml:space="preserve"> </w:t>
            </w:r>
            <w:r w:rsidRPr="00F230DF">
              <w:rPr>
                <w:rFonts w:ascii="Times New Roman" w:hAnsi="Times New Roman" w:cs="Times New Roman"/>
                <w:b/>
                <w:bCs/>
                <w:spacing w:val="-2"/>
              </w:rPr>
              <w:t>Продавец:</w:t>
            </w:r>
            <w:r w:rsidRPr="00F230DF">
              <w:rPr>
                <w:rFonts w:ascii="Times New Roman" w:hAnsi="Times New Roman" w:cs="Times New Roman"/>
                <w:b/>
                <w:spacing w:val="-2"/>
              </w:rPr>
              <w:t xml:space="preserve"> </w:t>
            </w:r>
            <w:r w:rsidR="002F7A99" w:rsidRPr="00F230DF">
              <w:rPr>
                <w:rFonts w:ascii="Times New Roman" w:hAnsi="Times New Roman" w:cs="Times New Roman"/>
                <w:b/>
              </w:rPr>
              <w:t>ЗАО «Б</w:t>
            </w:r>
            <w:r w:rsidR="00A95522">
              <w:rPr>
                <w:rFonts w:ascii="Times New Roman" w:hAnsi="Times New Roman" w:cs="Times New Roman"/>
                <w:b/>
              </w:rPr>
              <w:t>елорусская нефтяная компания</w:t>
            </w:r>
            <w:r w:rsidR="002F7A99" w:rsidRPr="00F230DF">
              <w:rPr>
                <w:rFonts w:ascii="Times New Roman" w:hAnsi="Times New Roman" w:cs="Times New Roman"/>
                <w:b/>
              </w:rPr>
              <w:t>»</w:t>
            </w:r>
            <w:r w:rsidR="002F7A99" w:rsidRPr="00F230DF">
              <w:rPr>
                <w:rFonts w:ascii="Times New Roman" w:hAnsi="Times New Roman" w:cs="Times New Roman"/>
              </w:rPr>
              <w:t>, Республика Беларусь.</w:t>
            </w:r>
          </w:p>
          <w:p w:rsidR="00132E4B" w:rsidRPr="001319AF" w:rsidRDefault="00132E4B" w:rsidP="00A400C0">
            <w:pPr>
              <w:widowControl w:val="0"/>
              <w:tabs>
                <w:tab w:val="left" w:pos="-142"/>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spacing w:val="-2"/>
                <w:lang w:eastAsia="ru-RU"/>
              </w:rPr>
              <w:t>- «Товар» – предлагаемый Участникам для приобретения в соответствии с условиями Контракта объем</w:t>
            </w:r>
            <w:r w:rsidRPr="000C17C5">
              <w:rPr>
                <w:rFonts w:ascii="Times New Roman" w:hAnsi="Times New Roman" w:cs="Times New Roman"/>
                <w:spacing w:val="-2"/>
                <w:lang w:eastAsia="ru-RU"/>
              </w:rPr>
              <w:t xml:space="preserve"> нефтепродукта;</w:t>
            </w:r>
          </w:p>
          <w:p w:rsidR="00132E4B" w:rsidRPr="00244257" w:rsidRDefault="00132E4B" w:rsidP="00A400C0">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0C17C5">
              <w:rPr>
                <w:rFonts w:ascii="Times New Roman" w:hAnsi="Times New Roman" w:cs="Times New Roman"/>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EA0831"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0C17C5">
              <w:rPr>
                <w:rFonts w:ascii="Times New Roman" w:hAnsi="Times New Roman" w:cs="Times New Roman"/>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w:t>
            </w:r>
            <w:r w:rsidRPr="00EA0831">
              <w:rPr>
                <w:rFonts w:ascii="Times New Roman" w:hAnsi="Times New Roman" w:cs="Times New Roman"/>
                <w:color w:val="000000" w:themeColor="text1"/>
                <w:spacing w:val="-2"/>
                <w:lang w:eastAsia="ru-RU"/>
              </w:rPr>
              <w:t xml:space="preserve">оценки. </w:t>
            </w:r>
          </w:p>
          <w:p w:rsidR="006D0468" w:rsidRPr="00EA0831" w:rsidRDefault="006D0468" w:rsidP="006D0468">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 «Условия» - условия</w:t>
            </w:r>
            <w:r w:rsidRPr="00EA0831">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EA0831">
              <w:rPr>
                <w:rFonts w:ascii="Times New Roman" w:hAnsi="Times New Roman" w:cs="Times New Roman"/>
                <w:color w:val="000000" w:themeColor="text1"/>
                <w:spacing w:val="-2"/>
                <w:lang w:eastAsia="ru-RU"/>
              </w:rPr>
              <w:t xml:space="preserve">, размещенных на </w:t>
            </w:r>
            <w:r w:rsidRPr="00EA0831">
              <w:rPr>
                <w:rFonts w:ascii="Times New Roman" w:hAnsi="Times New Roman" w:cs="Times New Roman"/>
                <w:color w:val="000000" w:themeColor="text1"/>
                <w:lang w:eastAsia="ru-RU"/>
              </w:rPr>
              <w:t xml:space="preserve">web-сайте </w:t>
            </w:r>
            <w:hyperlink r:id="rId10" w:history="1">
              <w:r w:rsidRPr="00EA0831">
                <w:rPr>
                  <w:rFonts w:ascii="Times New Roman" w:hAnsi="Times New Roman" w:cs="Times New Roman"/>
                  <w:color w:val="000000" w:themeColor="text1"/>
                  <w:u w:val="single"/>
                  <w:lang w:val="en-US" w:eastAsia="ru-RU"/>
                </w:rPr>
                <w:t>www</w:t>
              </w:r>
              <w:r w:rsidRPr="00EA0831">
                <w:rPr>
                  <w:rFonts w:ascii="Times New Roman" w:hAnsi="Times New Roman" w:cs="Times New Roman"/>
                  <w:color w:val="000000" w:themeColor="text1"/>
                  <w:u w:val="single"/>
                  <w:lang w:eastAsia="ru-RU"/>
                </w:rPr>
                <w:t>.</w:t>
              </w:r>
              <w:r w:rsidRPr="00EA0831">
                <w:rPr>
                  <w:rFonts w:ascii="Times New Roman" w:hAnsi="Times New Roman" w:cs="Times New Roman"/>
                  <w:color w:val="000000" w:themeColor="text1"/>
                  <w:u w:val="single"/>
                  <w:lang w:val="en-US" w:eastAsia="ru-RU"/>
                </w:rPr>
                <w:t>bnk</w:t>
              </w:r>
              <w:r w:rsidRPr="00EA0831">
                <w:rPr>
                  <w:rFonts w:ascii="Times New Roman" w:hAnsi="Times New Roman" w:cs="Times New Roman"/>
                  <w:color w:val="000000" w:themeColor="text1"/>
                  <w:u w:val="single"/>
                  <w:lang w:eastAsia="ru-RU"/>
                </w:rPr>
                <w:t>.</w:t>
              </w:r>
              <w:r w:rsidRPr="00EA0831">
                <w:rPr>
                  <w:rFonts w:ascii="Times New Roman" w:hAnsi="Times New Roman" w:cs="Times New Roman"/>
                  <w:color w:val="000000" w:themeColor="text1"/>
                  <w:u w:val="single"/>
                  <w:lang w:val="en-US" w:eastAsia="ru-RU"/>
                </w:rPr>
                <w:t>by</w:t>
              </w:r>
            </w:hyperlink>
            <w:r w:rsidRPr="00EA0831">
              <w:rPr>
                <w:rFonts w:ascii="Times New Roman" w:hAnsi="Times New Roman" w:cs="Times New Roman"/>
                <w:color w:val="000000" w:themeColor="text1"/>
                <w:u w:val="single"/>
                <w:lang w:eastAsia="ru-RU"/>
              </w:rPr>
              <w:t>.</w:t>
            </w:r>
          </w:p>
          <w:p w:rsidR="00B43B03" w:rsidRPr="00E70906" w:rsidRDefault="00132E4B" w:rsidP="00B43B03">
            <w:pPr>
              <w:spacing w:after="0" w:line="240" w:lineRule="exact"/>
              <w:ind w:right="45"/>
              <w:jc w:val="both"/>
              <w:rPr>
                <w:rFonts w:ascii="Times New Roman" w:hAnsi="Times New Roman" w:cs="Times New Roman"/>
                <w:spacing w:val="-2"/>
                <w:lang w:eastAsia="ru-RU"/>
              </w:rPr>
            </w:pPr>
            <w:r w:rsidRPr="000C17C5">
              <w:rPr>
                <w:rFonts w:ascii="Times New Roman" w:hAnsi="Times New Roman" w:cs="Times New Roman"/>
                <w:spacing w:val="-2"/>
                <w:lang w:eastAsia="ru-RU"/>
              </w:rPr>
              <w:t xml:space="preserve">2.2. Предметом подлежащего заключению с Победителем Контракта является приобретение им в </w:t>
            </w:r>
            <w:r w:rsidRPr="00F230DF">
              <w:rPr>
                <w:rFonts w:ascii="Times New Roman" w:hAnsi="Times New Roman" w:cs="Times New Roman"/>
                <w:spacing w:val="-2"/>
                <w:lang w:eastAsia="ru-RU"/>
              </w:rPr>
              <w:t xml:space="preserve">собственность и поставка Продавцом нефтепродуктов </w:t>
            </w:r>
            <w:r w:rsidRPr="00F230DF">
              <w:rPr>
                <w:rFonts w:ascii="Times New Roman" w:hAnsi="Times New Roman" w:cs="Times New Roman"/>
                <w:color w:val="000000"/>
                <w:spacing w:val="-2"/>
                <w:lang w:eastAsia="ru-RU"/>
              </w:rPr>
              <w:t>производства</w:t>
            </w:r>
            <w:r w:rsidR="00B20578" w:rsidRPr="00F230DF">
              <w:rPr>
                <w:rFonts w:ascii="Times New Roman" w:hAnsi="Times New Roman" w:cs="Times New Roman"/>
                <w:color w:val="000000"/>
                <w:spacing w:val="-2"/>
                <w:lang w:eastAsia="ru-RU"/>
              </w:rPr>
              <w:t xml:space="preserve"> </w:t>
            </w:r>
            <w:r w:rsidR="00B43B03" w:rsidRPr="00E70906">
              <w:rPr>
                <w:rFonts w:ascii="Times New Roman" w:eastAsia="Times New Roman" w:hAnsi="Times New Roman" w:cs="Times New Roman"/>
                <w:lang w:eastAsia="ru-RU"/>
              </w:rPr>
              <w:t>ОАО «Мозырский НПЗ»</w:t>
            </w:r>
            <w:r w:rsidR="00B43B03" w:rsidRPr="00E70906">
              <w:rPr>
                <w:rFonts w:ascii="Times New Roman" w:hAnsi="Times New Roman" w:cs="Times New Roman"/>
                <w:spacing w:val="-2"/>
                <w:lang w:eastAsia="ru-RU"/>
              </w:rPr>
              <w:t>:</w:t>
            </w: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Эфир метил – трет- бутиловый</w:t>
            </w:r>
          </w:p>
          <w:p w:rsidR="00A95522"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(МТБЭ) до 2 000 т ежемесячно</w:t>
            </w:r>
            <w:r w:rsidRPr="00A95522">
              <w:rPr>
                <w:rFonts w:ascii="Times New Roman" w:hAnsi="Times New Roman" w:cs="Times New Roman"/>
              </w:rPr>
              <w:br/>
              <w:t>(+/-20% опцион Продавца)</w:t>
            </w:r>
          </w:p>
          <w:p w:rsidR="00B43B03" w:rsidRPr="00A95522" w:rsidRDefault="00A95522" w:rsidP="00A95522">
            <w:pPr>
              <w:spacing w:after="0" w:line="240" w:lineRule="auto"/>
              <w:ind w:right="-108" w:firstLine="33"/>
              <w:rPr>
                <w:rFonts w:ascii="Times New Roman" w:eastAsia="Times New Roman" w:hAnsi="Times New Roman" w:cs="Times New Roman"/>
                <w:b/>
                <w:color w:val="000000" w:themeColor="text1"/>
                <w:u w:val="single"/>
              </w:rPr>
            </w:pPr>
            <w:r w:rsidRPr="00A95522">
              <w:rPr>
                <w:rFonts w:ascii="Times New Roman" w:hAnsi="Times New Roman" w:cs="Times New Roman"/>
              </w:rPr>
              <w:t>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b/>
                <w:color w:val="0000FF"/>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направлении Украины, Молдовы железнодорожным транспортом в собственных (арендованных) вагонах покупателя *</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 железнодорожным транспортом в собственных (арендованных) вагонах покупателя;</w:t>
            </w:r>
          </w:p>
          <w:p w:rsidR="00B43B03" w:rsidRPr="00A95522" w:rsidRDefault="00A95522" w:rsidP="00A95522">
            <w:pPr>
              <w:spacing w:after="0" w:line="240" w:lineRule="auto"/>
              <w:ind w:hanging="2"/>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в направлениях, кроме Украины, Молдовы, стран ЕАЭС железнодорожным транспортом в собственных (арендованных) вагонах покупателя*</w:t>
            </w:r>
          </w:p>
          <w:p w:rsidR="00A95522" w:rsidRDefault="00A95522" w:rsidP="00A95522">
            <w:pPr>
              <w:spacing w:after="0" w:line="240" w:lineRule="auto"/>
              <w:ind w:right="45"/>
              <w:rPr>
                <w:rFonts w:ascii="Times New Roman" w:hAnsi="Times New Roman" w:cs="Times New Roman"/>
              </w:rPr>
            </w:pPr>
            <w:r w:rsidRPr="00E70906">
              <w:rPr>
                <w:rFonts w:ascii="Times New Roman" w:hAnsi="Times New Roman" w:cs="Times New Roman"/>
                <w:b/>
                <w:spacing w:val="-2"/>
                <w:lang w:eastAsia="ru-RU"/>
              </w:rPr>
              <w:t>Срок поставки:</w:t>
            </w:r>
            <w:r w:rsidRPr="00E70906">
              <w:rPr>
                <w:rFonts w:ascii="Times New Roman" w:hAnsi="Times New Roman" w:cs="Times New Roman"/>
                <w:spacing w:val="-2"/>
                <w:lang w:eastAsia="ru-RU"/>
              </w:rPr>
              <w:t xml:space="preserve"> </w:t>
            </w:r>
            <w:r w:rsidRPr="00A95522">
              <w:rPr>
                <w:rFonts w:ascii="Times New Roman" w:hAnsi="Times New Roman" w:cs="Times New Roman"/>
              </w:rPr>
              <w:t>июль 2018 г.  – декабрь 2018 г</w:t>
            </w:r>
            <w:r>
              <w:rPr>
                <w:rFonts w:ascii="Times New Roman" w:hAnsi="Times New Roman" w:cs="Times New Roman"/>
              </w:rPr>
              <w:t>.</w:t>
            </w:r>
          </w:p>
          <w:p w:rsidR="00A95522" w:rsidRPr="00A95522" w:rsidRDefault="00A95522" w:rsidP="00A95522">
            <w:pPr>
              <w:spacing w:after="0" w:line="240" w:lineRule="auto"/>
              <w:ind w:firstLine="426"/>
              <w:jc w:val="both"/>
              <w:rPr>
                <w:rFonts w:ascii="Times New Roman" w:eastAsia="Times New Roman" w:hAnsi="Times New Roman" w:cs="Times New Roman"/>
                <w:b/>
                <w:lang w:eastAsia="ru-RU"/>
              </w:rPr>
            </w:pPr>
            <w:r w:rsidRPr="00A95522">
              <w:rPr>
                <w:rFonts w:ascii="Times New Roman" w:eastAsia="Times New Roman" w:hAnsi="Times New Roman" w:cs="Times New Roman"/>
                <w:b/>
                <w:lang w:eastAsia="ru-RU"/>
              </w:rPr>
              <w:t>* Возможна поставка на условиях DAP граница Республики Беларусь c отгрузкой в цистерны инвентарного парка БелЖД исключительно по предварительному согласованию с Продавцом.</w:t>
            </w:r>
          </w:p>
          <w:p w:rsidR="00A95522" w:rsidRPr="003A6E2C" w:rsidRDefault="00A95522" w:rsidP="00A95522">
            <w:pPr>
              <w:spacing w:after="0" w:line="240" w:lineRule="auto"/>
              <w:ind w:right="45"/>
              <w:rPr>
                <w:rFonts w:ascii="Times New Roman" w:hAnsi="Times New Roman" w:cs="Times New Roman"/>
                <w:color w:val="FF0000"/>
                <w:spacing w:val="-2"/>
                <w:lang w:eastAsia="ru-RU"/>
              </w:rPr>
            </w:pPr>
          </w:p>
          <w:p w:rsidR="00A73172" w:rsidRPr="003A6E2C" w:rsidRDefault="00A73172" w:rsidP="00A95522">
            <w:pPr>
              <w:spacing w:after="0" w:line="240" w:lineRule="auto"/>
              <w:ind w:right="45"/>
              <w:rPr>
                <w:rFonts w:ascii="Times New Roman" w:hAnsi="Times New Roman" w:cs="Times New Roman"/>
                <w:color w:val="FF0000"/>
                <w:spacing w:val="-2"/>
                <w:lang w:eastAsia="ru-RU"/>
              </w:rPr>
            </w:pPr>
          </w:p>
          <w:p w:rsidR="00A95522" w:rsidRPr="00A95522" w:rsidRDefault="00A95522" w:rsidP="00A95522">
            <w:pPr>
              <w:spacing w:after="0"/>
              <w:ind w:right="-108" w:firstLine="33"/>
              <w:rPr>
                <w:rFonts w:ascii="Times New Roman" w:hAnsi="Times New Roman" w:cs="Times New Roman"/>
                <w:b/>
                <w:u w:val="single"/>
              </w:rPr>
            </w:pPr>
            <w:r w:rsidRPr="00A95522">
              <w:rPr>
                <w:rFonts w:ascii="Times New Roman" w:hAnsi="Times New Roman" w:cs="Times New Roman"/>
                <w:b/>
                <w:u w:val="single"/>
              </w:rPr>
              <w:t>Компонент бензиновый высокооктановый (алкилат)</w:t>
            </w:r>
          </w:p>
          <w:p w:rsidR="00B43B03" w:rsidRPr="00A95522" w:rsidRDefault="00A95522" w:rsidP="00A95522">
            <w:pPr>
              <w:spacing w:after="0" w:line="240" w:lineRule="auto"/>
              <w:ind w:right="-108" w:firstLine="33"/>
              <w:rPr>
                <w:rFonts w:ascii="Times New Roman" w:hAnsi="Times New Roman" w:cs="Times New Roman"/>
              </w:rPr>
            </w:pPr>
            <w:r w:rsidRPr="00A95522">
              <w:rPr>
                <w:rFonts w:ascii="Times New Roman" w:hAnsi="Times New Roman" w:cs="Times New Roman"/>
              </w:rPr>
              <w:t>до 2 000 т ежемесячно (+/-20% опцион Продавца) всего до 12 000 т +/-20% опцион Продавца)</w:t>
            </w:r>
          </w:p>
          <w:p w:rsidR="00B43B03" w:rsidRPr="00A95522" w:rsidRDefault="00B43B03" w:rsidP="00B43B03">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spacing w:val="-2"/>
                <w:lang w:eastAsia="ru-RU"/>
              </w:rPr>
              <w:t>Базисы поставки:</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на территорию Украины, Молдовы</w:t>
            </w:r>
          </w:p>
          <w:p w:rsidR="00A95522" w:rsidRPr="00A95522" w:rsidRDefault="00A95522" w:rsidP="00A95522">
            <w:pPr>
              <w:spacing w:after="0" w:line="240" w:lineRule="auto"/>
              <w:ind w:firstLine="33"/>
              <w:jc w:val="both"/>
              <w:rPr>
                <w:rFonts w:ascii="Times New Roman" w:eastAsia="Times New Roman" w:hAnsi="Times New Roman" w:cs="Times New Roman"/>
                <w:lang w:eastAsia="ru-RU"/>
              </w:rPr>
            </w:pPr>
            <w:r w:rsidRPr="00A95522">
              <w:rPr>
                <w:rFonts w:ascii="Times New Roman" w:hAnsi="Times New Roman" w:cs="Times New Roman"/>
                <w:b/>
                <w:color w:val="0000FF"/>
                <w:lang w:val="en-US"/>
              </w:rPr>
              <w:t>FCA</w:t>
            </w:r>
            <w:r w:rsidRPr="00A95522">
              <w:rPr>
                <w:rFonts w:ascii="Times New Roman" w:hAnsi="Times New Roman" w:cs="Times New Roman"/>
                <w:b/>
                <w:color w:val="0000FF"/>
              </w:rPr>
              <w:t xml:space="preserve"> ст. Барбаров </w:t>
            </w:r>
            <w:r w:rsidRPr="00A95522">
              <w:rPr>
                <w:rFonts w:ascii="Times New Roman" w:eastAsia="Times New Roman" w:hAnsi="Times New Roman" w:cs="Times New Roman"/>
                <w:lang w:eastAsia="ru-RU"/>
              </w:rPr>
              <w:t>с поставкой на территорию стран ЕАЭС;</w:t>
            </w:r>
          </w:p>
          <w:p w:rsidR="00B43B03" w:rsidRPr="00A95522" w:rsidRDefault="00A95522" w:rsidP="00A95522">
            <w:pPr>
              <w:spacing w:after="0" w:line="240" w:lineRule="auto"/>
              <w:ind w:right="176"/>
              <w:rPr>
                <w:rFonts w:ascii="Times New Roman" w:hAnsi="Times New Roman" w:cs="Times New Roman"/>
                <w:b/>
                <w:spacing w:val="-2"/>
                <w:lang w:eastAsia="ru-RU"/>
              </w:rPr>
            </w:pPr>
            <w:r w:rsidRPr="00A95522">
              <w:rPr>
                <w:rFonts w:ascii="Times New Roman" w:hAnsi="Times New Roman" w:cs="Times New Roman"/>
                <w:b/>
                <w:color w:val="0000FF"/>
                <w:lang w:val="en-US"/>
              </w:rPr>
              <w:t>DAP</w:t>
            </w:r>
            <w:r w:rsidRPr="00A95522">
              <w:rPr>
                <w:rFonts w:ascii="Times New Roman" w:hAnsi="Times New Roman" w:cs="Times New Roman"/>
                <w:b/>
                <w:color w:val="0000FF"/>
              </w:rPr>
              <w:t xml:space="preserve"> граница Республики Беларусь </w:t>
            </w:r>
            <w:r w:rsidRPr="00A95522">
              <w:rPr>
                <w:rFonts w:ascii="Times New Roman" w:eastAsia="Times New Roman" w:hAnsi="Times New Roman" w:cs="Times New Roman"/>
                <w:lang w:eastAsia="ru-RU"/>
              </w:rPr>
              <w:t>с поставкой в направлениях, кроме Украины, Молдовы, стран ЕАЭС</w:t>
            </w:r>
          </w:p>
          <w:p w:rsidR="00E11848" w:rsidRDefault="00B43B03" w:rsidP="00A95522">
            <w:pPr>
              <w:spacing w:after="0" w:line="240" w:lineRule="auto"/>
              <w:ind w:right="45"/>
              <w:rPr>
                <w:rFonts w:ascii="Times New Roman" w:hAnsi="Times New Roman" w:cs="Times New Roman"/>
                <w:color w:val="FF0000"/>
                <w:spacing w:val="-2"/>
                <w:lang w:eastAsia="ru-RU"/>
              </w:rPr>
            </w:pPr>
            <w:r w:rsidRPr="00A95522">
              <w:rPr>
                <w:rFonts w:ascii="Times New Roman" w:hAnsi="Times New Roman" w:cs="Times New Roman"/>
                <w:b/>
                <w:spacing w:val="-2"/>
                <w:lang w:eastAsia="ru-RU"/>
              </w:rPr>
              <w:t>Срок поставки:</w:t>
            </w:r>
            <w:r w:rsidRPr="00A95522">
              <w:rPr>
                <w:rFonts w:ascii="Times New Roman" w:hAnsi="Times New Roman" w:cs="Times New Roman"/>
                <w:spacing w:val="-2"/>
                <w:lang w:eastAsia="ru-RU"/>
              </w:rPr>
              <w:t xml:space="preserve"> </w:t>
            </w:r>
            <w:r w:rsidR="00A95522" w:rsidRPr="00A95522">
              <w:rPr>
                <w:rFonts w:ascii="Times New Roman" w:hAnsi="Times New Roman" w:cs="Times New Roman"/>
              </w:rPr>
              <w:t>июль 2018 г.  – декабрь 2018 г</w:t>
            </w:r>
            <w:r w:rsidR="00A95522">
              <w:rPr>
                <w:rFonts w:ascii="Times New Roman" w:hAnsi="Times New Roman" w:cs="Times New Roman"/>
              </w:rPr>
              <w:t>.</w:t>
            </w:r>
          </w:p>
          <w:p w:rsidR="00B43B03" w:rsidRDefault="00B43B03" w:rsidP="00175BB2">
            <w:pPr>
              <w:spacing w:after="0" w:line="240" w:lineRule="auto"/>
              <w:ind w:right="45"/>
              <w:rPr>
                <w:rFonts w:ascii="Times New Roman" w:hAnsi="Times New Roman" w:cs="Times New Roman"/>
                <w:color w:val="FF0000"/>
                <w:spacing w:val="-2"/>
                <w:lang w:eastAsia="ru-RU"/>
              </w:rPr>
            </w:pPr>
          </w:p>
          <w:p w:rsidR="00187F7C" w:rsidRDefault="00187F7C" w:rsidP="00175BB2">
            <w:pPr>
              <w:spacing w:after="0" w:line="240" w:lineRule="auto"/>
              <w:ind w:right="45"/>
              <w:rPr>
                <w:rFonts w:ascii="Times New Roman" w:hAnsi="Times New Roman" w:cs="Times New Roman"/>
                <w:color w:val="FF0000"/>
                <w:spacing w:val="-2"/>
                <w:lang w:eastAsia="ru-RU"/>
              </w:rPr>
            </w:pPr>
          </w:p>
          <w:p w:rsidR="00132E4B" w:rsidRPr="005E4304" w:rsidRDefault="00132E4B" w:rsidP="00B61D8F">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lang w:val="en-US" w:eastAsia="ru-RU"/>
              </w:rPr>
            </w:pPr>
            <w:r w:rsidRPr="000C17C5">
              <w:rPr>
                <w:rFonts w:ascii="Times New Roman" w:hAnsi="Times New Roman" w:cs="Times New Roman"/>
                <w:b/>
                <w:bCs/>
                <w:lang w:eastAsia="ru-RU"/>
              </w:rPr>
              <w:t>Общие условия проведения Конкурса</w:t>
            </w:r>
          </w:p>
          <w:p w:rsidR="005E4304" w:rsidRPr="000C17C5" w:rsidRDefault="005E4304" w:rsidP="005E4304">
            <w:pPr>
              <w:pStyle w:val="a8"/>
              <w:widowControl w:val="0"/>
              <w:tabs>
                <w:tab w:val="left" w:pos="720"/>
              </w:tabs>
              <w:adjustRightInd w:val="0"/>
              <w:spacing w:after="0" w:line="240" w:lineRule="exact"/>
              <w:textAlignment w:val="baseline"/>
              <w:rPr>
                <w:rFonts w:ascii="Times New Roman" w:hAnsi="Times New Roman" w:cs="Times New Roman"/>
                <w:b/>
                <w:bCs/>
                <w:lang w:val="en-US" w:eastAsia="ru-RU"/>
              </w:rPr>
            </w:pPr>
          </w:p>
          <w:p w:rsidR="00575BCB" w:rsidRPr="000C17C5" w:rsidRDefault="00132E4B" w:rsidP="00575BCB">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3.1. </w:t>
            </w:r>
            <w:r w:rsidR="00575BCB" w:rsidRPr="000C17C5">
              <w:rPr>
                <w:rFonts w:ascii="Times New Roman" w:hAnsi="Times New Roman" w:cs="Times New Roman"/>
                <w:lang w:eastAsia="ru-RU"/>
              </w:rPr>
              <w:t xml:space="preserve">Конкурс проводится </w:t>
            </w:r>
            <w:r w:rsidR="00575BCB" w:rsidRPr="003200F8">
              <w:rPr>
                <w:rFonts w:ascii="Times New Roman" w:hAnsi="Times New Roman" w:cs="Times New Roman"/>
                <w:lang w:eastAsia="ru-RU"/>
              </w:rPr>
              <w:t xml:space="preserve">без права </w:t>
            </w:r>
            <w:r w:rsidR="00A83062" w:rsidRPr="003200F8">
              <w:rPr>
                <w:rFonts w:ascii="Times New Roman" w:hAnsi="Times New Roman" w:cs="Times New Roman"/>
                <w:lang w:eastAsia="ru-RU"/>
              </w:rPr>
              <w:t>снижения уровня предложенной поправки</w:t>
            </w:r>
            <w:r w:rsidR="00575BCB" w:rsidRPr="000C17C5">
              <w:rPr>
                <w:rFonts w:ascii="Times New Roman" w:hAnsi="Times New Roman" w:cs="Times New Roman"/>
                <w:lang w:eastAsia="ru-RU"/>
              </w:rPr>
              <w:t xml:space="preserve">, либо отзыва Участником поданного </w:t>
            </w:r>
            <w:r w:rsidR="00F64E2D" w:rsidRPr="00F64E2D">
              <w:rPr>
                <w:rFonts w:ascii="Times New Roman" w:hAnsi="Times New Roman" w:cs="Times New Roman"/>
                <w:lang w:eastAsia="ru-RU"/>
              </w:rPr>
              <w:t>коммерческ</w:t>
            </w:r>
            <w:r w:rsidR="00F64E2D">
              <w:rPr>
                <w:rFonts w:ascii="Times New Roman" w:hAnsi="Times New Roman" w:cs="Times New Roman"/>
                <w:lang w:eastAsia="ru-RU"/>
              </w:rPr>
              <w:t>ого</w:t>
            </w:r>
            <w:r w:rsidR="00F64E2D" w:rsidRPr="00F64E2D">
              <w:rPr>
                <w:rFonts w:ascii="Times New Roman" w:hAnsi="Times New Roman" w:cs="Times New Roman"/>
                <w:lang w:eastAsia="ru-RU"/>
              </w:rPr>
              <w:t xml:space="preserve"> предложени</w:t>
            </w:r>
            <w:r w:rsidR="00F64E2D">
              <w:rPr>
                <w:rFonts w:ascii="Times New Roman" w:hAnsi="Times New Roman" w:cs="Times New Roman"/>
                <w:lang w:eastAsia="ru-RU"/>
              </w:rPr>
              <w:t>я</w:t>
            </w:r>
            <w:r w:rsidR="00575BCB" w:rsidRPr="000C17C5">
              <w:rPr>
                <w:rFonts w:ascii="Times New Roman" w:hAnsi="Times New Roman" w:cs="Times New Roman"/>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0C17C5" w:rsidRDefault="00575BCB"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3.2.</w:t>
            </w:r>
            <w:r w:rsidR="005A0809">
              <w:rPr>
                <w:rFonts w:ascii="Times New Roman" w:hAnsi="Times New Roman" w:cs="Times New Roman"/>
                <w:lang w:eastAsia="ru-RU"/>
              </w:rPr>
              <w:t> </w:t>
            </w:r>
            <w:r w:rsidR="00132E4B" w:rsidRPr="000C17C5">
              <w:rPr>
                <w:rFonts w:ascii="Times New Roman" w:hAnsi="Times New Roman" w:cs="Times New Roman"/>
                <w:lang w:eastAsia="ru-RU"/>
              </w:rPr>
              <w:t xml:space="preserve">Организация и проведение Конкурса осуществляется по </w:t>
            </w:r>
            <w:r w:rsidR="00F64E2D" w:rsidRPr="000C17C5">
              <w:rPr>
                <w:rFonts w:ascii="Times New Roman" w:hAnsi="Times New Roman" w:cs="Times New Roman"/>
                <w:lang w:eastAsia="ru-RU"/>
              </w:rPr>
              <w:t>времени</w:t>
            </w:r>
            <w:r w:rsidR="00F64E2D" w:rsidRPr="000C17C5" w:rsidDel="00F64E2D">
              <w:rPr>
                <w:rFonts w:ascii="Times New Roman" w:hAnsi="Times New Roman" w:cs="Times New Roman"/>
                <w:lang w:eastAsia="ru-RU"/>
              </w:rPr>
              <w:t xml:space="preserve"> </w:t>
            </w:r>
            <w:r w:rsidR="00F64E2D">
              <w:rPr>
                <w:rFonts w:ascii="Times New Roman" w:hAnsi="Times New Roman" w:cs="Times New Roman"/>
                <w:lang w:eastAsia="ru-RU"/>
              </w:rPr>
              <w:t>в</w:t>
            </w:r>
            <w:r w:rsidR="00132E4B" w:rsidRPr="000C17C5">
              <w:rPr>
                <w:rFonts w:ascii="Times New Roman" w:hAnsi="Times New Roman" w:cs="Times New Roman"/>
                <w:lang w:eastAsia="ru-RU"/>
              </w:rPr>
              <w:t xml:space="preserve"> Республике Беларусь.</w:t>
            </w:r>
          </w:p>
          <w:p w:rsidR="00132E4B" w:rsidRPr="000C17C5" w:rsidRDefault="00C635BE"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3.3</w:t>
            </w:r>
            <w:r w:rsidR="00132E4B" w:rsidRPr="000C17C5">
              <w:rPr>
                <w:rFonts w:ascii="Times New Roman" w:hAnsi="Times New Roman" w:cs="Times New Roman"/>
                <w:lang w:eastAsia="ru-RU"/>
              </w:rPr>
              <w:t>. Требования к коммерческому предложению Участника:</w:t>
            </w:r>
          </w:p>
          <w:p w:rsidR="00132E4B" w:rsidRPr="000C17C5" w:rsidRDefault="00132E4B" w:rsidP="00E278C9">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1" w:history="1">
              <w:r w:rsidRPr="000C17C5">
                <w:rPr>
                  <w:rFonts w:ascii="Times New Roman" w:hAnsi="Times New Roman" w:cs="Times New Roman"/>
                  <w:color w:val="0000FF"/>
                  <w:u w:val="single"/>
                  <w:lang w:val="en-US" w:eastAsia="ru-RU"/>
                </w:rPr>
                <w:t>www</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bnk</w:t>
              </w:r>
              <w:r w:rsidRPr="000C17C5">
                <w:rPr>
                  <w:rFonts w:ascii="Times New Roman" w:hAnsi="Times New Roman" w:cs="Times New Roman"/>
                  <w:color w:val="0000FF"/>
                  <w:u w:val="single"/>
                  <w:lang w:eastAsia="ru-RU"/>
                </w:rPr>
                <w:t>.</w:t>
              </w:r>
              <w:r w:rsidRPr="000C17C5">
                <w:rPr>
                  <w:rFonts w:ascii="Times New Roman" w:hAnsi="Times New Roman" w:cs="Times New Roman"/>
                  <w:color w:val="0000FF"/>
                  <w:u w:val="single"/>
                  <w:lang w:val="en-US" w:eastAsia="ru-RU"/>
                </w:rPr>
                <w:t>by</w:t>
              </w:r>
            </w:hyperlink>
            <w:r w:rsidR="00234238">
              <w:rPr>
                <w:rFonts w:ascii="Times New Roman" w:hAnsi="Times New Roman" w:cs="Times New Roman"/>
                <w:color w:val="0000FF"/>
                <w:u w:val="single"/>
                <w:lang w:eastAsia="ru-RU"/>
              </w:rPr>
              <w:t>;</w:t>
            </w:r>
          </w:p>
          <w:p w:rsidR="00234238" w:rsidRDefault="00234238" w:rsidP="00A400C0">
            <w:pPr>
              <w:widowControl w:val="0"/>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 соответствовать форме, установленной настоящим Соглашением (прилагается);</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w:t>
            </w:r>
            <w:r w:rsidRPr="00C51EE3">
              <w:rPr>
                <w:rFonts w:ascii="Times New Roman" w:hAnsi="Times New Roman" w:cs="Times New Roman"/>
                <w:lang w:eastAsia="ru-RU"/>
              </w:rPr>
              <w:t xml:space="preserve">срок действия коммерческого предложения: </w:t>
            </w:r>
            <w:r w:rsidRPr="00EA0831">
              <w:rPr>
                <w:rFonts w:ascii="Times New Roman" w:hAnsi="Times New Roman" w:cs="Times New Roman"/>
                <w:lang w:eastAsia="ru-RU"/>
              </w:rPr>
              <w:t xml:space="preserve">не </w:t>
            </w:r>
            <w:r w:rsidR="00EA0831" w:rsidRPr="00EA0831">
              <w:rPr>
                <w:rFonts w:ascii="Times New Roman" w:hAnsi="Times New Roman" w:cs="Times New Roman"/>
                <w:lang w:eastAsia="ru-RU"/>
              </w:rPr>
              <w:t>менее</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8</w:t>
            </w:r>
            <w:r w:rsidRPr="00EA0831">
              <w:rPr>
                <w:rFonts w:ascii="Times New Roman" w:hAnsi="Times New Roman" w:cs="Times New Roman"/>
                <w:lang w:eastAsia="ru-RU"/>
              </w:rPr>
              <w:t xml:space="preserve"> (</w:t>
            </w:r>
            <w:r w:rsidR="006D0468" w:rsidRPr="00EA0831">
              <w:rPr>
                <w:rFonts w:ascii="Times New Roman" w:hAnsi="Times New Roman" w:cs="Times New Roman"/>
                <w:lang w:eastAsia="ru-RU"/>
              </w:rPr>
              <w:t>восьми</w:t>
            </w:r>
            <w:r w:rsidRPr="00EA0831">
              <w:rPr>
                <w:rFonts w:ascii="Times New Roman" w:hAnsi="Times New Roman" w:cs="Times New Roman"/>
                <w:lang w:eastAsia="ru-RU"/>
              </w:rPr>
              <w:t>) рабочих дней</w:t>
            </w:r>
            <w:r w:rsidR="00047543" w:rsidRPr="00EA0831">
              <w:rPr>
                <w:rFonts w:ascii="Times New Roman" w:hAnsi="Times New Roman" w:cs="Times New Roman"/>
                <w:lang w:eastAsia="ru-RU"/>
              </w:rPr>
              <w:t xml:space="preserve"> с даты проведени</w:t>
            </w:r>
            <w:r w:rsidR="00047543" w:rsidRPr="00C51EE3">
              <w:rPr>
                <w:rFonts w:ascii="Times New Roman" w:hAnsi="Times New Roman" w:cs="Times New Roman"/>
                <w:lang w:eastAsia="ru-RU"/>
              </w:rPr>
              <w:t>я Конкурса (приема предложений)</w:t>
            </w:r>
            <w:r w:rsidRPr="00C51EE3">
              <w:rPr>
                <w:rFonts w:ascii="Times New Roman" w:hAnsi="Times New Roman" w:cs="Times New Roman"/>
                <w:lang w:eastAsia="ru-RU"/>
              </w:rPr>
              <w:t xml:space="preserve">, не включая день </w:t>
            </w:r>
            <w:r w:rsidR="00047543" w:rsidRPr="00C51EE3">
              <w:rPr>
                <w:rFonts w:ascii="Times New Roman" w:hAnsi="Times New Roman" w:cs="Times New Roman"/>
                <w:lang w:eastAsia="ru-RU"/>
              </w:rPr>
              <w:t xml:space="preserve">проведения Конкурса (приема коммерческих предложений) </w:t>
            </w:r>
            <w:r w:rsidRPr="00C51EE3">
              <w:rPr>
                <w:rFonts w:ascii="Times New Roman" w:hAnsi="Times New Roman" w:cs="Times New Roman"/>
                <w:lang w:eastAsia="ru-RU"/>
              </w:rPr>
              <w:t xml:space="preserve">– по </w:t>
            </w:r>
            <w:r w:rsidR="006D0468" w:rsidRPr="00C51EE3">
              <w:rPr>
                <w:rFonts w:ascii="Times New Roman" w:hAnsi="Times New Roman" w:cs="Times New Roman"/>
                <w:b/>
                <w:lang w:eastAsia="ru-RU"/>
              </w:rPr>
              <w:t>29</w:t>
            </w:r>
            <w:r w:rsidR="003E78DE" w:rsidRPr="00C51EE3">
              <w:rPr>
                <w:rFonts w:ascii="Times New Roman" w:hAnsi="Times New Roman" w:cs="Times New Roman"/>
                <w:b/>
                <w:lang w:eastAsia="ru-RU"/>
              </w:rPr>
              <w:t xml:space="preserve"> </w:t>
            </w:r>
            <w:r w:rsidR="006D0468" w:rsidRPr="00C51EE3">
              <w:rPr>
                <w:rFonts w:ascii="Times New Roman" w:hAnsi="Times New Roman" w:cs="Times New Roman"/>
                <w:b/>
                <w:bCs/>
                <w:lang w:eastAsia="ru-RU"/>
              </w:rPr>
              <w:t xml:space="preserve">июня </w:t>
            </w:r>
            <w:r w:rsidRPr="00C51EE3">
              <w:rPr>
                <w:rFonts w:ascii="Times New Roman" w:hAnsi="Times New Roman" w:cs="Times New Roman"/>
                <w:b/>
                <w:bCs/>
                <w:lang w:eastAsia="ru-RU"/>
              </w:rPr>
              <w:t>201</w:t>
            </w:r>
            <w:r w:rsidR="000B258B" w:rsidRPr="00C51EE3">
              <w:rPr>
                <w:rFonts w:ascii="Times New Roman" w:hAnsi="Times New Roman" w:cs="Times New Roman"/>
                <w:b/>
                <w:bCs/>
                <w:lang w:eastAsia="ru-RU"/>
              </w:rPr>
              <w:t>8</w:t>
            </w:r>
            <w:r w:rsidRPr="00C51EE3">
              <w:rPr>
                <w:rFonts w:ascii="Times New Roman" w:hAnsi="Times New Roman" w:cs="Times New Roman"/>
                <w:b/>
                <w:bCs/>
                <w:lang w:eastAsia="ru-RU"/>
              </w:rPr>
              <w:t xml:space="preserve"> г.;</w:t>
            </w:r>
          </w:p>
          <w:p w:rsidR="00132E4B" w:rsidRPr="00C51EE3"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валюта коммерческого предложения (поправки) – доллары США;</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C51EE3">
              <w:rPr>
                <w:rFonts w:ascii="Times New Roman" w:hAnsi="Times New Roman" w:cs="Times New Roman"/>
                <w:lang w:eastAsia="ru-RU"/>
              </w:rPr>
              <w:t>- коммерческое предложение должно быть оформлено на русском или английском языке.</w:t>
            </w:r>
          </w:p>
          <w:p w:rsidR="00575BCB" w:rsidRPr="00F230DF" w:rsidRDefault="00C635BE" w:rsidP="00575BCB">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F230DF">
              <w:rPr>
                <w:rFonts w:ascii="Times New Roman" w:hAnsi="Times New Roman" w:cs="Times New Roman"/>
                <w:lang w:eastAsia="ru-RU"/>
              </w:rPr>
              <w:t>3.4</w:t>
            </w:r>
            <w:r w:rsidR="00575BCB" w:rsidRPr="00F230DF">
              <w:rPr>
                <w:rFonts w:ascii="Times New Roman" w:hAnsi="Times New Roman" w:cs="Times New Roman"/>
                <w:lang w:eastAsia="ru-RU"/>
              </w:rPr>
              <w:t>.</w:t>
            </w:r>
            <w:r w:rsidR="00575BCB" w:rsidRPr="00F230DF">
              <w:rPr>
                <w:rFonts w:ascii="Times New Roman" w:hAnsi="Times New Roman" w:cs="Times New Roman"/>
                <w:color w:val="FF0000"/>
                <w:spacing w:val="-2"/>
                <w:lang w:eastAsia="ru-RU"/>
              </w:rPr>
              <w:t xml:space="preserve"> </w:t>
            </w:r>
            <w:r w:rsidRPr="00F230DF">
              <w:rPr>
                <w:rFonts w:ascii="Times New Roman" w:hAnsi="Times New Roman" w:cs="Times New Roman"/>
                <w:spacing w:val="-2"/>
                <w:lang w:eastAsia="ru-RU"/>
              </w:rPr>
              <w:t>Коммерческое предложение</w:t>
            </w:r>
            <w:r w:rsidR="00575BCB" w:rsidRPr="00F230DF">
              <w:rPr>
                <w:rFonts w:ascii="Times New Roman" w:hAnsi="Times New Roman" w:cs="Times New Roman"/>
                <w:spacing w:val="-2"/>
                <w:lang w:eastAsia="ru-RU"/>
              </w:rPr>
              <w:t xml:space="preserve"> направляется Участником </w:t>
            </w:r>
            <w:r w:rsidRPr="00F230DF">
              <w:rPr>
                <w:rFonts w:ascii="Times New Roman" w:hAnsi="Times New Roman" w:cs="Times New Roman"/>
                <w:spacing w:val="-2"/>
                <w:lang w:eastAsia="ru-RU"/>
              </w:rPr>
              <w:t>в установлен</w:t>
            </w:r>
            <w:r w:rsidR="00212D78" w:rsidRPr="00F230DF">
              <w:rPr>
                <w:rFonts w:ascii="Times New Roman" w:hAnsi="Times New Roman" w:cs="Times New Roman"/>
                <w:spacing w:val="-2"/>
                <w:lang w:eastAsia="ru-RU"/>
              </w:rPr>
              <w:t>н</w:t>
            </w:r>
            <w:r w:rsidRPr="00F230DF">
              <w:rPr>
                <w:rFonts w:ascii="Times New Roman" w:hAnsi="Times New Roman" w:cs="Times New Roman"/>
                <w:spacing w:val="-2"/>
                <w:lang w:eastAsia="ru-RU"/>
              </w:rPr>
              <w:t>ые сроки согласно ф</w:t>
            </w:r>
            <w:r w:rsidR="00575BCB" w:rsidRPr="00F230DF">
              <w:rPr>
                <w:rFonts w:ascii="Times New Roman" w:hAnsi="Times New Roman" w:cs="Times New Roman"/>
                <w:spacing w:val="-2"/>
                <w:lang w:eastAsia="ru-RU"/>
              </w:rPr>
              <w:t>ормы</w:t>
            </w:r>
            <w:r w:rsidRPr="00F230DF">
              <w:rPr>
                <w:rFonts w:ascii="Times New Roman" w:hAnsi="Times New Roman" w:cs="Times New Roman"/>
                <w:spacing w:val="-2"/>
                <w:lang w:eastAsia="ru-RU"/>
              </w:rPr>
              <w:t>,</w:t>
            </w:r>
            <w:r w:rsidR="00575BCB" w:rsidRPr="00F230DF">
              <w:rPr>
                <w:rFonts w:ascii="Times New Roman" w:hAnsi="Times New Roman" w:cs="Times New Roman"/>
                <w:spacing w:val="-2"/>
                <w:lang w:eastAsia="ru-RU"/>
              </w:rPr>
              <w:t xml:space="preserve"> приложенной к Соглашению.</w:t>
            </w:r>
            <w:r w:rsidRPr="00F230DF">
              <w:rPr>
                <w:rFonts w:ascii="Times New Roman" w:hAnsi="Times New Roman" w:cs="Times New Roman"/>
                <w:spacing w:val="-2"/>
                <w:lang w:eastAsia="ru-RU"/>
              </w:rPr>
              <w:t xml:space="preserve"> </w:t>
            </w:r>
          </w:p>
          <w:p w:rsidR="007C526A" w:rsidRPr="004362C4" w:rsidRDefault="007C526A" w:rsidP="007C526A">
            <w:pPr>
              <w:spacing w:after="0" w:line="240" w:lineRule="auto"/>
              <w:jc w:val="both"/>
              <w:rPr>
                <w:rFonts w:ascii="Times New Roman" w:hAnsi="Times New Roman" w:cs="Times New Roman"/>
                <w:color w:val="FF0000"/>
                <w:spacing w:val="-2"/>
                <w:lang w:eastAsia="ru-RU"/>
              </w:rPr>
            </w:pPr>
            <w:r w:rsidRPr="00D06540">
              <w:rPr>
                <w:rFonts w:ascii="Times New Roman" w:hAnsi="Times New Roman" w:cs="Times New Roman"/>
                <w:spacing w:val="-2"/>
                <w:lang w:eastAsia="ru-RU"/>
              </w:rPr>
              <w:t xml:space="preserve">3.5. </w:t>
            </w:r>
            <w:r w:rsidRPr="007F6386">
              <w:rPr>
                <w:rFonts w:ascii="Times New Roman" w:hAnsi="Times New Roman" w:cs="Times New Roman"/>
                <w:spacing w:val="-2"/>
                <w:lang w:eastAsia="ru-RU"/>
              </w:rPr>
              <w:t>Участник не имеет права снизить уровень предложенной поправки либо отозвать поданное коммерческое предложение после истечения срока, установленного для приема коммерческих  предложений (14.00 часов (время в г. Минске)            19  июня 2018 г.).</w:t>
            </w:r>
          </w:p>
          <w:p w:rsidR="00D33679" w:rsidRPr="00EA0831" w:rsidRDefault="004B71C9"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F230DF">
              <w:rPr>
                <w:rFonts w:ascii="Times New Roman" w:hAnsi="Times New Roman" w:cs="Times New Roman"/>
                <w:spacing w:val="-2"/>
                <w:lang w:eastAsia="ru-RU"/>
              </w:rPr>
              <w:t>3.6</w:t>
            </w:r>
            <w:r w:rsidR="00D33679" w:rsidRPr="00F230DF">
              <w:rPr>
                <w:rFonts w:ascii="Times New Roman" w:hAnsi="Times New Roman" w:cs="Times New Roman"/>
                <w:spacing w:val="-2"/>
                <w:lang w:eastAsia="ru-RU"/>
              </w:rPr>
              <w:t>. Организатор Конкурса</w:t>
            </w:r>
            <w:r w:rsidR="00D33679" w:rsidRPr="003200F8">
              <w:rPr>
                <w:rFonts w:ascii="Times New Roman" w:hAnsi="Times New Roman" w:cs="Times New Roman"/>
                <w:spacing w:val="-2"/>
                <w:lang w:eastAsia="ru-RU"/>
              </w:rPr>
              <w:t xml:space="preserve"> оставляет за собой право направления участникам Конкурса, представившим наилучшие </w:t>
            </w:r>
            <w:r w:rsidR="00D33679" w:rsidRPr="00574020">
              <w:rPr>
                <w:rFonts w:ascii="Times New Roman" w:hAnsi="Times New Roman" w:cs="Times New Roman"/>
                <w:color w:val="000000" w:themeColor="text1"/>
                <w:spacing w:val="-2"/>
                <w:lang w:eastAsia="ru-RU"/>
              </w:rPr>
              <w:t xml:space="preserve">предложения, </w:t>
            </w:r>
            <w:r w:rsidR="003A6E2C" w:rsidRPr="00574020">
              <w:rPr>
                <w:rFonts w:ascii="Times New Roman" w:hAnsi="Times New Roman" w:cs="Times New Roman"/>
                <w:color w:val="000000" w:themeColor="text1"/>
                <w:spacing w:val="-2"/>
                <w:lang w:eastAsia="ru-RU"/>
              </w:rPr>
              <w:t xml:space="preserve">не более одного </w:t>
            </w:r>
            <w:r w:rsidR="00D33679" w:rsidRPr="003200F8">
              <w:rPr>
                <w:rFonts w:ascii="Times New Roman" w:hAnsi="Times New Roman" w:cs="Times New Roman"/>
                <w:spacing w:val="-2"/>
                <w:lang w:eastAsia="ru-RU"/>
              </w:rPr>
              <w:t>запрос</w:t>
            </w:r>
            <w:r w:rsidR="003A6E2C">
              <w:rPr>
                <w:rFonts w:ascii="Times New Roman" w:hAnsi="Times New Roman" w:cs="Times New Roman"/>
                <w:spacing w:val="-2"/>
                <w:lang w:eastAsia="ru-RU"/>
              </w:rPr>
              <w:t>а</w:t>
            </w:r>
            <w:r w:rsidR="00D33679" w:rsidRPr="003200F8">
              <w:rPr>
                <w:rFonts w:ascii="Times New Roman" w:hAnsi="Times New Roman" w:cs="Times New Roman"/>
                <w:spacing w:val="-2"/>
                <w:lang w:eastAsia="ru-RU"/>
              </w:rPr>
              <w:t xml:space="preserve"> по улучшению </w:t>
            </w:r>
            <w:r w:rsidR="00F64E2D" w:rsidRPr="003200F8">
              <w:rPr>
                <w:rFonts w:ascii="Times New Roman" w:hAnsi="Times New Roman" w:cs="Times New Roman"/>
                <w:spacing w:val="-2"/>
                <w:lang w:eastAsia="ru-RU"/>
              </w:rPr>
              <w:t xml:space="preserve">поправки, представленной в </w:t>
            </w:r>
            <w:r w:rsidR="00D33679" w:rsidRPr="003200F8">
              <w:rPr>
                <w:rFonts w:ascii="Times New Roman" w:hAnsi="Times New Roman" w:cs="Times New Roman"/>
                <w:spacing w:val="-2"/>
                <w:lang w:eastAsia="ru-RU"/>
              </w:rPr>
              <w:t xml:space="preserve">поданных </w:t>
            </w:r>
            <w:r w:rsidR="00F64E2D" w:rsidRPr="003200F8">
              <w:rPr>
                <w:rFonts w:ascii="Times New Roman" w:hAnsi="Times New Roman" w:cs="Times New Roman"/>
                <w:spacing w:val="-2"/>
                <w:lang w:eastAsia="ru-RU"/>
              </w:rPr>
              <w:t>коммерческих предложениях</w:t>
            </w:r>
            <w:r w:rsidR="00665AA8" w:rsidRPr="003200F8">
              <w:rPr>
                <w:rFonts w:ascii="Times New Roman" w:hAnsi="Times New Roman" w:cs="Times New Roman"/>
                <w:spacing w:val="-2"/>
                <w:lang w:eastAsia="ru-RU"/>
              </w:rPr>
              <w:t xml:space="preserve">. Следующий адрес электронной почты будет использован Участником для получения </w:t>
            </w:r>
            <w:r w:rsidR="003F745E">
              <w:rPr>
                <w:rFonts w:ascii="Times New Roman" w:hAnsi="Times New Roman" w:cs="Times New Roman"/>
                <w:spacing w:val="-2"/>
                <w:lang w:eastAsia="ru-RU"/>
              </w:rPr>
              <w:t xml:space="preserve">запросов </w:t>
            </w:r>
            <w:r w:rsidR="00665AA8" w:rsidRPr="00EA0831">
              <w:rPr>
                <w:rFonts w:ascii="Times New Roman" w:hAnsi="Times New Roman" w:cs="Times New Roman"/>
                <w:color w:val="000000" w:themeColor="text1"/>
                <w:spacing w:val="-2"/>
                <w:lang w:eastAsia="ru-RU"/>
              </w:rPr>
              <w:t>Организатора конкурса</w:t>
            </w:r>
            <w:r w:rsidR="00D33679" w:rsidRPr="00EA0831">
              <w:rPr>
                <w:rFonts w:ascii="Times New Roman" w:hAnsi="Times New Roman" w:cs="Times New Roman"/>
                <w:color w:val="000000" w:themeColor="text1"/>
                <w:spacing w:val="-2"/>
                <w:lang w:eastAsia="ru-RU"/>
              </w:rPr>
              <w:t xml:space="preserve"> </w:t>
            </w:r>
            <w:r w:rsidR="00D33679" w:rsidRPr="00EA0831">
              <w:rPr>
                <w:rFonts w:ascii="Times New Roman" w:hAnsi="Times New Roman" w:cs="Times New Roman"/>
                <w:color w:val="000000" w:themeColor="text1"/>
                <w:spacing w:val="-2"/>
                <w:u w:val="single"/>
                <w:lang w:eastAsia="ru-RU"/>
              </w:rPr>
              <w:t xml:space="preserve">____________________ </w:t>
            </w:r>
          </w:p>
          <w:p w:rsidR="003A6E2C" w:rsidRPr="00EA0831" w:rsidRDefault="003A6E2C" w:rsidP="003A6E2C">
            <w:pPr>
              <w:spacing w:after="0" w:line="240" w:lineRule="auto"/>
              <w:jc w:val="both"/>
              <w:rPr>
                <w:rFonts w:ascii="Times New Roman" w:hAnsi="Times New Roman" w:cs="Times New Roman"/>
                <w:color w:val="000000" w:themeColor="text1"/>
                <w:spacing w:val="-2"/>
                <w:lang w:eastAsia="ru-RU"/>
              </w:rPr>
            </w:pPr>
            <w:r w:rsidRPr="00EA0831">
              <w:rPr>
                <w:rFonts w:ascii="Times New Roman" w:hAnsi="Times New Roman" w:cs="Times New Roman"/>
                <w:color w:val="000000" w:themeColor="text1"/>
                <w:spacing w:val="-2"/>
                <w:lang w:eastAsia="ru-RU"/>
              </w:rPr>
              <w:t>3.7.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rsidR="00D95EC4" w:rsidRPr="00EF7296" w:rsidRDefault="00D33679"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EA0831">
              <w:rPr>
                <w:rFonts w:ascii="Times New Roman" w:hAnsi="Times New Roman" w:cs="Times New Roman"/>
                <w:color w:val="000000" w:themeColor="text1"/>
                <w:spacing w:val="-2"/>
                <w:lang w:eastAsia="ru-RU"/>
              </w:rPr>
              <w:t>3.</w:t>
            </w:r>
            <w:r w:rsidR="00D95EC4" w:rsidRPr="00EA0831">
              <w:rPr>
                <w:rFonts w:ascii="Times New Roman" w:hAnsi="Times New Roman" w:cs="Times New Roman"/>
                <w:color w:val="000000" w:themeColor="text1"/>
                <w:spacing w:val="-2"/>
                <w:lang w:eastAsia="ru-RU"/>
              </w:rPr>
              <w:t>8</w:t>
            </w:r>
            <w:r w:rsidRPr="00EA0831">
              <w:rPr>
                <w:rFonts w:ascii="Times New Roman" w:hAnsi="Times New Roman" w:cs="Times New Roman"/>
                <w:color w:val="000000" w:themeColor="text1"/>
                <w:spacing w:val="-2"/>
                <w:lang w:eastAsia="ru-RU"/>
              </w:rPr>
              <w:t>.</w:t>
            </w:r>
            <w:r w:rsidR="00862A8E" w:rsidRPr="00EA0831">
              <w:rPr>
                <w:rFonts w:ascii="Times New Roman" w:hAnsi="Times New Roman" w:cs="Times New Roman"/>
                <w:color w:val="000000" w:themeColor="text1"/>
                <w:spacing w:val="-2"/>
                <w:lang w:eastAsia="ru-RU"/>
              </w:rPr>
              <w:t> </w:t>
            </w:r>
            <w:r w:rsidR="003F745E" w:rsidRPr="00EA0831">
              <w:rPr>
                <w:rFonts w:ascii="Times New Roman" w:hAnsi="Times New Roman" w:cs="Times New Roman"/>
                <w:color w:val="000000" w:themeColor="text1"/>
                <w:spacing w:val="-2"/>
                <w:lang w:eastAsia="ru-RU"/>
              </w:rPr>
              <w:t xml:space="preserve"> </w:t>
            </w:r>
            <w:r w:rsidR="00D95EC4" w:rsidRPr="00EA0831">
              <w:rPr>
                <w:rFonts w:ascii="Times New Roman" w:hAnsi="Times New Roman" w:cs="Times New Roman"/>
                <w:color w:val="000000" w:themeColor="text1"/>
                <w:spacing w:val="-2"/>
                <w:lang w:eastAsia="ru-RU"/>
              </w:rPr>
              <w:t xml:space="preserve">Улучшенное предложение, подписанное </w:t>
            </w:r>
            <w:r w:rsidR="00D95EC4" w:rsidRPr="003200F8">
              <w:rPr>
                <w:rFonts w:ascii="Times New Roman" w:hAnsi="Times New Roman" w:cs="Times New Roman"/>
                <w:spacing w:val="-2"/>
                <w:lang w:eastAsia="ru-RU"/>
              </w:rPr>
              <w:t>уполномоченным лицом и скрепленн</w:t>
            </w:r>
            <w:r w:rsidR="00D95EC4">
              <w:rPr>
                <w:rFonts w:ascii="Times New Roman" w:hAnsi="Times New Roman" w:cs="Times New Roman"/>
                <w:spacing w:val="-2"/>
                <w:lang w:eastAsia="ru-RU"/>
              </w:rPr>
              <w:t>ые</w:t>
            </w:r>
            <w:r w:rsidR="00D95EC4" w:rsidRPr="003200F8">
              <w:rPr>
                <w:rFonts w:ascii="Times New Roman" w:hAnsi="Times New Roman" w:cs="Times New Roman"/>
                <w:spacing w:val="-2"/>
                <w:lang w:eastAsia="ru-RU"/>
              </w:rPr>
              <w:t xml:space="preserve"> печатью, должн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быть представлен</w:t>
            </w:r>
            <w:r w:rsidR="00D95EC4">
              <w:rPr>
                <w:rFonts w:ascii="Times New Roman" w:hAnsi="Times New Roman" w:cs="Times New Roman"/>
                <w:spacing w:val="-2"/>
                <w:lang w:eastAsia="ru-RU"/>
              </w:rPr>
              <w:t>о</w:t>
            </w:r>
            <w:r w:rsidR="00D95EC4" w:rsidRPr="003200F8">
              <w:rPr>
                <w:rFonts w:ascii="Times New Roman" w:hAnsi="Times New Roman" w:cs="Times New Roman"/>
                <w:spacing w:val="-2"/>
                <w:lang w:eastAsia="ru-RU"/>
              </w:rPr>
              <w:t xml:space="preserve"> в ЗАО «БНК» </w:t>
            </w:r>
            <w:r w:rsidR="00D95EC4">
              <w:rPr>
                <w:rFonts w:ascii="Times New Roman" w:hAnsi="Times New Roman" w:cs="Times New Roman"/>
                <w:spacing w:val="-2"/>
                <w:lang w:eastAsia="ru-RU"/>
              </w:rPr>
              <w:t>в указанное в соответствующем запросе время</w:t>
            </w:r>
            <w:r w:rsidR="00D95EC4" w:rsidRPr="003200F8">
              <w:rPr>
                <w:rFonts w:ascii="Times New Roman" w:hAnsi="Times New Roman" w:cs="Times New Roman"/>
                <w:spacing w:val="-2"/>
                <w:lang w:eastAsia="ru-RU"/>
              </w:rPr>
              <w:t xml:space="preserve"> (время в Республике Беларусь</w:t>
            </w:r>
            <w:r w:rsidR="00D95EC4" w:rsidRPr="00EF7296">
              <w:rPr>
                <w:rFonts w:ascii="Times New Roman" w:hAnsi="Times New Roman" w:cs="Times New Roman"/>
                <w:spacing w:val="-2"/>
                <w:lang w:eastAsia="ru-RU"/>
              </w:rPr>
              <w:t xml:space="preserve">) на </w:t>
            </w:r>
            <w:r w:rsidR="00D95EC4">
              <w:rPr>
                <w:rFonts w:ascii="Times New Roman" w:hAnsi="Times New Roman" w:cs="Times New Roman"/>
                <w:spacing w:val="-2"/>
                <w:lang w:eastAsia="ru-RU"/>
              </w:rPr>
              <w:t xml:space="preserve">указанный в запросе </w:t>
            </w:r>
            <w:r w:rsidR="00D95EC4" w:rsidRPr="00EF7296">
              <w:rPr>
                <w:rFonts w:ascii="Times New Roman" w:hAnsi="Times New Roman" w:cs="Times New Roman"/>
                <w:spacing w:val="-2"/>
                <w:lang w:eastAsia="ru-RU"/>
              </w:rPr>
              <w:t>адрес электронной почты.</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lang w:eastAsia="ru-RU"/>
              </w:rPr>
              <w:t>3.9</w:t>
            </w:r>
            <w:r w:rsidRPr="000C17C5">
              <w:rPr>
                <w:rFonts w:ascii="Times New Roman" w:hAnsi="Times New Roman" w:cs="Times New Roman"/>
                <w:lang w:eastAsia="ru-RU"/>
              </w:rPr>
              <w:t>. </w:t>
            </w:r>
            <w:r w:rsidRPr="00BD7AF4">
              <w:rPr>
                <w:rFonts w:ascii="Times New Roman" w:hAnsi="Times New Roman" w:cs="Times New Roman"/>
                <w:spacing w:val="-2"/>
                <w:lang w:eastAsia="ru-RU"/>
              </w:rPr>
              <w:t xml:space="preserve">Критерии оценки коммерческих предложений для определения наилучшего из них: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 xml:space="preserve">1) наиболее высокая предложенная поправка, </w:t>
            </w:r>
          </w:p>
          <w:p w:rsidR="00D95EC4" w:rsidRPr="00BD7AF4" w:rsidRDefault="00D95EC4" w:rsidP="00D95EC4">
            <w:pPr>
              <w:widowControl w:val="0"/>
              <w:tabs>
                <w:tab w:val="left" w:pos="720"/>
              </w:tabs>
              <w:adjustRightInd w:val="0"/>
              <w:spacing w:after="0" w:line="240" w:lineRule="exact"/>
              <w:jc w:val="both"/>
              <w:textAlignment w:val="baseline"/>
              <w:rPr>
                <w:rFonts w:ascii="Times New Roman" w:hAnsi="Times New Roman" w:cs="Times New Roman"/>
                <w:spacing w:val="-2"/>
                <w:lang w:eastAsia="ru-RU"/>
              </w:rPr>
            </w:pPr>
            <w:r w:rsidRPr="00BD7AF4">
              <w:rPr>
                <w:rFonts w:ascii="Times New Roman" w:hAnsi="Times New Roman" w:cs="Times New Roman"/>
                <w:spacing w:val="-2"/>
                <w:lang w:eastAsia="ru-RU"/>
              </w:rPr>
              <w:t>2) наибольший заявленный к приобретению объем Товара.</w:t>
            </w:r>
          </w:p>
          <w:p w:rsidR="00D95EC4" w:rsidRPr="00EF7296" w:rsidRDefault="00D95EC4" w:rsidP="00D95EC4">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3.</w:t>
            </w:r>
            <w:r>
              <w:rPr>
                <w:rFonts w:ascii="Times New Roman" w:hAnsi="Times New Roman" w:cs="Times New Roman"/>
                <w:lang w:eastAsia="ru-RU"/>
              </w:rPr>
              <w:t>10</w:t>
            </w:r>
            <w:r w:rsidRPr="000C17C5">
              <w:rPr>
                <w:rFonts w:ascii="Times New Roman" w:hAnsi="Times New Roman" w:cs="Times New Roman"/>
                <w:lang w:eastAsia="ru-RU"/>
              </w:rPr>
              <w:t xml:space="preserve">. Участник, признанный Победителем, будет уведомлен о признании его победителем Конкурса не позднее 1 (одного) рабочего дня после дня закрытия </w:t>
            </w:r>
            <w:r w:rsidRPr="006C60EE">
              <w:rPr>
                <w:rFonts w:ascii="Times New Roman" w:hAnsi="Times New Roman" w:cs="Times New Roman"/>
                <w:lang w:eastAsia="ru-RU"/>
              </w:rPr>
              <w:t>указанного Конкурса и принятия комиссией решения по результатам Конкурс</w:t>
            </w:r>
            <w:r w:rsidRPr="006C60EE">
              <w:rPr>
                <w:rFonts w:ascii="Times New Roman" w:hAnsi="Times New Roman" w:cs="Times New Roman"/>
                <w:color w:val="000000" w:themeColor="text1"/>
                <w:lang w:eastAsia="ru-RU"/>
              </w:rPr>
              <w:t xml:space="preserve">а – не позднее </w:t>
            </w:r>
            <w:r>
              <w:rPr>
                <w:rFonts w:ascii="Times New Roman" w:hAnsi="Times New Roman" w:cs="Times New Roman"/>
                <w:b/>
                <w:lang w:eastAsia="ru-RU"/>
              </w:rPr>
              <w:t>29</w:t>
            </w:r>
            <w:r w:rsidRPr="006C60EE">
              <w:rPr>
                <w:rFonts w:ascii="Times New Roman" w:hAnsi="Times New Roman" w:cs="Times New Roman"/>
                <w:b/>
                <w:lang w:eastAsia="ru-RU"/>
              </w:rPr>
              <w:t xml:space="preserve"> июня</w:t>
            </w:r>
            <w:r w:rsidRPr="006C60EE">
              <w:rPr>
                <w:rFonts w:ascii="Times New Roman" w:hAnsi="Times New Roman" w:cs="Times New Roman"/>
                <w:lang w:eastAsia="ru-RU"/>
              </w:rPr>
              <w:t xml:space="preserve"> 2018 года.</w:t>
            </w:r>
          </w:p>
          <w:p w:rsidR="00D95EC4" w:rsidRDefault="00D95EC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6F1844" w:rsidRDefault="006F1844" w:rsidP="00D95EC4">
            <w:pPr>
              <w:widowControl w:val="0"/>
              <w:adjustRightInd w:val="0"/>
              <w:spacing w:after="0" w:line="240" w:lineRule="exact"/>
              <w:jc w:val="both"/>
              <w:textAlignment w:val="baseline"/>
              <w:rPr>
                <w:rFonts w:ascii="Times New Roman" w:hAnsi="Times New Roman" w:cs="Times New Roman"/>
                <w:lang w:eastAsia="ru-RU"/>
              </w:rPr>
            </w:pPr>
          </w:p>
          <w:p w:rsidR="00132E4B" w:rsidRPr="005E4304" w:rsidRDefault="005E4304" w:rsidP="005E4304">
            <w:pPr>
              <w:widowControl w:val="0"/>
              <w:adjustRightInd w:val="0"/>
              <w:spacing w:after="0" w:line="240" w:lineRule="exact"/>
              <w:ind w:left="360"/>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4. </w:t>
            </w:r>
            <w:r w:rsidR="00132E4B" w:rsidRPr="005E4304">
              <w:rPr>
                <w:rFonts w:ascii="Times New Roman" w:hAnsi="Times New Roman" w:cs="Times New Roman"/>
                <w:b/>
                <w:bCs/>
                <w:lang w:eastAsia="ru-RU"/>
              </w:rPr>
              <w:t>Условия участия в Конкурсе</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4.2. Представлению подлежат следующие документы (их копии)</w:t>
            </w:r>
            <w:r w:rsidR="003F745E">
              <w:rPr>
                <w:rFonts w:ascii="Times New Roman" w:hAnsi="Times New Roman" w:cs="Times New Roman"/>
                <w:lang w:eastAsia="ru-RU"/>
              </w:rPr>
              <w:t xml:space="preserve"> – для резидентов Украины</w:t>
            </w:r>
            <w:r w:rsidRPr="000C17C5">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устав (учредительный договор);</w:t>
            </w:r>
          </w:p>
          <w:p w:rsidR="00132E4B" w:rsidRPr="003F745E"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 </w:t>
            </w:r>
            <w:r w:rsidRPr="003F745E">
              <w:rPr>
                <w:rFonts w:ascii="Times New Roman" w:hAnsi="Times New Roman" w:cs="Times New Roman"/>
                <w:lang w:eastAsia="ru-RU"/>
              </w:rPr>
              <w:t>свидетельство о регистрации;</w:t>
            </w:r>
          </w:p>
          <w:p w:rsidR="00132E4B" w:rsidRPr="003F745E" w:rsidRDefault="00132E4B" w:rsidP="003F745E">
            <w:pPr>
              <w:pStyle w:val="Default"/>
              <w:jc w:val="both"/>
              <w:rPr>
                <w:sz w:val="22"/>
                <w:szCs w:val="22"/>
              </w:rPr>
            </w:pPr>
            <w:r w:rsidRPr="003F745E">
              <w:rPr>
                <w:sz w:val="22"/>
                <w:szCs w:val="22"/>
              </w:rPr>
              <w:t xml:space="preserve">- выписка </w:t>
            </w:r>
            <w:r w:rsidR="003F745E" w:rsidRPr="003F745E">
              <w:rPr>
                <w:sz w:val="22"/>
                <w:szCs w:val="22"/>
              </w:rPr>
              <w:t>из Единого государственного реестра юридических лиц, физических лиц-предпринимателей и общественных формирований Украины</w:t>
            </w:r>
            <w:r w:rsidRPr="003F745E">
              <w:rPr>
                <w:sz w:val="22"/>
                <w:szCs w:val="22"/>
              </w:rPr>
              <w:t xml:space="preserve"> (</w:t>
            </w:r>
            <w:r w:rsidRPr="00D506E5">
              <w:rPr>
                <w:sz w:val="22"/>
                <w:szCs w:val="22"/>
              </w:rPr>
              <w:t xml:space="preserve">далее - Выписка). Выписка должна быть оформлена не </w:t>
            </w:r>
            <w:r w:rsidR="003F745E" w:rsidRPr="00D506E5">
              <w:rPr>
                <w:sz w:val="22"/>
                <w:szCs w:val="22"/>
              </w:rPr>
              <w:t>ранее</w:t>
            </w:r>
            <w:r w:rsidRPr="00D506E5">
              <w:rPr>
                <w:sz w:val="22"/>
                <w:szCs w:val="22"/>
              </w:rPr>
              <w:t>, чем за 6 месяцев до даты проведения Конкурса;</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F745E">
              <w:rPr>
                <w:rFonts w:ascii="Times New Roman" w:hAnsi="Times New Roman" w:cs="Times New Roman"/>
                <w:lang w:eastAsia="ru-RU"/>
              </w:rPr>
              <w:t>- доверенность, подтверждающую полномочия физического лица подавать</w:t>
            </w:r>
            <w:r w:rsidRPr="000C17C5">
              <w:rPr>
                <w:rFonts w:ascii="Times New Roman" w:hAnsi="Times New Roman" w:cs="Times New Roman"/>
                <w:lang w:eastAsia="ru-RU"/>
              </w:rPr>
              <w:t xml:space="preserve">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4.3. Указанные документы должны быть представлены на бумажном носителе,</w:t>
            </w:r>
            <w:r w:rsidRPr="000C17C5">
              <w:rPr>
                <w:rFonts w:ascii="Times New Roman" w:hAnsi="Times New Roman" w:cs="Times New Roman"/>
              </w:rPr>
              <w:t xml:space="preserve"> </w:t>
            </w:r>
            <w:r w:rsidR="003F745E">
              <w:rPr>
                <w:rFonts w:ascii="Times New Roman" w:hAnsi="Times New Roman" w:cs="Times New Roman"/>
              </w:rPr>
              <w:t xml:space="preserve">нотариально </w:t>
            </w:r>
            <w:r w:rsidRPr="000C17C5">
              <w:rPr>
                <w:rFonts w:ascii="Times New Roman" w:hAnsi="Times New Roman" w:cs="Times New Roman"/>
              </w:rPr>
              <w:t>заверены,</w:t>
            </w:r>
            <w:r w:rsidRPr="000C17C5">
              <w:rPr>
                <w:rFonts w:ascii="Times New Roman" w:hAnsi="Times New Roman" w:cs="Times New Roman"/>
                <w:lang w:eastAsia="ru-RU"/>
              </w:rPr>
              <w:t xml:space="preserve"> переведены на русский язык. Перевод должен быть заверен нотариально.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Представляемые документы должны являться действительными на дату проведения Конкурса. </w:t>
            </w:r>
          </w:p>
          <w:p w:rsidR="00132E4B" w:rsidRPr="000C17C5" w:rsidRDefault="00132E4B" w:rsidP="00A400C0">
            <w:pPr>
              <w:spacing w:after="0" w:line="240" w:lineRule="exact"/>
              <w:jc w:val="both"/>
              <w:rPr>
                <w:rFonts w:ascii="Times New Roman" w:hAnsi="Times New Roman" w:cs="Times New Roman"/>
                <w:spacing w:val="-2"/>
                <w:lang w:eastAsia="ru-RU"/>
              </w:rPr>
            </w:pPr>
            <w:r w:rsidRPr="000C17C5">
              <w:rPr>
                <w:rFonts w:ascii="Times New Roman" w:hAnsi="Times New Roman" w:cs="Times New Roman"/>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запечатанном конверте с пометкой «Документы претендента на участие в конкурсе на заключение контракта по реализации нефтепродуктов».</w:t>
            </w:r>
          </w:p>
          <w:p w:rsidR="007C526A" w:rsidRPr="00EE6498" w:rsidRDefault="007C526A" w:rsidP="007C526A">
            <w:pPr>
              <w:spacing w:after="0" w:line="240" w:lineRule="exact"/>
              <w:jc w:val="both"/>
              <w:rPr>
                <w:rFonts w:ascii="Times New Roman" w:hAnsi="Times New Roman" w:cs="Times New Roman"/>
                <w:color w:val="FF0000"/>
                <w:lang w:eastAsia="ru-RU"/>
              </w:rPr>
            </w:pPr>
            <w:r w:rsidRPr="000C17C5">
              <w:rPr>
                <w:rFonts w:ascii="Times New Roman" w:hAnsi="Times New Roman" w:cs="Times New Roman"/>
                <w:b/>
                <w:bCs/>
                <w:lang w:eastAsia="ru-RU"/>
              </w:rPr>
              <w:t xml:space="preserve">Срок представления документов: не позднее </w:t>
            </w:r>
            <w:r w:rsidRPr="00BE157C">
              <w:rPr>
                <w:rFonts w:ascii="Times New Roman" w:hAnsi="Times New Roman" w:cs="Times New Roman"/>
                <w:b/>
                <w:bCs/>
                <w:lang w:eastAsia="ru-RU"/>
              </w:rPr>
              <w:t xml:space="preserve">             </w:t>
            </w:r>
            <w:r>
              <w:rPr>
                <w:rFonts w:ascii="Times New Roman" w:hAnsi="Times New Roman" w:cs="Times New Roman"/>
                <w:b/>
                <w:bCs/>
                <w:lang w:eastAsia="ru-RU"/>
              </w:rPr>
              <w:t>18 июня</w:t>
            </w:r>
            <w:r w:rsidRPr="006C60EE">
              <w:rPr>
                <w:rFonts w:ascii="Times New Roman" w:hAnsi="Times New Roman" w:cs="Times New Roman"/>
                <w:b/>
                <w:bCs/>
                <w:lang w:eastAsia="ru-RU"/>
              </w:rPr>
              <w:t xml:space="preserve"> 2018 г</w:t>
            </w:r>
            <w:r w:rsidRPr="006C60EE">
              <w:rPr>
                <w:rFonts w:ascii="Times New Roman" w:hAnsi="Times New Roman" w:cs="Times New Roman"/>
                <w:lang w:eastAsia="ru-RU"/>
              </w:rPr>
              <w: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spacing w:val="-4"/>
                <w:lang w:eastAsia="ru-RU"/>
              </w:rPr>
            </w:pPr>
            <w:r w:rsidRPr="00F230DF">
              <w:rPr>
                <w:rFonts w:ascii="Times New Roman" w:hAnsi="Times New Roman" w:cs="Times New Roman"/>
                <w:spacing w:val="-4"/>
                <w:lang w:eastAsia="ru-RU"/>
              </w:rPr>
              <w:t>4.5. Представление</w:t>
            </w:r>
            <w:r w:rsidRPr="000C17C5">
              <w:rPr>
                <w:rFonts w:ascii="Times New Roman" w:hAnsi="Times New Roman" w:cs="Times New Roman"/>
                <w:spacing w:val="-4"/>
                <w:lang w:eastAsia="ru-RU"/>
              </w:rPr>
              <w:t xml:space="preserve">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9470C7" w:rsidRDefault="00132E4B" w:rsidP="00A400C0">
            <w:pPr>
              <w:spacing w:after="0" w:line="240" w:lineRule="exact"/>
              <w:ind w:firstLine="72"/>
              <w:jc w:val="both"/>
              <w:rPr>
                <w:rFonts w:ascii="Times New Roman" w:hAnsi="Times New Roman" w:cs="Times New Roman"/>
                <w:lang w:eastAsia="ru-RU"/>
              </w:rPr>
            </w:pPr>
            <w:r w:rsidRPr="000C17C5">
              <w:rPr>
                <w:rFonts w:ascii="Times New Roman" w:hAnsi="Times New Roman" w:cs="Times New Roman"/>
                <w:lang w:eastAsia="ru-RU"/>
              </w:rPr>
              <w:t>4.</w:t>
            </w:r>
            <w:r w:rsidR="00E91053">
              <w:rPr>
                <w:rFonts w:ascii="Times New Roman" w:hAnsi="Times New Roman" w:cs="Times New Roman"/>
                <w:lang w:eastAsia="ru-RU"/>
              </w:rPr>
              <w:t>6</w:t>
            </w:r>
            <w:r w:rsidRPr="000C17C5">
              <w:rPr>
                <w:rFonts w:ascii="Times New Roman" w:hAnsi="Times New Roman" w:cs="Times New Roman"/>
                <w:lang w:eastAsia="ru-RU"/>
              </w:rPr>
              <w:t>. Организатор Конкурса оставляет за собой право отказа Участнику в участии в Конкурсе без объяснения причин такого отказа.</w:t>
            </w:r>
          </w:p>
          <w:p w:rsidR="00A3432E" w:rsidRDefault="00A3432E" w:rsidP="00A400C0">
            <w:pPr>
              <w:spacing w:after="0" w:line="240" w:lineRule="exact"/>
              <w:ind w:firstLine="72"/>
              <w:jc w:val="both"/>
              <w:rPr>
                <w:rFonts w:ascii="Times New Roman" w:hAnsi="Times New Roman" w:cs="Times New Roman"/>
                <w:lang w:eastAsia="ru-RU"/>
              </w:rPr>
            </w:pPr>
          </w:p>
          <w:p w:rsidR="007C526A" w:rsidRDefault="007C526A" w:rsidP="00A400C0">
            <w:pPr>
              <w:spacing w:after="0" w:line="240" w:lineRule="exact"/>
              <w:ind w:firstLine="72"/>
              <w:jc w:val="both"/>
              <w:rPr>
                <w:rFonts w:ascii="Times New Roman" w:hAnsi="Times New Roman" w:cs="Times New Roman"/>
                <w:lang w:eastAsia="ru-RU"/>
              </w:rPr>
            </w:pPr>
          </w:p>
          <w:p w:rsidR="00132E4B" w:rsidRPr="000C17C5" w:rsidRDefault="00E91053" w:rsidP="00E91053">
            <w:pPr>
              <w:pStyle w:val="a8"/>
              <w:widowControl w:val="0"/>
              <w:adjustRightInd w:val="0"/>
              <w:spacing w:after="0" w:line="240" w:lineRule="exact"/>
              <w:textAlignment w:val="baseline"/>
              <w:rPr>
                <w:rFonts w:ascii="Times New Roman" w:hAnsi="Times New Roman" w:cs="Times New Roman"/>
                <w:b/>
                <w:bCs/>
                <w:lang w:eastAsia="ru-RU"/>
              </w:rPr>
            </w:pPr>
            <w:r>
              <w:rPr>
                <w:rFonts w:ascii="Times New Roman" w:hAnsi="Times New Roman" w:cs="Times New Roman"/>
                <w:b/>
                <w:bCs/>
                <w:lang w:eastAsia="ru-RU"/>
              </w:rPr>
              <w:t>5.</w:t>
            </w:r>
            <w:r w:rsidR="00132E4B" w:rsidRPr="000C17C5">
              <w:rPr>
                <w:rFonts w:ascii="Times New Roman" w:hAnsi="Times New Roman" w:cs="Times New Roman"/>
                <w:b/>
                <w:bCs/>
                <w:lang w:eastAsia="ru-RU"/>
              </w:rPr>
              <w:t>Обязательства Победителя Конкурса</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E91053" w:rsidP="00A400C0">
            <w:pPr>
              <w:widowControl w:val="0"/>
              <w:tabs>
                <w:tab w:val="num" w:pos="709"/>
                <w:tab w:val="left" w:pos="4245"/>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10559C">
              <w:rPr>
                <w:rFonts w:ascii="Times New Roman" w:hAnsi="Times New Roman" w:cs="Times New Roman"/>
                <w:lang w:eastAsia="ru-RU"/>
              </w:rPr>
              <w:t>.</w:t>
            </w:r>
          </w:p>
          <w:p w:rsidR="00132E4B" w:rsidRPr="000C17C5"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2"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bnk</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eastAsia="ru-RU"/>
              </w:rPr>
              <w:t xml:space="preserve"> на рассмотрение Участника при объявлении Конкурса и содержит основные положения, составляющие его условия. </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0C17C5" w:rsidRDefault="00132E4B" w:rsidP="00A400C0">
            <w:pPr>
              <w:widowControl w:val="0"/>
              <w:tabs>
                <w:tab w:val="num" w:pos="709"/>
              </w:tabs>
              <w:adjustRightInd w:val="0"/>
              <w:spacing w:after="0" w:line="240" w:lineRule="exact"/>
              <w:jc w:val="both"/>
              <w:textAlignment w:val="baseline"/>
              <w:rPr>
                <w:rFonts w:ascii="Times New Roman" w:hAnsi="Times New Roman" w:cs="Times New Roman"/>
                <w:i/>
                <w:iCs/>
                <w:lang w:eastAsia="ru-RU"/>
              </w:rPr>
            </w:pPr>
            <w:r w:rsidRPr="000C17C5">
              <w:rPr>
                <w:rFonts w:ascii="Times New Roman" w:hAnsi="Times New Roman" w:cs="Times New Roman"/>
                <w:i/>
                <w:iCs/>
                <w:lang w:eastAsia="ru-RU"/>
              </w:rPr>
              <w:t xml:space="preserve">Проект Контракта 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3" w:history="1">
              <w:r w:rsidRPr="000C17C5">
                <w:rPr>
                  <w:rFonts w:ascii="Times New Roman" w:hAnsi="Times New Roman" w:cs="Times New Roman"/>
                  <w:i/>
                  <w:iCs/>
                  <w:lang w:eastAsia="ru-RU"/>
                </w:rPr>
                <w:t>www.bnk.by</w:t>
              </w:r>
            </w:hyperlink>
            <w:r w:rsidRPr="000C17C5">
              <w:rPr>
                <w:rFonts w:ascii="Times New Roman" w:hAnsi="Times New Roman" w:cs="Times New Roman"/>
                <w:i/>
                <w:iCs/>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0C17C5" w:rsidRDefault="00E91053" w:rsidP="00A400C0">
            <w:pPr>
              <w:widowControl w:val="0"/>
              <w:tabs>
                <w:tab w:val="left" w:pos="743"/>
                <w:tab w:val="left" w:pos="1134"/>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 xml:space="preserve">.4. Датой внесения суммы Контрактного обеспечения считается дата зачисления </w:t>
            </w:r>
            <w:r w:rsidR="005F190E">
              <w:rPr>
                <w:rFonts w:ascii="Times New Roman" w:hAnsi="Times New Roman" w:cs="Times New Roman"/>
                <w:lang w:eastAsia="ru-RU"/>
              </w:rPr>
              <w:t xml:space="preserve">указанных </w:t>
            </w:r>
            <w:r w:rsidR="00132E4B" w:rsidRPr="000C17C5">
              <w:rPr>
                <w:rFonts w:ascii="Times New Roman" w:hAnsi="Times New Roman" w:cs="Times New Roman"/>
                <w:lang w:eastAsia="ru-RU"/>
              </w:rPr>
              <w:t>денежных средств на счет Продавца. Банковские расходы по счету, с которого перечисляются денежные средства,</w:t>
            </w:r>
            <w:r w:rsidR="005F190E">
              <w:rPr>
                <w:rFonts w:ascii="Times New Roman" w:hAnsi="Times New Roman" w:cs="Times New Roman"/>
                <w:lang w:eastAsia="ru-RU"/>
              </w:rPr>
              <w:t xml:space="preserve"> являющиеся суммой Контрактного обеспечения,</w:t>
            </w:r>
            <w:r w:rsidR="00132E4B" w:rsidRPr="000C17C5">
              <w:rPr>
                <w:rFonts w:ascii="Times New Roman" w:hAnsi="Times New Roman" w:cs="Times New Roman"/>
                <w:lang w:eastAsia="ru-RU"/>
              </w:rPr>
              <w:t xml:space="preserve"> относятся на счет Покупателя</w:t>
            </w:r>
            <w:r w:rsidR="005F190E">
              <w:rPr>
                <w:rFonts w:ascii="Times New Roman" w:hAnsi="Times New Roman" w:cs="Times New Roman"/>
                <w:lang w:eastAsia="ru-RU"/>
              </w:rPr>
              <w:t xml:space="preserve"> (Участника Конкурса, признанного победителем),</w:t>
            </w:r>
            <w:r w:rsidR="005F190E" w:rsidRPr="000C17C5">
              <w:rPr>
                <w:rFonts w:ascii="Times New Roman" w:hAnsi="Times New Roman" w:cs="Times New Roman"/>
                <w:lang w:eastAsia="ru-RU"/>
              </w:rPr>
              <w:t xml:space="preserve"> </w:t>
            </w:r>
            <w:r w:rsidR="00132E4B" w:rsidRPr="000C17C5">
              <w:rPr>
                <w:rFonts w:ascii="Times New Roman" w:hAnsi="Times New Roman" w:cs="Times New Roman"/>
                <w:lang w:eastAsia="ru-RU"/>
              </w:rPr>
              <w:t>по счету, на который перечисляется сумма Контрактного обеспечения</w:t>
            </w:r>
            <w:r w:rsidR="005F190E">
              <w:rPr>
                <w:rFonts w:ascii="Times New Roman" w:hAnsi="Times New Roman" w:cs="Times New Roman"/>
                <w:lang w:eastAsia="ru-RU"/>
              </w:rPr>
              <w:t xml:space="preserve"> – относятся на счет </w:t>
            </w:r>
            <w:r w:rsidR="00132E4B" w:rsidRPr="000C17C5">
              <w:rPr>
                <w:rFonts w:ascii="Times New Roman" w:hAnsi="Times New Roman" w:cs="Times New Roman"/>
                <w:lang w:eastAsia="ru-RU"/>
              </w:rPr>
              <w:t xml:space="preserve"> Продавца.</w:t>
            </w:r>
          </w:p>
          <w:p w:rsidR="00132E4B" w:rsidRDefault="00E9105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r>
              <w:rPr>
                <w:rFonts w:ascii="Times New Roman" w:hAnsi="Times New Roman" w:cs="Times New Roman"/>
                <w:lang w:eastAsia="ru-RU"/>
              </w:rPr>
              <w:t>5</w:t>
            </w:r>
            <w:r w:rsidR="00132E4B" w:rsidRPr="000C17C5">
              <w:rPr>
                <w:rFonts w:ascii="Times New Roman" w:hAnsi="Times New Roman" w:cs="Times New Roman"/>
                <w:lang w:eastAsia="ru-RU"/>
              </w:rPr>
              <w:t>.</w:t>
            </w:r>
            <w:r>
              <w:rPr>
                <w:rFonts w:ascii="Times New Roman" w:hAnsi="Times New Roman" w:cs="Times New Roman"/>
                <w:lang w:eastAsia="ru-RU"/>
              </w:rPr>
              <w:t>5</w:t>
            </w:r>
            <w:r w:rsidR="00132E4B" w:rsidRPr="000C17C5">
              <w:rPr>
                <w:rFonts w:ascii="Times New Roman" w:hAnsi="Times New Roman" w:cs="Times New Roman"/>
                <w:lang w:eastAsia="ru-RU"/>
              </w:rPr>
              <w:t>. В случае отказа (уклонения)  Победителя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1B5411" w:rsidRDefault="001B5411"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B43B03" w:rsidRDefault="00B43B03" w:rsidP="00A400C0">
            <w:pPr>
              <w:widowControl w:val="0"/>
              <w:tabs>
                <w:tab w:val="num" w:pos="709"/>
              </w:tabs>
              <w:adjustRightInd w:val="0"/>
              <w:spacing w:after="0" w:line="240" w:lineRule="exact"/>
              <w:jc w:val="both"/>
              <w:textAlignment w:val="baseline"/>
              <w:rPr>
                <w:rFonts w:ascii="Times New Roman" w:hAnsi="Times New Roman" w:cs="Times New Roman"/>
                <w:lang w:eastAsia="ru-RU"/>
              </w:rPr>
            </w:pPr>
          </w:p>
          <w:p w:rsidR="001B5411" w:rsidRPr="005E4304" w:rsidRDefault="001B5411" w:rsidP="001B5411">
            <w:pPr>
              <w:pStyle w:val="a8"/>
              <w:widowControl w:val="0"/>
              <w:numPr>
                <w:ilvl w:val="0"/>
                <w:numId w:val="20"/>
              </w:numPr>
              <w:tabs>
                <w:tab w:val="num" w:pos="709"/>
              </w:tabs>
              <w:adjustRightInd w:val="0"/>
              <w:spacing w:after="0" w:line="240" w:lineRule="auto"/>
              <w:contextualSpacing/>
              <w:textAlignment w:val="baseline"/>
              <w:rPr>
                <w:rFonts w:ascii="Times New Roman" w:eastAsia="Times New Roman" w:hAnsi="Times New Roman" w:cs="Times New Roman"/>
                <w:b/>
                <w:color w:val="000000" w:themeColor="text1"/>
                <w:lang w:val="en-US" w:eastAsia="ru-RU"/>
              </w:rPr>
            </w:pPr>
            <w:r w:rsidRPr="001B5411">
              <w:rPr>
                <w:rFonts w:ascii="Times New Roman" w:eastAsia="Times New Roman" w:hAnsi="Times New Roman" w:cs="Times New Roman"/>
                <w:b/>
                <w:color w:val="000000" w:themeColor="text1"/>
                <w:lang w:eastAsia="ru-RU"/>
              </w:rPr>
              <w:t>Обеспечение исполнения обязательств Участника</w:t>
            </w:r>
          </w:p>
          <w:p w:rsidR="005E4304" w:rsidRPr="001B5411" w:rsidRDefault="005E4304" w:rsidP="005E4304">
            <w:pPr>
              <w:pStyle w:val="a8"/>
              <w:widowControl w:val="0"/>
              <w:adjustRightInd w:val="0"/>
              <w:spacing w:after="0" w:line="240" w:lineRule="auto"/>
              <w:ind w:left="1080"/>
              <w:contextualSpacing/>
              <w:textAlignment w:val="baseline"/>
              <w:rPr>
                <w:rFonts w:ascii="Times New Roman" w:eastAsia="Times New Roman" w:hAnsi="Times New Roman" w:cs="Times New Roman"/>
                <w:b/>
                <w:color w:val="000000" w:themeColor="text1"/>
                <w:lang w:val="en-US" w:eastAsia="ru-RU"/>
              </w:rPr>
            </w:pP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 xml:space="preserve">6.1. </w:t>
            </w:r>
            <w:r w:rsidRPr="001B5411">
              <w:rPr>
                <w:rFonts w:ascii="Times New Roman" w:eastAsia="Times New Roman" w:hAnsi="Times New Roman" w:cs="Times New Roman"/>
                <w:lang w:eastAsia="ru-RU"/>
              </w:rPr>
              <w:t xml:space="preserve">Участник уплачивает Организатору Конкурса штраф в размере 10 (десять) евро за метрическую тонну объема месячной партии Товара, указанной в </w:t>
            </w:r>
            <w:r>
              <w:rPr>
                <w:rFonts w:ascii="Times New Roman" w:eastAsia="Times New Roman" w:hAnsi="Times New Roman" w:cs="Times New Roman"/>
                <w:lang w:eastAsia="ru-RU"/>
              </w:rPr>
              <w:t>коммерческом</w:t>
            </w:r>
            <w:r w:rsidRPr="001B5411">
              <w:rPr>
                <w:rFonts w:ascii="Times New Roman" w:eastAsia="Times New Roman" w:hAnsi="Times New Roman" w:cs="Times New Roman"/>
                <w:lang w:eastAsia="ru-RU"/>
              </w:rPr>
              <w:t xml:space="preserve"> предложении Участника</w:t>
            </w:r>
            <w:r w:rsidRPr="001B5411">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color w:val="000000" w:themeColor="text1"/>
                <w:lang w:eastAsia="ru-RU"/>
              </w:rPr>
              <w:t>в</w:t>
            </w:r>
            <w:r w:rsidRPr="001B5411">
              <w:rPr>
                <w:rFonts w:ascii="Times New Roman" w:eastAsia="Times New Roman" w:hAnsi="Times New Roman" w:cs="Times New Roman"/>
                <w:color w:val="000000" w:themeColor="text1"/>
                <w:lang w:eastAsia="ru-RU"/>
              </w:rPr>
              <w:t xml:space="preserve"> случае:</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1B5411">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 </w:t>
            </w:r>
            <w:r w:rsidRPr="001B5411">
              <w:rPr>
                <w:rFonts w:ascii="Times New Roman" w:eastAsia="Times New Roman" w:hAnsi="Times New Roman" w:cs="Times New Roman"/>
                <w:color w:val="000000" w:themeColor="text1"/>
                <w:lang w:eastAsia="ru-RU"/>
              </w:rPr>
              <w:t xml:space="preserve">отзыва Участником представленного </w:t>
            </w:r>
            <w:r>
              <w:rPr>
                <w:rFonts w:ascii="Times New Roman" w:eastAsia="Times New Roman" w:hAnsi="Times New Roman" w:cs="Times New Roman"/>
                <w:color w:val="000000" w:themeColor="text1"/>
                <w:lang w:eastAsia="ru-RU"/>
              </w:rPr>
              <w:t>коммерческого</w:t>
            </w:r>
            <w:r w:rsidRPr="001B5411">
              <w:rPr>
                <w:rFonts w:ascii="Times New Roman" w:eastAsia="Times New Roman" w:hAnsi="Times New Roman" w:cs="Times New Roman"/>
                <w:color w:val="000000" w:themeColor="text1"/>
                <w:lang w:eastAsia="ru-RU"/>
              </w:rPr>
              <w:t xml:space="preserve"> предложения в период с момента, указанного в п.1.3 настоящего Соглашения до официального подведения итогов Конкурса;</w:t>
            </w:r>
          </w:p>
          <w:p w:rsidR="001B5411" w:rsidRPr="001B5411"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w:t>
            </w:r>
            <w:r w:rsidRPr="00F230DF">
              <w:rPr>
                <w:rFonts w:ascii="Times New Roman" w:hAnsi="Times New Roman" w:cs="Times New Roman"/>
                <w:spacing w:val="-2"/>
                <w:lang w:eastAsia="ru-RU"/>
              </w:rPr>
              <w:t>сни</w:t>
            </w:r>
            <w:r>
              <w:rPr>
                <w:rFonts w:ascii="Times New Roman" w:hAnsi="Times New Roman" w:cs="Times New Roman"/>
                <w:spacing w:val="-2"/>
                <w:lang w:eastAsia="ru-RU"/>
              </w:rPr>
              <w:t xml:space="preserve">жения </w:t>
            </w:r>
            <w:r w:rsidRPr="001B5411">
              <w:rPr>
                <w:rFonts w:ascii="Times New Roman" w:eastAsia="Times New Roman" w:hAnsi="Times New Roman" w:cs="Times New Roman"/>
                <w:color w:val="000000" w:themeColor="text1"/>
                <w:lang w:eastAsia="ru-RU"/>
              </w:rPr>
              <w:t xml:space="preserve">Участником </w:t>
            </w:r>
            <w:r w:rsidRPr="00F230DF">
              <w:rPr>
                <w:rFonts w:ascii="Times New Roman" w:hAnsi="Times New Roman" w:cs="Times New Roman"/>
                <w:spacing w:val="-2"/>
                <w:lang w:eastAsia="ru-RU"/>
              </w:rPr>
              <w:t>уров</w:t>
            </w:r>
            <w:r>
              <w:rPr>
                <w:rFonts w:ascii="Times New Roman" w:hAnsi="Times New Roman" w:cs="Times New Roman"/>
                <w:spacing w:val="-2"/>
                <w:lang w:eastAsia="ru-RU"/>
              </w:rPr>
              <w:t>ня</w:t>
            </w:r>
            <w:r w:rsidRPr="00F230DF">
              <w:rPr>
                <w:rFonts w:ascii="Times New Roman" w:hAnsi="Times New Roman" w:cs="Times New Roman"/>
                <w:spacing w:val="-2"/>
                <w:lang w:eastAsia="ru-RU"/>
              </w:rPr>
              <w:t xml:space="preserve"> предложенной поправки</w:t>
            </w:r>
            <w:r>
              <w:rPr>
                <w:rFonts w:ascii="Times New Roman" w:hAnsi="Times New Roman" w:cs="Times New Roman"/>
                <w:spacing w:val="-2"/>
                <w:lang w:eastAsia="ru-RU"/>
              </w:rPr>
              <w:t xml:space="preserve"> </w:t>
            </w:r>
            <w:r w:rsidRPr="001B5411">
              <w:rPr>
                <w:rFonts w:ascii="Times New Roman" w:eastAsia="Times New Roman" w:hAnsi="Times New Roman" w:cs="Times New Roman"/>
                <w:color w:val="000000" w:themeColor="text1"/>
                <w:lang w:eastAsia="ru-RU"/>
              </w:rPr>
              <w:t xml:space="preserve">в </w:t>
            </w:r>
            <w:r>
              <w:rPr>
                <w:rFonts w:ascii="Times New Roman" w:eastAsia="Times New Roman" w:hAnsi="Times New Roman" w:cs="Times New Roman"/>
                <w:color w:val="000000" w:themeColor="text1"/>
                <w:lang w:eastAsia="ru-RU"/>
              </w:rPr>
              <w:t>коммерческом</w:t>
            </w:r>
            <w:r w:rsidRPr="001B5411">
              <w:rPr>
                <w:rFonts w:ascii="Times New Roman" w:eastAsia="Times New Roman" w:hAnsi="Times New Roman" w:cs="Times New Roman"/>
                <w:color w:val="000000" w:themeColor="text1"/>
                <w:lang w:eastAsia="ru-RU"/>
              </w:rPr>
              <w:t xml:space="preserve"> предложени</w:t>
            </w:r>
            <w:r>
              <w:rPr>
                <w:rFonts w:ascii="Times New Roman" w:eastAsia="Times New Roman" w:hAnsi="Times New Roman" w:cs="Times New Roman"/>
                <w:color w:val="000000" w:themeColor="text1"/>
                <w:lang w:eastAsia="ru-RU"/>
              </w:rPr>
              <w:t xml:space="preserve">и </w:t>
            </w:r>
            <w:r w:rsidRPr="001B5411">
              <w:rPr>
                <w:rFonts w:ascii="Times New Roman" w:eastAsia="Times New Roman" w:hAnsi="Times New Roman" w:cs="Times New Roman"/>
                <w:color w:val="000000" w:themeColor="text1"/>
                <w:lang w:eastAsia="ru-RU"/>
              </w:rPr>
              <w:t>в период с момента, указанного в п.1.3 настоящего Соглашения до официального подведения итогов Конкурса;</w:t>
            </w:r>
          </w:p>
          <w:p w:rsidR="008E236D" w:rsidRDefault="001B5411" w:rsidP="001B5411">
            <w:pPr>
              <w:widowControl w:val="0"/>
              <w:tabs>
                <w:tab w:val="num" w:pos="709"/>
              </w:tabs>
              <w:adjustRightInd w:val="0"/>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color w:val="FF0000"/>
                <w:lang w:eastAsia="ru-RU"/>
              </w:rPr>
              <w:t>- </w:t>
            </w:r>
            <w:r w:rsidRPr="001B5411">
              <w:rPr>
                <w:rFonts w:ascii="Times New Roman" w:eastAsia="Times New Roman" w:hAnsi="Times New Roman" w:cs="Times New Roman"/>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в течение 2 (двух) рабочих дней от даты письменного уведомления о признании его Победителем</w:t>
            </w:r>
            <w:r>
              <w:rPr>
                <w:rFonts w:ascii="Times New Roman" w:eastAsia="Times New Roman" w:hAnsi="Times New Roman" w:cs="Times New Roman"/>
                <w:lang w:eastAsia="ru-RU"/>
              </w:rPr>
              <w:t>.</w:t>
            </w:r>
          </w:p>
          <w:p w:rsidR="008E236D" w:rsidRPr="005E4304" w:rsidRDefault="008E236D" w:rsidP="001B5411">
            <w:pPr>
              <w:widowControl w:val="0"/>
              <w:tabs>
                <w:tab w:val="num" w:pos="709"/>
              </w:tabs>
              <w:adjustRightInd w:val="0"/>
              <w:spacing w:after="0" w:line="240" w:lineRule="auto"/>
              <w:jc w:val="both"/>
              <w:textAlignment w:val="baseline"/>
              <w:rPr>
                <w:rFonts w:ascii="Times New Roman" w:hAnsi="Times New Roman" w:cs="Times New Roman"/>
                <w:b/>
                <w:bCs/>
                <w:lang w:eastAsia="ru-RU"/>
              </w:rPr>
            </w:pPr>
          </w:p>
          <w:p w:rsidR="00132E4B" w:rsidRPr="005E4304" w:rsidRDefault="00AB3717" w:rsidP="005E4304">
            <w:pPr>
              <w:widowControl w:val="0"/>
              <w:adjustRightInd w:val="0"/>
              <w:spacing w:after="0" w:line="24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7. </w:t>
            </w:r>
            <w:r w:rsidR="00132E4B" w:rsidRPr="005E4304">
              <w:rPr>
                <w:rFonts w:ascii="Times New Roman" w:hAnsi="Times New Roman" w:cs="Times New Roman"/>
                <w:b/>
                <w:bCs/>
                <w:lang w:eastAsia="ru-RU"/>
              </w:rPr>
              <w:t>Разрешение споров</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eastAsia="ru-RU"/>
              </w:rPr>
            </w:pPr>
          </w:p>
          <w:p w:rsidR="00132E4B" w:rsidRPr="000C17C5" w:rsidRDefault="002A51EC"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2A51EC" w:rsidRDefault="002A51EC"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r>
              <w:rPr>
                <w:rFonts w:ascii="Times New Roman" w:hAnsi="Times New Roman" w:cs="Times New Roman"/>
                <w:spacing w:val="-2"/>
                <w:lang w:eastAsia="ru-RU"/>
              </w:rPr>
              <w:t>7</w:t>
            </w:r>
            <w:r w:rsidR="00132E4B" w:rsidRPr="000C17C5">
              <w:rPr>
                <w:rFonts w:ascii="Times New Roman" w:hAnsi="Times New Roman" w:cs="Times New Roman"/>
                <w:spacing w:val="-2"/>
                <w:lang w:eastAsia="ru-RU"/>
              </w:rPr>
              <w:t xml:space="preserve">.2.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C0416F" w:rsidRPr="006F1844">
              <w:rPr>
                <w:rFonts w:ascii="Times New Roman" w:hAnsi="Times New Roman" w:cs="Times New Roman"/>
                <w:spacing w:val="-2"/>
                <w:lang w:eastAsia="ru-RU"/>
              </w:rPr>
              <w:t>Бел</w:t>
            </w:r>
            <w:r w:rsidR="00C0416F">
              <w:rPr>
                <w:rFonts w:ascii="Times New Roman" w:hAnsi="Times New Roman" w:cs="Times New Roman"/>
                <w:spacing w:val="-2"/>
                <w:lang w:eastAsia="ru-RU"/>
              </w:rPr>
              <w:t>ТПП</w:t>
            </w:r>
            <w:r w:rsidR="00132E4B" w:rsidRPr="000C17C5">
              <w:rPr>
                <w:rFonts w:ascii="Times New Roman" w:hAnsi="Times New Roman" w:cs="Times New Roman"/>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EB2EAA" w:rsidRDefault="00EB2EAA" w:rsidP="002A51EC">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spacing w:val="-2"/>
                <w:lang w:eastAsia="ru-RU"/>
              </w:rPr>
            </w:pPr>
          </w:p>
          <w:p w:rsidR="00132E4B" w:rsidRPr="000C17C5" w:rsidRDefault="00AB3717" w:rsidP="002A51EC">
            <w:pPr>
              <w:widowControl w:val="0"/>
              <w:tabs>
                <w:tab w:val="left" w:pos="0"/>
                <w:tab w:val="left" w:pos="567"/>
                <w:tab w:val="left" w:pos="1134"/>
              </w:tabs>
              <w:adjustRightInd w:val="0"/>
              <w:spacing w:after="0" w:line="220" w:lineRule="exact"/>
              <w:jc w:val="center"/>
              <w:textAlignment w:val="baseline"/>
              <w:rPr>
                <w:rFonts w:ascii="Times New Roman" w:hAnsi="Times New Roman" w:cs="Times New Roman"/>
                <w:b/>
                <w:bCs/>
                <w:lang w:eastAsia="ru-RU"/>
              </w:rPr>
            </w:pPr>
            <w:r>
              <w:rPr>
                <w:rFonts w:ascii="Times New Roman" w:hAnsi="Times New Roman" w:cs="Times New Roman"/>
                <w:b/>
                <w:bCs/>
                <w:lang w:eastAsia="ru-RU"/>
              </w:rPr>
              <w:t xml:space="preserve">8. </w:t>
            </w:r>
            <w:r w:rsidR="00132E4B" w:rsidRPr="000C17C5">
              <w:rPr>
                <w:rFonts w:ascii="Times New Roman" w:hAnsi="Times New Roman" w:cs="Times New Roman"/>
                <w:b/>
                <w:bCs/>
                <w:lang w:eastAsia="ru-RU"/>
              </w:rPr>
              <w:t>Прочие условия</w:t>
            </w:r>
          </w:p>
          <w:p w:rsidR="00132E4B" w:rsidRPr="000C17C5"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lang w:eastAsia="ru-RU"/>
              </w:rPr>
            </w:pP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4" w:history="1">
              <w:r w:rsidR="00132E4B" w:rsidRPr="000C17C5">
                <w:rPr>
                  <w:rFonts w:ascii="Times New Roman" w:hAnsi="Times New Roman" w:cs="Times New Roman"/>
                  <w:color w:val="0000FF"/>
                  <w:u w:val="single"/>
                  <w:lang w:val="en-US" w:eastAsia="ru-RU"/>
                </w:rPr>
                <w:t>www</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bnk</w:t>
              </w:r>
              <w:r w:rsidR="00132E4B" w:rsidRPr="000C17C5">
                <w:rPr>
                  <w:rFonts w:ascii="Times New Roman" w:hAnsi="Times New Roman" w:cs="Times New Roman"/>
                  <w:color w:val="0000FF"/>
                  <w:u w:val="single"/>
                  <w:lang w:eastAsia="ru-RU"/>
                </w:rPr>
                <w:t>.</w:t>
              </w:r>
              <w:r w:rsidR="00132E4B"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color w:val="0000FF"/>
                <w:u w:val="single"/>
                <w:lang w:eastAsia="ru-RU"/>
              </w:rPr>
              <w:t>.</w:t>
            </w:r>
          </w:p>
          <w:p w:rsidR="002A51EC"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FF"/>
                <w:u w:val="single"/>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E91053">
              <w:rPr>
                <w:rFonts w:ascii="Times New Roman" w:hAnsi="Times New Roman" w:cs="Times New Roman"/>
                <w:lang w:eastAsia="ru-RU"/>
              </w:rPr>
              <w:t>.</w:t>
            </w:r>
            <w:r w:rsidR="00132E4B" w:rsidRPr="000C17C5">
              <w:rPr>
                <w:rFonts w:ascii="Times New Roman" w:hAnsi="Times New Roman" w:cs="Times New Roman"/>
                <w:lang w:eastAsia="ru-RU"/>
              </w:rPr>
              <w:t xml:space="preserve">2. Участник имеет право отказаться от участия в Конкурсе. </w:t>
            </w:r>
            <w:r w:rsidR="00132E4B" w:rsidRPr="00F230DF">
              <w:rPr>
                <w:rFonts w:ascii="Times New Roman" w:hAnsi="Times New Roman" w:cs="Times New Roman"/>
                <w:lang w:eastAsia="ru-RU"/>
              </w:rPr>
              <w:t>Отказом признается его письменное заявление об отказе от участия, получен</w:t>
            </w:r>
            <w:r w:rsidR="0036389D" w:rsidRPr="00F230DF">
              <w:rPr>
                <w:rFonts w:ascii="Times New Roman" w:hAnsi="Times New Roman" w:cs="Times New Roman"/>
                <w:lang w:eastAsia="ru-RU"/>
              </w:rPr>
              <w:t>ное Организатором Конкурса до 14</w:t>
            </w:r>
            <w:r w:rsidR="00132E4B" w:rsidRPr="00F230DF">
              <w:rPr>
                <w:rFonts w:ascii="Times New Roman" w:hAnsi="Times New Roman" w:cs="Times New Roman"/>
                <w:lang w:eastAsia="ru-RU"/>
              </w:rPr>
              <w:t xml:space="preserve">.00 часов </w:t>
            </w:r>
            <w:r w:rsidR="000265A2" w:rsidRPr="00F230DF">
              <w:rPr>
                <w:rFonts w:ascii="Times New Roman" w:hAnsi="Times New Roman" w:cs="Times New Roman"/>
                <w:lang w:eastAsia="ru-RU"/>
              </w:rPr>
              <w:t xml:space="preserve">                     </w:t>
            </w:r>
            <w:r w:rsidR="007C526A" w:rsidRPr="00F70E88">
              <w:rPr>
                <w:rFonts w:ascii="Times New Roman" w:hAnsi="Times New Roman" w:cs="Times New Roman"/>
                <w:b/>
                <w:lang w:eastAsia="ru-RU"/>
              </w:rPr>
              <w:t>19</w:t>
            </w:r>
            <w:r w:rsidR="007C526A" w:rsidRPr="00D06540">
              <w:rPr>
                <w:rFonts w:ascii="Times New Roman" w:hAnsi="Times New Roman" w:cs="Times New Roman"/>
                <w:b/>
                <w:lang w:eastAsia="ru-RU"/>
              </w:rPr>
              <w:t xml:space="preserve"> </w:t>
            </w:r>
            <w:r w:rsidR="007C526A">
              <w:rPr>
                <w:rFonts w:ascii="Times New Roman" w:hAnsi="Times New Roman" w:cs="Times New Roman"/>
                <w:b/>
                <w:lang w:eastAsia="ru-RU"/>
              </w:rPr>
              <w:t xml:space="preserve">июня </w:t>
            </w:r>
            <w:r w:rsidR="007C526A" w:rsidRPr="00D06540">
              <w:rPr>
                <w:rFonts w:ascii="Times New Roman" w:hAnsi="Times New Roman" w:cs="Times New Roman"/>
                <w:b/>
                <w:bCs/>
                <w:lang w:eastAsia="ru-RU"/>
              </w:rPr>
              <w:t>2018 года.</w:t>
            </w:r>
          </w:p>
          <w:p w:rsidR="00BB183F" w:rsidRDefault="00FD0855" w:rsidP="00EA0831">
            <w:pPr>
              <w:widowControl w:val="0"/>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.3. Организатор Конкурса вправе отменить или прекратить проведение Конкурса и отказаться от рассмотрения всех коммерческих предложений в любое время до признания Победителя Конкурса, не неся при этом перед участниками Конкурса какой-либо ответственности.</w:t>
            </w:r>
          </w:p>
          <w:p w:rsidR="00132E4B" w:rsidRPr="00EA0831" w:rsidRDefault="00FD0855" w:rsidP="00EA0831">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EA0831">
              <w:rPr>
                <w:rFonts w:ascii="Times New Roman" w:hAnsi="Times New Roman" w:cs="Times New Roman"/>
                <w:color w:val="000000" w:themeColor="text1"/>
                <w:lang w:eastAsia="ru-RU"/>
              </w:rPr>
              <w:t>8</w:t>
            </w:r>
            <w:r w:rsidR="00132E4B" w:rsidRPr="00EA0831">
              <w:rPr>
                <w:rFonts w:ascii="Times New Roman" w:hAnsi="Times New Roman" w:cs="Times New Roman"/>
                <w:color w:val="000000" w:themeColor="text1"/>
                <w:lang w:eastAsia="ru-RU"/>
              </w:rPr>
              <w:t>.4.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w:t>
            </w:r>
            <w:r w:rsidR="001B5411" w:rsidRPr="00EA0831">
              <w:rPr>
                <w:rFonts w:ascii="Times New Roman" w:hAnsi="Times New Roman" w:cs="Times New Roman"/>
                <w:color w:val="000000" w:themeColor="text1"/>
                <w:lang w:eastAsia="ru-RU"/>
              </w:rPr>
              <w:t xml:space="preserve"> 5.3</w:t>
            </w:r>
            <w:r w:rsidR="00132E4B" w:rsidRPr="00EA0831">
              <w:rPr>
                <w:rFonts w:ascii="Times New Roman" w:hAnsi="Times New Roman" w:cs="Times New Roman"/>
                <w:color w:val="000000" w:themeColor="text1"/>
                <w:lang w:eastAsia="ru-RU"/>
              </w:rPr>
              <w:t xml:space="preserve"> </w:t>
            </w:r>
            <w:r w:rsidR="00657BC1" w:rsidRPr="00EA0831">
              <w:rPr>
                <w:rFonts w:ascii="Times New Roman" w:hAnsi="Times New Roman" w:cs="Times New Roman"/>
                <w:color w:val="000000" w:themeColor="text1"/>
                <w:lang w:eastAsia="ru-RU"/>
              </w:rPr>
              <w:t xml:space="preserve"> </w:t>
            </w:r>
            <w:r w:rsidR="00132E4B" w:rsidRPr="00EA0831">
              <w:rPr>
                <w:rFonts w:ascii="Times New Roman" w:hAnsi="Times New Roman" w:cs="Times New Roman"/>
                <w:color w:val="000000" w:themeColor="text1"/>
                <w:lang w:eastAsia="ru-RU"/>
              </w:rPr>
              <w:t>настоящего Соглашения денежных средств в качестве коммерческого займа.</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2A51EC" w:rsidRPr="000C17C5" w:rsidRDefault="002A51EC"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0C17C5"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 xml:space="preserve">.9.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Default="00FD0855"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5E4304">
              <w:rPr>
                <w:rFonts w:ascii="Times New Roman" w:hAnsi="Times New Roman" w:cs="Times New Roman"/>
                <w:lang w:eastAsia="ru-RU"/>
              </w:rPr>
              <w:t>8</w:t>
            </w:r>
            <w:r w:rsidR="00132E4B" w:rsidRPr="000C17C5">
              <w:rPr>
                <w:rFonts w:ascii="Times New Roman" w:hAnsi="Times New Roman" w:cs="Times New Roman"/>
                <w:lang w:eastAsia="ru-RU"/>
              </w:rPr>
              <w:t>.10.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132E4B" w:rsidRPr="005E4304" w:rsidRDefault="00AB3717" w:rsidP="005E4304">
            <w:pPr>
              <w:widowControl w:val="0"/>
              <w:tabs>
                <w:tab w:val="left" w:pos="-2"/>
                <w:tab w:val="left" w:pos="140"/>
                <w:tab w:val="left" w:pos="186"/>
                <w:tab w:val="left" w:pos="426"/>
                <w:tab w:val="left" w:pos="567"/>
              </w:tabs>
              <w:adjustRightInd w:val="0"/>
              <w:spacing w:after="0" w:line="240" w:lineRule="exact"/>
              <w:ind w:left="-2"/>
              <w:textAlignment w:val="baseline"/>
              <w:rPr>
                <w:rFonts w:ascii="Times New Roman" w:hAnsi="Times New Roman" w:cs="Times New Roman"/>
                <w:b/>
                <w:bCs/>
                <w:lang w:eastAsia="ru-RU"/>
              </w:rPr>
            </w:pPr>
            <w:r>
              <w:rPr>
                <w:rFonts w:ascii="Times New Roman" w:hAnsi="Times New Roman" w:cs="Times New Roman"/>
                <w:b/>
                <w:bCs/>
                <w:lang w:eastAsia="ru-RU"/>
              </w:rPr>
              <w:t xml:space="preserve">9. </w:t>
            </w:r>
            <w:r w:rsidR="00132E4B" w:rsidRPr="005E4304">
              <w:rPr>
                <w:rFonts w:ascii="Times New Roman" w:hAnsi="Times New Roman" w:cs="Times New Roman"/>
                <w:b/>
                <w:bCs/>
                <w:lang w:eastAsia="ru-RU"/>
              </w:rPr>
              <w:t>МЕСТОНАХОЖДЕНИЕ, БАНКОВСКИЕ РЕКВИЗИТЫ И ПОДПИСИ СТОРОН</w:t>
            </w:r>
          </w:p>
          <w:p w:rsidR="00132E4B" w:rsidRPr="000C17C5"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0C17C5">
              <w:rPr>
                <w:rFonts w:ascii="Times New Roman" w:hAnsi="Times New Roman" w:cs="Times New Roman"/>
                <w:b/>
                <w:bCs/>
                <w:u w:val="single"/>
                <w:lang w:eastAsia="ru-RU"/>
              </w:rPr>
              <w:t>Организатор конкурса:</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0C17C5">
              <w:rPr>
                <w:rFonts w:ascii="Times New Roman" w:hAnsi="Times New Roman" w:cs="Times New Roman"/>
                <w:b/>
                <w:lang w:eastAsia="ru-RU"/>
              </w:rPr>
              <w:t>ЗАО “Белорусская нефтяная компания”</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eastAsia="ru-RU"/>
              </w:rPr>
            </w:pPr>
            <w:r w:rsidRPr="000C17C5">
              <w:rPr>
                <w:rFonts w:ascii="Times New Roman" w:hAnsi="Times New Roman" w:cs="Times New Roman"/>
                <w:lang w:eastAsia="ru-RU"/>
              </w:rPr>
              <w:t xml:space="preserve">Республика Беларусь, г. Минск, ул. Лещинского, 4а, комн. 305,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0C17C5">
              <w:rPr>
                <w:rFonts w:ascii="Times New Roman" w:hAnsi="Times New Roman" w:cs="Times New Roman"/>
                <w:lang w:eastAsia="ru-RU"/>
              </w:rPr>
              <w:t>УНП 190832326, ОКПО 377217715000</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 xml:space="preserve">Тел. (375) 17 – 279 93 00; </w:t>
            </w:r>
          </w:p>
          <w:p w:rsidR="00132E4B" w:rsidRPr="000C17C5"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0C17C5">
              <w:rPr>
                <w:rFonts w:ascii="Times New Roman" w:hAnsi="Times New Roman" w:cs="Times New Roman"/>
                <w:lang w:eastAsia="ru-RU"/>
              </w:rPr>
              <w:t>Факс: (375) 17 – 279 93 01</w:t>
            </w:r>
          </w:p>
          <w:p w:rsidR="00132E4B" w:rsidRPr="000C17C5"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Открытое акционерное общество «Приорбанк»</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г. Минск, ул. В. Хоружей, 31 А</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 xml:space="preserve">УНП 100220190, SWIFT: PJCBBY2X </w:t>
            </w:r>
          </w:p>
          <w:p w:rsidR="00132E4B" w:rsidRPr="000C17C5" w:rsidRDefault="00132E4B" w:rsidP="006C2D87">
            <w:pPr>
              <w:spacing w:after="0" w:line="240" w:lineRule="auto"/>
              <w:rPr>
                <w:rFonts w:ascii="Times New Roman" w:hAnsi="Times New Roman" w:cs="Times New Roman"/>
                <w:lang w:eastAsia="ru-RU"/>
              </w:rPr>
            </w:pPr>
            <w:r w:rsidRPr="000C17C5">
              <w:rPr>
                <w:rFonts w:ascii="Times New Roman" w:hAnsi="Times New Roman" w:cs="Times New Roman"/>
                <w:lang w:eastAsia="ru-RU"/>
              </w:rPr>
              <w:t>Тек. счет (Евро): BY43PJCB30120109921020000978;</w:t>
            </w:r>
          </w:p>
          <w:p w:rsidR="00132E4B" w:rsidRPr="008D4E2C" w:rsidRDefault="00132E4B" w:rsidP="006C2D87">
            <w:pPr>
              <w:spacing w:after="0" w:line="240" w:lineRule="auto"/>
              <w:rPr>
                <w:rFonts w:ascii="Times New Roman" w:hAnsi="Times New Roman" w:cs="Times New Roman"/>
                <w:b/>
                <w:lang w:eastAsia="ru-RU"/>
              </w:rPr>
            </w:pPr>
            <w:r w:rsidRPr="000C17C5">
              <w:rPr>
                <w:rFonts w:ascii="Times New Roman" w:hAnsi="Times New Roman" w:cs="Times New Roman"/>
                <w:b/>
                <w:lang w:eastAsia="ru-RU"/>
              </w:rPr>
              <w:t>Банк</w:t>
            </w:r>
            <w:r w:rsidRPr="008D4E2C">
              <w:rPr>
                <w:rFonts w:ascii="Times New Roman" w:hAnsi="Times New Roman" w:cs="Times New Roman"/>
                <w:b/>
                <w:lang w:eastAsia="ru-RU"/>
              </w:rPr>
              <w:t xml:space="preserve"> </w:t>
            </w:r>
            <w:r w:rsidRPr="000C17C5">
              <w:rPr>
                <w:rFonts w:ascii="Times New Roman" w:hAnsi="Times New Roman" w:cs="Times New Roman"/>
                <w:b/>
                <w:lang w:eastAsia="ru-RU"/>
              </w:rPr>
              <w:t>корреспондент</w:t>
            </w:r>
            <w:r w:rsidRPr="008D4E2C">
              <w:rPr>
                <w:rFonts w:ascii="Times New Roman" w:hAnsi="Times New Roman" w:cs="Times New Roman"/>
                <w:b/>
                <w:lang w:eastAsia="ru-RU"/>
              </w:rPr>
              <w:t>:</w:t>
            </w:r>
          </w:p>
          <w:p w:rsidR="00132E4B" w:rsidRPr="000C17C5" w:rsidRDefault="00132E4B" w:rsidP="006C2D87">
            <w:pPr>
              <w:tabs>
                <w:tab w:val="left" w:pos="708"/>
              </w:tabs>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Raiffeisen  Bank International AG, Viena, Austria</w:t>
            </w:r>
          </w:p>
          <w:p w:rsidR="00132E4B" w:rsidRDefault="00132E4B" w:rsidP="006C2D87">
            <w:pPr>
              <w:spacing w:after="0" w:line="240" w:lineRule="auto"/>
              <w:rPr>
                <w:rFonts w:ascii="Times New Roman" w:hAnsi="Times New Roman" w:cs="Times New Roman"/>
                <w:lang w:val="en-US" w:eastAsia="ru-RU"/>
              </w:rPr>
            </w:pPr>
            <w:r w:rsidRPr="000C17C5">
              <w:rPr>
                <w:rFonts w:ascii="Times New Roman" w:hAnsi="Times New Roman" w:cs="Times New Roman"/>
                <w:lang w:val="en-US" w:eastAsia="ru-RU"/>
              </w:rPr>
              <w:t>Acc. 55.045.512, SWIFT: RZBA ATWW</w:t>
            </w:r>
          </w:p>
          <w:p w:rsidR="00484025" w:rsidRPr="00110575" w:rsidRDefault="00484025"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B43B03" w:rsidRPr="00110575" w:rsidRDefault="00B43B03" w:rsidP="006C2D87">
            <w:pPr>
              <w:spacing w:after="0" w:line="240" w:lineRule="auto"/>
              <w:rPr>
                <w:rFonts w:ascii="Times New Roman" w:hAnsi="Times New Roman" w:cs="Times New Roman"/>
                <w:lang w:val="en-US" w:eastAsia="ru-RU"/>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E7787D">
              <w:rPr>
                <w:rFonts w:ascii="Times New Roman" w:eastAsia="Times New Roman" w:hAnsi="Times New Roman" w:cs="Times New Roman"/>
                <w:b/>
                <w:u w:val="single"/>
                <w:lang w:eastAsia="ru-RU"/>
              </w:rPr>
              <w:t>Участник</w:t>
            </w:r>
            <w:r w:rsidRPr="00E7787D">
              <w:rPr>
                <w:rFonts w:ascii="Times New Roman" w:eastAsia="Times New Roman" w:hAnsi="Times New Roman" w:cs="Times New Roman"/>
                <w:b/>
                <w:u w:val="single"/>
                <w:lang w:val="de-DE" w:eastAsia="ru-RU"/>
              </w:rPr>
              <w: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Местонахождение</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Почтовый адрес, тел., факс</w:t>
            </w:r>
          </w:p>
          <w:p w:rsidR="00E4087C" w:rsidRPr="00E7787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Банк получателя</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E7787D">
              <w:rPr>
                <w:rFonts w:ascii="Times New Roman" w:eastAsia="Times New Roman" w:hAnsi="Times New Roman" w:cs="Times New Roman"/>
                <w:i/>
                <w:color w:val="0000FF"/>
                <w:lang w:eastAsia="ru-RU"/>
              </w:rPr>
              <w:t>(наименование, адрес, код банка)</w:t>
            </w:r>
          </w:p>
          <w:p w:rsidR="00132E4B" w:rsidRPr="000C17C5" w:rsidRDefault="00E4087C" w:rsidP="00E4087C">
            <w:pPr>
              <w:spacing w:after="0" w:line="240" w:lineRule="exact"/>
              <w:rPr>
                <w:rFonts w:ascii="Times New Roman" w:hAnsi="Times New Roman" w:cs="Times New Roman"/>
                <w:lang w:val="en-US" w:eastAsia="ru-RU"/>
              </w:rPr>
            </w:pPr>
            <w:r w:rsidRPr="00E7787D">
              <w:rPr>
                <w:rFonts w:ascii="Times New Roman" w:eastAsia="Times New Roman" w:hAnsi="Times New Roman" w:cs="Times New Roman"/>
                <w:i/>
                <w:color w:val="0000FF"/>
                <w:lang w:eastAsia="ru-RU"/>
              </w:rPr>
              <w:t>Корреспондент банка получателя</w:t>
            </w:r>
          </w:p>
        </w:tc>
        <w:tc>
          <w:tcPr>
            <w:tcW w:w="4536" w:type="dxa"/>
          </w:tcPr>
          <w:p w:rsidR="00132E4B" w:rsidRPr="00255522" w:rsidRDefault="00132E4B" w:rsidP="00930027">
            <w:pPr>
              <w:widowControl w:val="0"/>
              <w:adjustRightInd w:val="0"/>
              <w:spacing w:after="0" w:line="240" w:lineRule="exact"/>
              <w:ind w:right="-108"/>
              <w:jc w:val="center"/>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AGREEMENT No</w:t>
            </w:r>
            <w:r w:rsidRPr="000C17C5">
              <w:rPr>
                <w:rFonts w:ascii="Times New Roman" w:hAnsi="Times New Roman" w:cs="Times New Roman"/>
                <w:lang w:val="en-US" w:eastAsia="ru-RU"/>
              </w:rPr>
              <w:t xml:space="preserve">. </w:t>
            </w:r>
            <w:r w:rsidRPr="000C17C5">
              <w:rPr>
                <w:rFonts w:ascii="Times New Roman" w:hAnsi="Times New Roman" w:cs="Times New Roman"/>
                <w:b/>
                <w:bCs/>
                <w:lang w:val="en-US" w:eastAsia="ru-RU"/>
              </w:rPr>
              <w:t>9-4-13/</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on terms and conditions of holding and participating in a tender</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to conclude a contract</w:t>
            </w:r>
          </w:p>
          <w:p w:rsidR="00132E4B" w:rsidRPr="000C17C5"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0C17C5">
              <w:rPr>
                <w:rFonts w:ascii="Times New Roman" w:hAnsi="Times New Roman" w:cs="Times New Roman"/>
                <w:lang w:val="en-US" w:eastAsia="ru-RU"/>
              </w:rPr>
              <w:t>for oil products sales  on a long-term basis</w:t>
            </w:r>
          </w:p>
          <w:p w:rsidR="00132E4B" w:rsidRPr="000C17C5"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0C17C5"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Minsk                             </w:t>
            </w:r>
            <w:r w:rsidR="00550043">
              <w:rPr>
                <w:rFonts w:ascii="Times New Roman" w:hAnsi="Times New Roman" w:cs="Times New Roman"/>
                <w:lang w:val="en-US" w:eastAsia="ru-RU"/>
              </w:rPr>
              <w:t xml:space="preserve">June        </w:t>
            </w:r>
            <w:r w:rsidR="00550043" w:rsidRPr="000C17C5">
              <w:rPr>
                <w:rFonts w:ascii="Times New Roman" w:hAnsi="Times New Roman" w:cs="Times New Roman"/>
                <w:lang w:val="en-US" w:eastAsia="ru-RU"/>
              </w:rPr>
              <w:t>, 201</w:t>
            </w:r>
            <w:r w:rsidR="00550043">
              <w:rPr>
                <w:rFonts w:ascii="Times New Roman" w:hAnsi="Times New Roman" w:cs="Times New Roman"/>
                <w:lang w:val="en-US" w:eastAsia="ru-RU"/>
              </w:rPr>
              <w:t>8</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w:t>
            </w:r>
          </w:p>
          <w:p w:rsidR="000C17C5" w:rsidRDefault="00F230DF" w:rsidP="005E4304">
            <w:pPr>
              <w:widowControl w:val="0"/>
              <w:adjustRightInd w:val="0"/>
              <w:spacing w:after="0" w:line="240" w:lineRule="auto"/>
              <w:jc w:val="both"/>
              <w:textAlignment w:val="baseline"/>
              <w:rPr>
                <w:rFonts w:ascii="Times New Roman" w:hAnsi="Times New Roman" w:cs="Times New Roman"/>
                <w:lang w:val="en-US" w:eastAsia="ru-RU"/>
              </w:rPr>
            </w:pPr>
            <w:r w:rsidRPr="001319AF">
              <w:rPr>
                <w:rFonts w:ascii="Times New Roman" w:eastAsia="Times New Roman" w:hAnsi="Times New Roman" w:cs="Times New Roman"/>
                <w:lang w:val="en-US" w:eastAsia="ru-RU"/>
              </w:rPr>
              <w:t>Closed Joint Stock Company Belarusian Oil Company (</w:t>
            </w:r>
            <w:r w:rsidR="00231957">
              <w:rPr>
                <w:rFonts w:ascii="Times New Roman" w:eastAsia="Times New Roman" w:hAnsi="Times New Roman" w:cs="Times New Roman"/>
                <w:lang w:val="en-US" w:eastAsia="ru-RU"/>
              </w:rPr>
              <w:t xml:space="preserve">the </w:t>
            </w:r>
            <w:r w:rsidRPr="001319AF">
              <w:rPr>
                <w:rFonts w:ascii="Times New Roman" w:eastAsia="Times New Roman" w:hAnsi="Times New Roman" w:cs="Times New Roman"/>
                <w:lang w:val="en-US" w:eastAsia="ru-RU"/>
              </w:rPr>
              <w:t xml:space="preserve">Republic of Belarus) hereinafter referred to as the “Tender Organizer”, </w:t>
            </w:r>
            <w:r w:rsidR="00110575" w:rsidRPr="001319AF">
              <w:rPr>
                <w:rFonts w:ascii="Times New Roman" w:eastAsia="Times New Roman" w:hAnsi="Times New Roman" w:cs="Times New Roman"/>
                <w:lang w:val="en-US" w:eastAsia="ru-RU"/>
              </w:rPr>
              <w:t xml:space="preserve">represented </w:t>
            </w:r>
            <w:r w:rsidR="00110575" w:rsidRPr="001319AF">
              <w:rPr>
                <w:rFonts w:ascii="Times New Roman" w:hAnsi="Times New Roman" w:cs="Times New Roman"/>
                <w:lang w:val="en-US"/>
              </w:rPr>
              <w:t>by Head of Export Sales Administration Mr. S.R. Savitsky, acting on the bas</w:t>
            </w:r>
            <w:r w:rsidR="00110575">
              <w:rPr>
                <w:rFonts w:ascii="Times New Roman" w:hAnsi="Times New Roman" w:cs="Times New Roman"/>
                <w:lang w:val="en-US"/>
              </w:rPr>
              <w:t>is of Power of Attorney No 21</w:t>
            </w:r>
            <w:r w:rsidR="00110575" w:rsidRPr="001319AF">
              <w:rPr>
                <w:rFonts w:ascii="Times New Roman" w:hAnsi="Times New Roman" w:cs="Times New Roman"/>
                <w:lang w:val="en-US"/>
              </w:rPr>
              <w:t xml:space="preserve"> dd. </w:t>
            </w:r>
            <w:r w:rsidR="00110575">
              <w:rPr>
                <w:rFonts w:ascii="Times New Roman" w:hAnsi="Times New Roman" w:cs="Times New Roman"/>
                <w:lang w:val="en-US"/>
              </w:rPr>
              <w:t>14.05</w:t>
            </w:r>
            <w:r w:rsidR="00110575" w:rsidRPr="001319AF">
              <w:rPr>
                <w:rFonts w:ascii="Times New Roman" w:hAnsi="Times New Roman" w:cs="Times New Roman"/>
                <w:lang w:val="en-US"/>
              </w:rPr>
              <w:t>.201</w:t>
            </w:r>
            <w:r w:rsidR="00110575">
              <w:rPr>
                <w:rFonts w:ascii="Times New Roman" w:hAnsi="Times New Roman" w:cs="Times New Roman"/>
                <w:lang w:val="en-US"/>
              </w:rPr>
              <w:t>8</w:t>
            </w:r>
            <w:r w:rsidR="00110575" w:rsidRPr="001319AF">
              <w:rPr>
                <w:rFonts w:ascii="Times New Roman" w:hAnsi="Times New Roman" w:cs="Times New Roman"/>
                <w:lang w:val="en-US"/>
              </w:rPr>
              <w:t>,</w:t>
            </w:r>
            <w:r w:rsidR="00110575" w:rsidRPr="001319AF">
              <w:rPr>
                <w:rFonts w:ascii="Times New Roman" w:eastAsia="Times New Roman" w:hAnsi="Times New Roman" w:cs="Times New Roman"/>
                <w:lang w:val="en-US" w:eastAsia="ru-RU"/>
              </w:rPr>
              <w:t xml:space="preserve"> </w:t>
            </w:r>
            <w:r w:rsidRPr="001319AF">
              <w:rPr>
                <w:rFonts w:ascii="Times New Roman" w:eastAsia="Times New Roman" w:hAnsi="Times New Roman" w:cs="Times New Roman"/>
                <w:lang w:val="en-US" w:eastAsia="ru-RU"/>
              </w:rPr>
              <w:t xml:space="preserve">on the one hand, and </w:t>
            </w:r>
            <w:r w:rsidRPr="001319AF">
              <w:rPr>
                <w:rFonts w:ascii="Times New Roman" w:eastAsia="Times New Roman" w:hAnsi="Times New Roman" w:cs="Times New Roman"/>
                <w:lang w:val="en-US" w:eastAsia="ru-RU"/>
              </w:rPr>
              <w:softHyphen/>
            </w:r>
            <w:r w:rsidRPr="001319AF">
              <w:rPr>
                <w:rFonts w:ascii="Times New Roman" w:eastAsia="Times New Roman" w:hAnsi="Times New Roman" w:cs="Times New Roman"/>
                <w:lang w:val="en-US" w:eastAsia="ru-RU"/>
              </w:rPr>
              <w:softHyphen/>
              <w:t xml:space="preserve">_______________________, </w:t>
            </w:r>
            <w:r w:rsidRPr="00E7787D">
              <w:rPr>
                <w:rFonts w:ascii="Times New Roman" w:eastAsia="Times New Roman" w:hAnsi="Times New Roman" w:cs="Times New Roman"/>
                <w:lang w:val="en-US" w:eastAsia="ru-RU"/>
              </w:rPr>
              <w:t>(</w:t>
            </w:r>
            <w:r>
              <w:rPr>
                <w:rFonts w:ascii="Times New Roman" w:eastAsia="Times New Roman" w:hAnsi="Times New Roman" w:cs="Times New Roman"/>
                <w:i/>
                <w:lang w:val="en-US" w:eastAsia="ru-RU"/>
              </w:rPr>
              <w:t>s</w:t>
            </w:r>
            <w:r w:rsidRPr="008703D3">
              <w:rPr>
                <w:rFonts w:ascii="Times New Roman" w:eastAsia="Times New Roman" w:hAnsi="Times New Roman" w:cs="Times New Roman"/>
                <w:i/>
                <w:lang w:val="en-US" w:eastAsia="ru-RU"/>
              </w:rPr>
              <w:t xml:space="preserve">tate </w:t>
            </w:r>
            <w:r w:rsidRPr="00CB3A89">
              <w:rPr>
                <w:rFonts w:ascii="Times New Roman" w:eastAsia="Times New Roman" w:hAnsi="Times New Roman" w:cs="Times New Roman"/>
                <w:i/>
                <w:lang w:val="en-US" w:eastAsia="ru-RU"/>
              </w:rPr>
              <w:t>resident</w:t>
            </w:r>
            <w:r w:rsidRPr="00E7787D">
              <w:rPr>
                <w:rFonts w:ascii="Times New Roman" w:eastAsia="Times New Roman" w:hAnsi="Times New Roman" w:cs="Times New Roman"/>
                <w:lang w:val="en-US" w:eastAsia="ru-RU"/>
              </w:rPr>
              <w:t>)</w:t>
            </w:r>
            <w:r w:rsidRPr="001319AF">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110575"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EA0831" w:rsidRPr="008D4E2C" w:rsidRDefault="00EA0831"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Subject Matter of the Agreement</w:t>
            </w:r>
          </w:p>
          <w:p w:rsidR="00132E4B" w:rsidRPr="000C17C5"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w:t>
            </w:r>
            <w:r w:rsidRPr="000C17C5">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0C17C5">
              <w:rPr>
                <w:rFonts w:ascii="Times New Roman" w:hAnsi="Times New Roman" w:cs="Times New Roman"/>
                <w:lang w:val="en-US" w:eastAsia="ru-RU"/>
              </w:rPr>
              <w:t xml:space="preserve">  </w:t>
            </w:r>
          </w:p>
          <w:p w:rsidR="00132E4B" w:rsidRPr="000C17C5"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1.2. The place of the Tender:  CJSC Belarusian Oil Company’s office: 4a-305 Leshchinsky street, Minsk.</w:t>
            </w:r>
          </w:p>
          <w:p w:rsidR="00110575" w:rsidRPr="00D96719" w:rsidRDefault="00110575" w:rsidP="00110575">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0C17C5">
              <w:rPr>
                <w:rFonts w:ascii="Times New Roman" w:hAnsi="Times New Roman" w:cs="Times New Roman"/>
                <w:lang w:val="en-US" w:eastAsia="ru-RU"/>
              </w:rPr>
              <w:t xml:space="preserve">1.3. </w:t>
            </w:r>
            <w:r w:rsidRPr="00EF7296">
              <w:rPr>
                <w:rFonts w:ascii="Times New Roman" w:hAnsi="Times New Roman" w:cs="Times New Roman"/>
                <w:lang w:val="en-US" w:eastAsia="ru-RU"/>
              </w:rPr>
              <w:t xml:space="preserve">Date and </w:t>
            </w:r>
            <w:r w:rsidRPr="00990B1E">
              <w:rPr>
                <w:rFonts w:ascii="Times New Roman" w:hAnsi="Times New Roman" w:cs="Times New Roman"/>
                <w:lang w:val="en-US" w:eastAsia="ru-RU"/>
              </w:rPr>
              <w:t xml:space="preserve">time of the Tender: </w:t>
            </w:r>
            <w:r>
              <w:rPr>
                <w:rFonts w:ascii="Times New Roman" w:hAnsi="Times New Roman" w:cs="Times New Roman"/>
                <w:b/>
                <w:bCs/>
                <w:lang w:val="en-US" w:eastAsia="ru-RU"/>
              </w:rPr>
              <w:t>June 19</w:t>
            </w:r>
            <w:r w:rsidRPr="00990B1E">
              <w:rPr>
                <w:rFonts w:ascii="Times New Roman" w:hAnsi="Times New Roman" w:cs="Times New Roman"/>
                <w:b/>
                <w:bCs/>
                <w:lang w:val="en-US" w:eastAsia="ru-RU"/>
              </w:rPr>
              <w:t>, 2018, 14.00 (local time).</w:t>
            </w:r>
          </w:p>
          <w:p w:rsidR="007830DB" w:rsidRPr="00110575"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10575" w:rsidRPr="003A6E2C" w:rsidRDefault="00110575"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7C526A" w:rsidRPr="003A6E2C" w:rsidRDefault="007C526A"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0C17C5"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General Provisions</w:t>
            </w:r>
          </w:p>
          <w:p w:rsidR="00132E4B" w:rsidRPr="000C17C5"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2.1. The following terms shall apply for the purpose of the present Agreement:</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0C17C5">
              <w:rPr>
                <w:rFonts w:ascii="Times New Roman" w:hAnsi="Times New Roman" w:cs="Times New Roman"/>
                <w:lang w:val="en-US" w:eastAsia="ru-RU"/>
              </w:rPr>
              <w:t xml:space="preserve">- </w:t>
            </w:r>
            <w:r w:rsidR="007B7195">
              <w:rPr>
                <w:rFonts w:ascii="Times New Roman" w:hAnsi="Times New Roman" w:cs="Times New Roman"/>
                <w:lang w:val="en-US" w:eastAsia="ru-RU"/>
              </w:rPr>
              <w:t>“</w:t>
            </w:r>
            <w:r w:rsidRPr="000C17C5">
              <w:rPr>
                <w:rFonts w:ascii="Times New Roman" w:hAnsi="Times New Roman" w:cs="Times New Roman"/>
                <w:lang w:val="en-US" w:eastAsia="ru-RU"/>
              </w:rPr>
              <w:t>Contract</w:t>
            </w:r>
            <w:r w:rsidR="007B7195">
              <w:rPr>
                <w:rFonts w:ascii="Times New Roman" w:hAnsi="Times New Roman" w:cs="Times New Roman"/>
                <w:lang w:val="en-US" w:eastAsia="ru-RU"/>
              </w:rPr>
              <w:t>”</w:t>
            </w:r>
            <w:r w:rsidRPr="000C17C5">
              <w:rPr>
                <w:rFonts w:ascii="Times New Roman" w:hAnsi="Times New Roman" w:cs="Times New Roman"/>
                <w:lang w:val="en-US" w:eastAsia="ru-RU"/>
              </w:rPr>
              <w:t xml:space="preserve"> - the contract for the delivery of Goods concluded between the Seller and the Tender Winner following the Tender results the essence of which follows the terms and conditions of the draft contract placed on the site </w:t>
            </w:r>
            <w:hyperlink r:id="rId15" w:history="1">
              <w:r w:rsidR="00255522" w:rsidRPr="000C17C5">
                <w:rPr>
                  <w:rFonts w:ascii="Times New Roman" w:hAnsi="Times New Roman" w:cs="Times New Roman"/>
                  <w:color w:val="0000FF"/>
                  <w:spacing w:val="-2"/>
                  <w:u w:val="single"/>
                  <w:lang w:val="en-US" w:eastAsia="ru-RU"/>
                </w:rPr>
                <w:t>www</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bnk</w:t>
              </w:r>
              <w:r w:rsidR="00255522" w:rsidRPr="00255522">
                <w:rPr>
                  <w:rFonts w:ascii="Times New Roman" w:hAnsi="Times New Roman" w:cs="Times New Roman"/>
                  <w:color w:val="0000FF"/>
                  <w:spacing w:val="-2"/>
                  <w:u w:val="single"/>
                  <w:lang w:val="en-US" w:eastAsia="ru-RU"/>
                </w:rPr>
                <w:t>.</w:t>
              </w:r>
              <w:r w:rsidR="00255522" w:rsidRPr="000C17C5">
                <w:rPr>
                  <w:rFonts w:ascii="Times New Roman" w:hAnsi="Times New Roman" w:cs="Times New Roman"/>
                  <w:color w:val="0000FF"/>
                  <w:spacing w:val="-2"/>
                  <w:u w:val="single"/>
                  <w:lang w:val="en-US" w:eastAsia="ru-RU"/>
                </w:rPr>
                <w:t>by</w:t>
              </w:r>
            </w:hyperlink>
            <w:r w:rsidR="00255522" w:rsidRPr="00255522">
              <w:rPr>
                <w:rFonts w:ascii="Times New Roman" w:hAnsi="Times New Roman" w:cs="Times New Roman"/>
                <w:color w:val="0000FF"/>
                <w:spacing w:val="-2"/>
                <w:u w:val="single"/>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F230DF" w:rsidRDefault="00132E4B" w:rsidP="00A400C0">
            <w:pPr>
              <w:widowControl w:val="0"/>
              <w:adjustRightInd w:val="0"/>
              <w:spacing w:after="0" w:line="240" w:lineRule="exact"/>
              <w:jc w:val="both"/>
              <w:textAlignment w:val="baseline"/>
              <w:rPr>
                <w:lang w:val="en-US"/>
              </w:rPr>
            </w:pPr>
            <w:r w:rsidRPr="00F230DF">
              <w:rPr>
                <w:rFonts w:ascii="Times New Roman" w:hAnsi="Times New Roman" w:cs="Times New Roman"/>
                <w:b/>
                <w:bCs/>
                <w:spacing w:val="-6"/>
                <w:lang w:val="en-US" w:eastAsia="ru-RU"/>
              </w:rPr>
              <w:t>Seller:</w:t>
            </w:r>
            <w:r w:rsidR="00601123" w:rsidRPr="00F230DF">
              <w:rPr>
                <w:rFonts w:ascii="Times New Roman" w:hAnsi="Times New Roman" w:cs="Times New Roman"/>
                <w:b/>
                <w:bCs/>
                <w:spacing w:val="-6"/>
                <w:lang w:val="en-US" w:eastAsia="ru-RU"/>
              </w:rPr>
              <w:t xml:space="preserve"> </w:t>
            </w:r>
            <w:r w:rsidR="006F6C69" w:rsidRPr="00F230DF">
              <w:rPr>
                <w:rFonts w:ascii="Times New Roman" w:hAnsi="Times New Roman" w:cs="Times New Roman"/>
                <w:b/>
                <w:bCs/>
                <w:spacing w:val="-6"/>
                <w:lang w:val="en-US" w:eastAsia="ru-RU"/>
              </w:rPr>
              <w:t xml:space="preserve"> </w:t>
            </w:r>
            <w:r w:rsidR="00C42DF2" w:rsidRPr="00F230DF">
              <w:rPr>
                <w:rFonts w:ascii="Times New Roman" w:hAnsi="Times New Roman" w:cs="Times New Roman"/>
                <w:lang w:val="en-US"/>
              </w:rPr>
              <w:t>CJSC Belarusian Oil Company, the Republic of Belarus.</w:t>
            </w:r>
            <w:r w:rsidR="00C42DF2" w:rsidRPr="00F230DF">
              <w:rPr>
                <w:lang w:val="en-US"/>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“Goods” – the volume of oil product offered to the Applicants  for sale under the Contract terms and conditions;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 “Applicant” – a physical person/legal entity, having submitted</w:t>
            </w:r>
            <w:r w:rsidRPr="000C17C5">
              <w:rPr>
                <w:rFonts w:ascii="Times New Roman" w:hAnsi="Times New Roman" w:cs="Times New Roman"/>
                <w:lang w:val="en-US" w:eastAsia="ru-RU"/>
              </w:rPr>
              <w:t xml:space="preserve"> the commercial bid and accepted  for participation by the Tender Organizer;</w:t>
            </w:r>
            <w:r w:rsidRPr="000C17C5" w:rsidDel="00641D1A">
              <w:rPr>
                <w:rFonts w:ascii="Times New Roman" w:hAnsi="Times New Roman" w:cs="Times New Roman"/>
                <w:lang w:val="en-US" w:eastAsia="ru-RU"/>
              </w:rPr>
              <w:t xml:space="preserve"> </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“Tender Winner” – Applicant(s) of the Tender whose commercial bid has been admitted </w:t>
            </w:r>
            <w:r w:rsidRPr="00B35A27">
              <w:rPr>
                <w:rFonts w:ascii="Times New Roman" w:hAnsi="Times New Roman" w:cs="Times New Roman"/>
                <w:lang w:val="en-US" w:eastAsia="ru-RU"/>
              </w:rPr>
              <w:t>by the Tender Organizer as conforming to the maximum effect to the assessment parameters pursuant to the Tender terms and conditions.</w:t>
            </w:r>
          </w:p>
          <w:p w:rsidR="00231957" w:rsidRPr="00B35A27" w:rsidRDefault="00231957"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 “Terms and conditions” – terms and conditions of the tender, available on the web-site </w:t>
            </w:r>
            <w:hyperlink r:id="rId16" w:history="1">
              <w:r w:rsidRPr="00161637">
                <w:rPr>
                  <w:rStyle w:val="af2"/>
                  <w:rFonts w:ascii="Times New Roman" w:hAnsi="Times New Roman" w:cs="Times New Roman"/>
                  <w:lang w:val="en-US" w:eastAsia="ru-RU"/>
                </w:rPr>
                <w:t>www.bnk.by</w:t>
              </w:r>
            </w:hyperlink>
            <w:r>
              <w:rPr>
                <w:rFonts w:ascii="Times New Roman" w:hAnsi="Times New Roman" w:cs="Times New Roman"/>
                <w:lang w:val="en-US" w:eastAsia="ru-RU"/>
              </w:rPr>
              <w:t xml:space="preserve"> </w:t>
            </w:r>
          </w:p>
          <w:p w:rsidR="00A95522" w:rsidRPr="00A95522" w:rsidRDefault="00132E4B" w:rsidP="00B43B03">
            <w:pPr>
              <w:spacing w:after="0" w:line="240" w:lineRule="auto"/>
              <w:jc w:val="both"/>
              <w:rPr>
                <w:rFonts w:ascii="Times New Roman" w:eastAsia="Times New Roman" w:hAnsi="Times New Roman" w:cs="Times New Roman"/>
                <w:b/>
                <w:u w:val="single"/>
                <w:lang w:val="en-US"/>
              </w:rPr>
            </w:pPr>
            <w:r w:rsidRPr="00B35A27">
              <w:rPr>
                <w:rFonts w:ascii="Times New Roman" w:hAnsi="Times New Roman" w:cs="Times New Roman"/>
                <w:lang w:val="en-US" w:eastAsia="ru-RU"/>
              </w:rPr>
              <w:t xml:space="preserve">2.2. The subject matter of the Contract to be concluded with the Tender Winner is the purchase and Seller’s delivery of oil products </w:t>
            </w:r>
            <w:r w:rsidRPr="00F230DF">
              <w:rPr>
                <w:rFonts w:ascii="Times New Roman" w:hAnsi="Times New Roman" w:cs="Times New Roman"/>
                <w:lang w:val="en-US" w:eastAsia="ru-RU"/>
              </w:rPr>
              <w:t xml:space="preserve">produced </w:t>
            </w:r>
            <w:r w:rsidRPr="00F230DF">
              <w:rPr>
                <w:rFonts w:ascii="Times New Roman" w:hAnsi="Times New Roman" w:cs="Times New Roman"/>
                <w:spacing w:val="-2"/>
                <w:lang w:val="en-US" w:eastAsia="ru-RU"/>
              </w:rPr>
              <w:t xml:space="preserve">by </w:t>
            </w:r>
            <w:r w:rsidR="00B43B03" w:rsidRPr="00193615">
              <w:rPr>
                <w:rFonts w:ascii="Times New Roman" w:eastAsia="Times New Roman" w:hAnsi="Times New Roman" w:cs="Times New Roman"/>
                <w:lang w:val="en-US" w:eastAsia="ru-RU"/>
              </w:rPr>
              <w:t>JSC Mozyr</w:t>
            </w:r>
            <w:r w:rsidR="00231957">
              <w:rPr>
                <w:rFonts w:ascii="Times New Roman" w:eastAsia="Times New Roman" w:hAnsi="Times New Roman" w:cs="Times New Roman"/>
                <w:lang w:val="en-US" w:eastAsia="ru-RU"/>
              </w:rPr>
              <w:t xml:space="preserve"> Oil Refinery</w:t>
            </w:r>
            <w:r w:rsidR="00B43B03" w:rsidRPr="00193615">
              <w:rPr>
                <w:rFonts w:ascii="Times New Roman" w:eastAsia="Times New Roman" w:hAnsi="Times New Roman" w:cs="Times New Roman"/>
                <w:lang w:val="en-US" w:eastAsia="ru-RU"/>
              </w:rPr>
              <w:t>:</w:t>
            </w:r>
            <w:r w:rsidR="00A95522" w:rsidRPr="00A95522">
              <w:rPr>
                <w:rFonts w:ascii="Times New Roman" w:eastAsia="Times New Roman" w:hAnsi="Times New Roman" w:cs="Times New Roman"/>
                <w:b/>
                <w:u w:val="single"/>
                <w:lang w:val="en-US"/>
              </w:rPr>
              <w:t>Methyl tert butyl ether (MTBE)</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Up to 2 000 tons per month</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 xml:space="preserve">(+/-20% in the Seller’s option) </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total quantity up to 12 000 tons</w:t>
            </w:r>
          </w:p>
          <w:p w:rsidR="00A95522" w:rsidRPr="00A95522" w:rsidRDefault="00A95522" w:rsidP="00A95522">
            <w:pPr>
              <w:spacing w:after="0"/>
              <w:rPr>
                <w:rFonts w:ascii="Times New Roman" w:eastAsia="Times New Roman" w:hAnsi="Times New Roman" w:cs="Times New Roman"/>
                <w:lang w:val="en-US"/>
              </w:rPr>
            </w:pPr>
            <w:r w:rsidRPr="00A95522">
              <w:rPr>
                <w:rFonts w:ascii="Times New Roman" w:eastAsia="Times New Roman" w:hAnsi="Times New Roman" w:cs="Times New Roman"/>
                <w:lang w:val="en-US"/>
              </w:rPr>
              <w:t>(+/-20% in the Seller’s option)</w:t>
            </w:r>
          </w:p>
          <w:p w:rsidR="00B43B03" w:rsidRPr="00E70906" w:rsidRDefault="00B43B03" w:rsidP="00B43B03">
            <w:pPr>
              <w:spacing w:after="0" w:line="240" w:lineRule="auto"/>
              <w:jc w:val="both"/>
              <w:rPr>
                <w:rFonts w:ascii="Times New Roman" w:hAnsi="Times New Roman" w:cs="Times New Roman"/>
                <w:b/>
                <w:lang w:val="en-US"/>
              </w:rPr>
            </w:pPr>
            <w:r w:rsidRPr="00E70906">
              <w:rPr>
                <w:rFonts w:ascii="Times New Roman" w:hAnsi="Times New Roman" w:cs="Times New Roman"/>
                <w:b/>
                <w:lang w:val="en-US"/>
              </w:rPr>
              <w:t>Delivery basis:</w:t>
            </w:r>
          </w:p>
          <w:p w:rsidR="00A95522" w:rsidRPr="00EA0831" w:rsidRDefault="00A95522" w:rsidP="00A95522">
            <w:pPr>
              <w:spacing w:after="0" w:line="240" w:lineRule="auto"/>
              <w:jc w:val="both"/>
              <w:rPr>
                <w:rFonts w:ascii="Times New Roman" w:eastAsia="Times New Roman" w:hAnsi="Times New Roman" w:cs="Times New Roman"/>
                <w:lang w:val="en-US" w:eastAsia="ru-RU"/>
              </w:rPr>
            </w:pPr>
            <w:r w:rsidRPr="00EA0831">
              <w:rPr>
                <w:rFonts w:ascii="Times New Roman" w:hAnsi="Times New Roman" w:cs="Times New Roman"/>
                <w:b/>
                <w:color w:val="0000FF"/>
                <w:lang w:val="en-US"/>
              </w:rPr>
              <w:t xml:space="preserve">FCA st. Barbarov </w:t>
            </w:r>
            <w:r w:rsidRPr="00EA0831">
              <w:rPr>
                <w:rFonts w:ascii="Times New Roman" w:eastAsia="Times New Roman" w:hAnsi="Times New Roman" w:cs="Times New Roman"/>
                <w:lang w:val="en-US" w:eastAsia="ru-RU"/>
              </w:rPr>
              <w:t>with the delivery in the direction of Ukraine, Moldova by rail in private (leased) rail cars of the Buyer*.</w:t>
            </w:r>
          </w:p>
          <w:p w:rsidR="00A9552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st. Barbarov </w:t>
            </w:r>
            <w:r w:rsidRPr="00EA0831">
              <w:rPr>
                <w:rFonts w:ascii="Times New Roman" w:hAnsi="Times New Roman" w:cs="Times New Roman"/>
                <w:lang w:val="en-US"/>
              </w:rPr>
              <w:t>with the delivery to the territory of Eurasian Economic Union countries by rail in private (leased) rail cars of the Buyer.</w:t>
            </w:r>
          </w:p>
          <w:p w:rsidR="00A73172" w:rsidRPr="00EA0831" w:rsidRDefault="00A95522" w:rsidP="00A95522">
            <w:pPr>
              <w:spacing w:after="0" w:line="240" w:lineRule="auto"/>
              <w:jc w:val="both"/>
              <w:rPr>
                <w:rFonts w:ascii="Times New Roman" w:hAnsi="Times New Roman" w:cs="Times New Roman"/>
                <w:lang w:val="en-US"/>
              </w:rPr>
            </w:pPr>
            <w:r w:rsidRPr="00EA0831">
              <w:rPr>
                <w:rFonts w:ascii="Times New Roman" w:hAnsi="Times New Roman" w:cs="Times New Roman"/>
                <w:b/>
                <w:color w:val="0000FF"/>
                <w:lang w:val="en-US"/>
              </w:rPr>
              <w:t xml:space="preserve">FCA st. Barbarov </w:t>
            </w:r>
            <w:r w:rsidRPr="00EA0831">
              <w:rPr>
                <w:rFonts w:ascii="Times New Roman" w:hAnsi="Times New Roman" w:cs="Times New Roman"/>
                <w:lang w:val="en-US"/>
              </w:rPr>
              <w:t xml:space="preserve">with the delivery to the countries, </w:t>
            </w:r>
            <w:r w:rsidRPr="00EA0831">
              <w:rPr>
                <w:rFonts w:ascii="Times New Roman" w:eastAsia="Times New Roman" w:hAnsi="Times New Roman" w:cs="Times New Roman"/>
                <w:color w:val="000000"/>
                <w:lang w:val="en-US"/>
              </w:rPr>
              <w:t>except</w:t>
            </w:r>
            <w:r w:rsidRPr="00EA0831">
              <w:rPr>
                <w:rFonts w:ascii="Times New Roman" w:hAnsi="Times New Roman" w:cs="Times New Roman"/>
                <w:lang w:val="en-US"/>
              </w:rPr>
              <w:t xml:space="preserve"> Ukraine, Moldova, Eurasian Economic Union countries, by rail in private (leased) rail cars of the Buyer*.</w:t>
            </w:r>
          </w:p>
          <w:p w:rsidR="00B43B03" w:rsidRPr="003A6E2C" w:rsidRDefault="00A73172" w:rsidP="00A73172">
            <w:pPr>
              <w:spacing w:after="0"/>
              <w:rPr>
                <w:rFonts w:ascii="Times New Roman" w:hAnsi="Times New Roman" w:cs="Times New Roman"/>
                <w:lang w:val="en-US"/>
              </w:rPr>
            </w:pPr>
            <w:r w:rsidRPr="00A73172">
              <w:rPr>
                <w:rFonts w:ascii="Times New Roman" w:eastAsia="Times New Roman" w:hAnsi="Times New Roman" w:cs="Times New Roman"/>
                <w:b/>
                <w:lang w:val="en-US"/>
              </w:rPr>
              <w:t>Delivery period:</w:t>
            </w:r>
            <w:r w:rsidRPr="00A73172">
              <w:rPr>
                <w:rFonts w:ascii="Times New Roman" w:eastAsia="Times New Roman" w:hAnsi="Times New Roman" w:cs="Times New Roman"/>
                <w:lang w:val="en-US"/>
              </w:rPr>
              <w:t xml:space="preserve"> July 2018 - December  2018</w:t>
            </w:r>
          </w:p>
          <w:p w:rsidR="00A95522" w:rsidRPr="00A95522" w:rsidRDefault="00A95522" w:rsidP="00A95522">
            <w:pPr>
              <w:spacing w:after="0" w:line="240" w:lineRule="auto"/>
              <w:ind w:firstLine="567"/>
              <w:jc w:val="both"/>
              <w:rPr>
                <w:rFonts w:ascii="Times New Roman" w:hAnsi="Times New Roman" w:cs="Times New Roman"/>
                <w:b/>
                <w:lang w:val="en-US"/>
              </w:rPr>
            </w:pPr>
            <w:r w:rsidRPr="00A95522">
              <w:rPr>
                <w:rFonts w:ascii="Times New Roman" w:hAnsi="Times New Roman" w:cs="Times New Roman"/>
                <w:b/>
                <w:lang w:val="en-US"/>
              </w:rPr>
              <w:t xml:space="preserve">*The delivery on the basis DAP border of the Republic of Belarus is possible with the shipment into the rail tank cars of the inventory fleet of the Belarussian Railway subject to prior agreement with the Seller. </w:t>
            </w:r>
          </w:p>
          <w:p w:rsidR="00A95522" w:rsidRPr="003A6E2C" w:rsidRDefault="00A95522" w:rsidP="00A95522">
            <w:pPr>
              <w:spacing w:after="0" w:line="240" w:lineRule="auto"/>
              <w:jc w:val="both"/>
              <w:rPr>
                <w:rFonts w:ascii="Times New Roman" w:hAnsi="Times New Roman" w:cs="Times New Roman"/>
                <w:lang w:val="en-US"/>
              </w:rPr>
            </w:pPr>
          </w:p>
          <w:p w:rsidR="007C526A" w:rsidRPr="003A6E2C" w:rsidRDefault="007C526A" w:rsidP="00A95522">
            <w:pPr>
              <w:spacing w:after="0" w:line="240" w:lineRule="auto"/>
              <w:jc w:val="both"/>
              <w:rPr>
                <w:rFonts w:ascii="Times New Roman" w:hAnsi="Times New Roman" w:cs="Times New Roman"/>
                <w:lang w:val="en-US"/>
              </w:rPr>
            </w:pPr>
          </w:p>
          <w:p w:rsidR="00A95522" w:rsidRPr="00A73172" w:rsidRDefault="00A95522" w:rsidP="00B43B03">
            <w:pPr>
              <w:spacing w:after="0" w:line="240" w:lineRule="auto"/>
              <w:jc w:val="both"/>
              <w:rPr>
                <w:rFonts w:ascii="Times New Roman" w:eastAsia="Times New Roman" w:hAnsi="Times New Roman" w:cs="Times New Roman"/>
                <w:b/>
                <w:u w:val="single"/>
                <w:lang w:val="en-US" w:eastAsia="ru-RU"/>
              </w:rPr>
            </w:pPr>
            <w:r w:rsidRPr="00A73172">
              <w:rPr>
                <w:rFonts w:ascii="Times New Roman" w:eastAsia="Times New Roman" w:hAnsi="Times New Roman" w:cs="Times New Roman"/>
                <w:b/>
                <w:u w:val="single"/>
                <w:lang w:val="en-US" w:eastAsia="ru-RU"/>
              </w:rPr>
              <w:t>High-octane gasoline component (alkylate)</w:t>
            </w:r>
          </w:p>
          <w:p w:rsidR="00B43B03" w:rsidRPr="00A73172" w:rsidRDefault="00A95522" w:rsidP="00A95522">
            <w:pPr>
              <w:spacing w:after="0"/>
              <w:rPr>
                <w:rFonts w:ascii="Times New Roman" w:hAnsi="Times New Roman" w:cs="Times New Roman"/>
                <w:b/>
                <w:u w:val="single"/>
                <w:lang w:val="en-US"/>
              </w:rPr>
            </w:pPr>
            <w:r w:rsidRPr="00A95522">
              <w:rPr>
                <w:rFonts w:ascii="Times New Roman" w:eastAsia="Times New Roman" w:hAnsi="Times New Roman" w:cs="Times New Roman"/>
                <w:lang w:val="en-US"/>
              </w:rPr>
              <w:t>Up to 2 000 tons per month</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 xml:space="preserve">(+/-20% in the Seller’s option) </w:t>
            </w:r>
            <w:r w:rsidRPr="00A73172">
              <w:rPr>
                <w:rFonts w:ascii="Times New Roman" w:eastAsia="Times New Roman" w:hAnsi="Times New Roman" w:cs="Times New Roman"/>
                <w:lang w:val="en-US"/>
              </w:rPr>
              <w:t xml:space="preserve"> </w:t>
            </w:r>
            <w:r w:rsidRPr="00A95522">
              <w:rPr>
                <w:rFonts w:ascii="Times New Roman" w:eastAsia="Times New Roman" w:hAnsi="Times New Roman" w:cs="Times New Roman"/>
                <w:lang w:val="en-US"/>
              </w:rPr>
              <w:t>total quantity up to 12 000 tons</w:t>
            </w:r>
            <w:r w:rsidRPr="00A73172">
              <w:rPr>
                <w:rFonts w:ascii="Times New Roman" w:eastAsia="Times New Roman" w:hAnsi="Times New Roman" w:cs="Times New Roman"/>
                <w:lang w:val="en-US"/>
              </w:rPr>
              <w:t xml:space="preserve"> (+/-20% in the Seller’s option</w:t>
            </w:r>
            <w:r w:rsidR="00231957">
              <w:rPr>
                <w:rFonts w:ascii="Times New Roman" w:eastAsia="Times New Roman" w:hAnsi="Times New Roman" w:cs="Times New Roman"/>
                <w:lang w:val="en-US"/>
              </w:rPr>
              <w:t>)</w:t>
            </w:r>
            <w:r w:rsidRPr="00A73172">
              <w:rPr>
                <w:rFonts w:ascii="Times New Roman" w:hAnsi="Times New Roman" w:cs="Times New Roman"/>
                <w:b/>
                <w:u w:val="single"/>
                <w:lang w:val="en-US"/>
              </w:rPr>
              <w:t xml:space="preserve"> </w:t>
            </w:r>
          </w:p>
          <w:p w:rsidR="00B43B03" w:rsidRPr="00A73172" w:rsidRDefault="00B43B03" w:rsidP="00B43B03">
            <w:pPr>
              <w:spacing w:after="0" w:line="240" w:lineRule="auto"/>
              <w:jc w:val="both"/>
              <w:rPr>
                <w:rFonts w:ascii="Times New Roman" w:hAnsi="Times New Roman" w:cs="Times New Roman"/>
                <w:b/>
                <w:lang w:val="en-US"/>
              </w:rPr>
            </w:pPr>
            <w:r w:rsidRPr="00A73172">
              <w:rPr>
                <w:rFonts w:ascii="Times New Roman" w:hAnsi="Times New Roman" w:cs="Times New Roman"/>
                <w:b/>
                <w:lang w:val="en-US"/>
              </w:rPr>
              <w:t>Delivery basis:</w:t>
            </w:r>
          </w:p>
          <w:p w:rsidR="00A73172" w:rsidRPr="00A73172" w:rsidRDefault="00A73172" w:rsidP="00A73172">
            <w:pPr>
              <w:spacing w:after="0" w:line="240" w:lineRule="auto"/>
              <w:jc w:val="both"/>
              <w:rPr>
                <w:rFonts w:ascii="Times New Roman" w:eastAsia="Times New Roman" w:hAnsi="Times New Roman" w:cs="Times New Roman"/>
                <w:lang w:val="en-US" w:eastAsia="ru-RU"/>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eastAsia="Times New Roman" w:hAnsi="Times New Roman" w:cs="Times New Roman"/>
                <w:lang w:val="en-US" w:eastAsia="ru-RU"/>
              </w:rPr>
              <w:t>with the delivery to the territory of Ukraine, Moldova.</w:t>
            </w:r>
          </w:p>
          <w:p w:rsidR="00A73172" w:rsidRPr="00A73172" w:rsidRDefault="00A73172" w:rsidP="00A73172">
            <w:pPr>
              <w:spacing w:after="0" w:line="240" w:lineRule="auto"/>
              <w:jc w:val="both"/>
              <w:rPr>
                <w:rFonts w:ascii="Times New Roman" w:hAnsi="Times New Roman" w:cs="Times New Roman"/>
                <w:lang w:val="en-US"/>
              </w:rPr>
            </w:pPr>
            <w:r w:rsidRPr="00A73172">
              <w:rPr>
                <w:rFonts w:ascii="Times New Roman" w:hAnsi="Times New Roman" w:cs="Times New Roman"/>
                <w:b/>
                <w:color w:val="0000FF"/>
                <w:lang w:val="en-US"/>
              </w:rPr>
              <w:t xml:space="preserve">FCA st. Barbarov </w:t>
            </w:r>
            <w:r w:rsidRPr="00A73172">
              <w:rPr>
                <w:rFonts w:ascii="Times New Roman" w:hAnsi="Times New Roman" w:cs="Times New Roman"/>
                <w:lang w:val="en-US"/>
              </w:rPr>
              <w:t>with the delivery to the territory of Eurasian Economic Union countries.</w:t>
            </w:r>
          </w:p>
          <w:p w:rsidR="00B43B03" w:rsidRPr="00A73172" w:rsidRDefault="00A73172" w:rsidP="00A73172">
            <w:pPr>
              <w:spacing w:after="0" w:line="240" w:lineRule="auto"/>
              <w:jc w:val="both"/>
              <w:rPr>
                <w:rFonts w:ascii="Times New Roman" w:hAnsi="Times New Roman" w:cs="Times New Roman"/>
                <w:b/>
                <w:lang w:val="en-US"/>
              </w:rPr>
            </w:pPr>
            <w:r w:rsidRPr="00A73172">
              <w:rPr>
                <w:rFonts w:ascii="Times New Roman" w:eastAsia="Times New Roman" w:hAnsi="Times New Roman" w:cs="Times New Roman"/>
                <w:b/>
                <w:color w:val="0000FF"/>
                <w:lang w:val="en-US" w:eastAsia="ru-RU"/>
              </w:rPr>
              <w:t xml:space="preserve">DAP border of the Republic of Belarus </w:t>
            </w:r>
            <w:r w:rsidRPr="00A73172">
              <w:rPr>
                <w:rFonts w:ascii="Times New Roman" w:hAnsi="Times New Roman" w:cs="Times New Roman"/>
                <w:lang w:val="en-US"/>
              </w:rPr>
              <w:t xml:space="preserve">with the delivery to the countries, </w:t>
            </w:r>
            <w:r w:rsidRPr="00A73172">
              <w:rPr>
                <w:rFonts w:ascii="Times New Roman" w:eastAsia="Times New Roman" w:hAnsi="Times New Roman" w:cs="Times New Roman"/>
                <w:color w:val="000000"/>
                <w:lang w:val="en-US"/>
              </w:rPr>
              <w:t>except</w:t>
            </w:r>
            <w:r w:rsidRPr="00A73172">
              <w:rPr>
                <w:rFonts w:ascii="Times New Roman" w:hAnsi="Times New Roman" w:cs="Times New Roman"/>
                <w:lang w:val="en-US"/>
              </w:rPr>
              <w:t xml:space="preserve"> Ukraine, Moldova, Eurasian Economic Union countries</w:t>
            </w:r>
          </w:p>
          <w:p w:rsidR="00B43B03" w:rsidRPr="00A73172" w:rsidRDefault="00B43B03" w:rsidP="00B43B03">
            <w:pPr>
              <w:spacing w:after="0" w:line="240" w:lineRule="auto"/>
              <w:ind w:hanging="108"/>
              <w:jc w:val="both"/>
              <w:rPr>
                <w:rFonts w:ascii="Times New Roman" w:hAnsi="Times New Roman" w:cs="Times New Roman"/>
                <w:lang w:val="en-US"/>
              </w:rPr>
            </w:pPr>
            <w:r w:rsidRPr="00A73172">
              <w:rPr>
                <w:rFonts w:ascii="Times New Roman" w:hAnsi="Times New Roman" w:cs="Times New Roman"/>
                <w:b/>
                <w:lang w:val="en-US"/>
              </w:rPr>
              <w:t xml:space="preserve"> </w:t>
            </w:r>
            <w:r w:rsidR="00A73172" w:rsidRPr="00A73172">
              <w:rPr>
                <w:rFonts w:ascii="Times New Roman" w:eastAsia="Times New Roman" w:hAnsi="Times New Roman" w:cs="Times New Roman"/>
                <w:b/>
                <w:lang w:val="en-US"/>
              </w:rPr>
              <w:t>Delivery period:</w:t>
            </w:r>
            <w:r w:rsidR="00A73172" w:rsidRPr="00A73172">
              <w:rPr>
                <w:rFonts w:ascii="Times New Roman" w:eastAsia="Times New Roman" w:hAnsi="Times New Roman" w:cs="Times New Roman"/>
                <w:lang w:val="en-US"/>
              </w:rPr>
              <w:t xml:space="preserve"> July 2018 - December  2018</w:t>
            </w:r>
          </w:p>
          <w:p w:rsidR="00E11276" w:rsidRDefault="00E11276" w:rsidP="00D0043B">
            <w:pPr>
              <w:spacing w:after="0" w:line="240" w:lineRule="auto"/>
              <w:rPr>
                <w:rFonts w:ascii="Times New Roman" w:hAnsi="Times New Roman" w:cs="Times New Roman"/>
              </w:rPr>
            </w:pPr>
          </w:p>
          <w:p w:rsidR="006F1844" w:rsidRPr="00A73172" w:rsidRDefault="006F1844" w:rsidP="00D0043B">
            <w:pPr>
              <w:spacing w:after="0" w:line="240" w:lineRule="auto"/>
              <w:rPr>
                <w:rFonts w:ascii="Times New Roman" w:hAnsi="Times New Roman" w:cs="Times New Roman"/>
              </w:rPr>
            </w:pPr>
          </w:p>
          <w:p w:rsidR="00132E4B" w:rsidRPr="005E4304" w:rsidRDefault="00132E4B" w:rsidP="003200F8">
            <w:pPr>
              <w:pStyle w:val="a8"/>
              <w:numPr>
                <w:ilvl w:val="0"/>
                <w:numId w:val="3"/>
              </w:numPr>
              <w:spacing w:after="0" w:line="240" w:lineRule="exact"/>
              <w:rPr>
                <w:rFonts w:ascii="Times New Roman" w:hAnsi="Times New Roman" w:cs="Times New Roman"/>
                <w:b/>
                <w:bCs/>
                <w:lang w:val="en-US" w:eastAsia="ru-RU"/>
              </w:rPr>
            </w:pPr>
            <w:r w:rsidRPr="000C17C5">
              <w:rPr>
                <w:rFonts w:ascii="Times New Roman" w:hAnsi="Times New Roman" w:cs="Times New Roman"/>
                <w:b/>
                <w:bCs/>
                <w:lang w:val="en-US" w:eastAsia="ru-RU"/>
              </w:rPr>
              <w:t>General Conditions of the Tender</w:t>
            </w:r>
          </w:p>
          <w:p w:rsidR="005E4304" w:rsidRPr="003200F8" w:rsidRDefault="005E4304" w:rsidP="005E4304">
            <w:pPr>
              <w:pStyle w:val="a8"/>
              <w:spacing w:after="0" w:line="240" w:lineRule="exact"/>
              <w:rPr>
                <w:rFonts w:ascii="Times New Roman" w:hAnsi="Times New Roman" w:cs="Times New Roman"/>
                <w:b/>
                <w:bCs/>
                <w:lang w:val="en-US" w:eastAsia="ru-RU"/>
              </w:rPr>
            </w:pPr>
          </w:p>
          <w:p w:rsidR="00BE2741" w:rsidRDefault="00132E4B"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3.1. </w:t>
            </w:r>
            <w:r w:rsidR="00D531AE">
              <w:rPr>
                <w:rFonts w:ascii="Times New Roman" w:hAnsi="Times New Roman" w:cs="Times New Roman"/>
                <w:lang w:val="en-US" w:eastAsia="ru-RU"/>
              </w:rPr>
              <w:t>The Tender is held with no right</w:t>
            </w:r>
            <w:r w:rsidR="00E5000C">
              <w:rPr>
                <w:rFonts w:ascii="Times New Roman" w:hAnsi="Times New Roman" w:cs="Times New Roman"/>
                <w:lang w:val="en-US" w:eastAsia="ru-RU"/>
              </w:rPr>
              <w:t xml:space="preserve"> of the Applicant</w:t>
            </w:r>
            <w:r w:rsidR="00D531AE">
              <w:rPr>
                <w:rFonts w:ascii="Times New Roman" w:hAnsi="Times New Roman" w:cs="Times New Roman"/>
                <w:lang w:val="en-US" w:eastAsia="ru-RU"/>
              </w:rPr>
              <w:t xml:space="preserve"> to decrease the </w:t>
            </w:r>
            <w:r w:rsidR="006A2CDF">
              <w:rPr>
                <w:rFonts w:ascii="Times New Roman" w:hAnsi="Times New Roman" w:cs="Times New Roman"/>
                <w:lang w:val="en-US" w:eastAsia="ru-RU"/>
              </w:rPr>
              <w:t xml:space="preserve">level </w:t>
            </w:r>
            <w:r w:rsidR="00D531AE">
              <w:rPr>
                <w:rFonts w:ascii="Times New Roman" w:hAnsi="Times New Roman" w:cs="Times New Roman"/>
                <w:lang w:val="en-US" w:eastAsia="ru-RU"/>
              </w:rPr>
              <w:t>of the offered</w:t>
            </w:r>
            <w:r w:rsidR="00E5000C">
              <w:rPr>
                <w:rFonts w:ascii="Times New Roman" w:hAnsi="Times New Roman" w:cs="Times New Roman"/>
                <w:lang w:val="en-US" w:eastAsia="ru-RU"/>
              </w:rPr>
              <w:t xml:space="preserve"> premium/discount or to withdraw the submitted bid. </w:t>
            </w:r>
            <w:r w:rsidR="00D531AE">
              <w:rPr>
                <w:rFonts w:ascii="Times New Roman" w:hAnsi="Times New Roman" w:cs="Times New Roman"/>
                <w:lang w:val="en-US" w:eastAsia="ru-RU"/>
              </w:rPr>
              <w:t xml:space="preserve"> </w:t>
            </w:r>
            <w:r w:rsidR="00E5000C">
              <w:rPr>
                <w:rFonts w:ascii="Times New Roman" w:hAnsi="Times New Roman" w:cs="Times New Roman"/>
                <w:lang w:val="en-US" w:eastAsia="ru-RU"/>
              </w:rPr>
              <w:t xml:space="preserve"> However during the tender procedure the Tender Organizer shall have the right to clarify</w:t>
            </w:r>
            <w:r w:rsidR="00BE2741">
              <w:rPr>
                <w:rFonts w:ascii="Times New Roman" w:hAnsi="Times New Roman" w:cs="Times New Roman"/>
                <w:lang w:val="en-US" w:eastAsia="ru-RU"/>
              </w:rPr>
              <w:t xml:space="preserve"> the terms and conditions of the</w:t>
            </w:r>
            <w:r w:rsidR="00E5000C">
              <w:rPr>
                <w:rFonts w:ascii="Times New Roman" w:hAnsi="Times New Roman" w:cs="Times New Roman"/>
                <w:lang w:val="en-US" w:eastAsia="ru-RU"/>
              </w:rPr>
              <w:t xml:space="preserve"> bids</w:t>
            </w:r>
            <w:r w:rsidR="00BE2741">
              <w:rPr>
                <w:rFonts w:ascii="Times New Roman" w:hAnsi="Times New Roman" w:cs="Times New Roman"/>
                <w:lang w:val="en-US" w:eastAsia="ru-RU"/>
              </w:rPr>
              <w:t xml:space="preserve"> submitted by the Applicants. </w:t>
            </w:r>
          </w:p>
          <w:p w:rsidR="00132E4B" w:rsidRPr="000C17C5"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xml:space="preserve">3.2. The Tender is organized and held according to the time in the Republic of Belarus.  </w:t>
            </w:r>
            <w:r w:rsidR="00E5000C">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BE2741">
              <w:rPr>
                <w:rFonts w:ascii="Times New Roman" w:hAnsi="Times New Roman" w:cs="Times New Roman"/>
                <w:lang w:val="en-US" w:eastAsia="ru-RU"/>
              </w:rPr>
              <w:t>3</w:t>
            </w:r>
            <w:r w:rsidR="001C6D1F">
              <w:rPr>
                <w:rFonts w:ascii="Times New Roman" w:hAnsi="Times New Roman" w:cs="Times New Roman"/>
                <w:lang w:val="en-US" w:eastAsia="ru-RU"/>
              </w:rPr>
              <w:t xml:space="preserve">. Requirements for a commercial </w:t>
            </w:r>
            <w:r w:rsidRPr="000C17C5">
              <w:rPr>
                <w:rFonts w:ascii="Times New Roman" w:hAnsi="Times New Roman" w:cs="Times New Roman"/>
                <w:lang w:val="en-US" w:eastAsia="ru-RU"/>
              </w:rPr>
              <w:t>bid submitted by an Applicant:</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0C17C5">
              <w:rPr>
                <w:rFonts w:ascii="Times New Roman" w:hAnsi="Times New Roman" w:cs="Times New Roman"/>
                <w:lang w:val="en-US" w:eastAsia="ru-RU"/>
              </w:rPr>
              <w:t>- compliance to the Tender conditions stipulated in the present Agreement and in the notification on the Tender, placed on the</w:t>
            </w:r>
            <w:r w:rsidR="00BE2741">
              <w:rPr>
                <w:rFonts w:ascii="Times New Roman" w:hAnsi="Times New Roman" w:cs="Times New Roman"/>
                <w:lang w:val="en-US" w:eastAsia="ru-RU"/>
              </w:rPr>
              <w:t xml:space="preserve"> web-</w:t>
            </w:r>
            <w:r w:rsidRPr="000C17C5">
              <w:rPr>
                <w:rFonts w:ascii="Times New Roman" w:hAnsi="Times New Roman" w:cs="Times New Roman"/>
                <w:lang w:val="en-US" w:eastAsia="ru-RU"/>
              </w:rPr>
              <w:t xml:space="preserve">site </w:t>
            </w:r>
            <w:hyperlink r:id="rId17" w:history="1">
              <w:r w:rsidR="0025509F" w:rsidRPr="00EB76C2">
                <w:rPr>
                  <w:rStyle w:val="af2"/>
                  <w:rFonts w:ascii="Times New Roman" w:hAnsi="Times New Roman" w:cs="Times New Roman"/>
                  <w:lang w:val="en-US" w:eastAsia="ru-RU"/>
                </w:rPr>
                <w:t>www.bnk.by</w:t>
              </w:r>
            </w:hyperlink>
            <w:r w:rsidRPr="000C17C5">
              <w:rPr>
                <w:rFonts w:ascii="Times New Roman" w:hAnsi="Times New Roman" w:cs="Times New Roman"/>
                <w:color w:val="0000FF"/>
                <w:u w:val="single"/>
                <w:lang w:val="en-US" w:eastAsia="ru-RU"/>
              </w:rPr>
              <w:t>.</w:t>
            </w:r>
          </w:p>
          <w:p w:rsidR="0025509F" w:rsidRPr="002844C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2844CD">
              <w:rPr>
                <w:rFonts w:ascii="Times New Roman" w:hAnsi="Times New Roman" w:cs="Times New Roman"/>
                <w:lang w:val="en-US" w:eastAsia="ru-RU"/>
              </w:rPr>
              <w:t>- compliance to the form, set by the present Agreement (attached);</w:t>
            </w:r>
          </w:p>
          <w:p w:rsidR="007C526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 the validity term of the commercial bids is</w:t>
            </w:r>
            <w:r w:rsidR="00C51EE3" w:rsidRPr="00EA0831">
              <w:rPr>
                <w:rFonts w:ascii="Times New Roman" w:hAnsi="Times New Roman" w:cs="Times New Roman"/>
                <w:lang w:val="en-US" w:eastAsia="ru-RU"/>
              </w:rPr>
              <w:t xml:space="preserve"> </w:t>
            </w:r>
            <w:r w:rsidR="00EA0831">
              <w:rPr>
                <w:rFonts w:ascii="Times New Roman" w:hAnsi="Times New Roman" w:cs="Times New Roman"/>
                <w:lang w:val="en-US" w:eastAsia="ru-RU"/>
              </w:rPr>
              <w:t xml:space="preserve">not less than </w:t>
            </w:r>
            <w:r>
              <w:rPr>
                <w:rFonts w:ascii="Times New Roman" w:hAnsi="Times New Roman" w:cs="Times New Roman"/>
                <w:lang w:val="en-US" w:eastAsia="ru-RU"/>
              </w:rPr>
              <w:t xml:space="preserve"> 8 (eight) business from the tender date (tender bids acceptance), excluding the date of  the tender (commercial bids acceptance), i.e. till </w:t>
            </w:r>
            <w:r>
              <w:rPr>
                <w:rFonts w:ascii="Times New Roman" w:hAnsi="Times New Roman" w:cs="Times New Roman"/>
                <w:b/>
                <w:lang w:val="en-US" w:eastAsia="ru-RU"/>
              </w:rPr>
              <w:t>June 29</w:t>
            </w:r>
            <w:r>
              <w:rPr>
                <w:rFonts w:ascii="Times New Roman" w:hAnsi="Times New Roman" w:cs="Times New Roman"/>
                <w:b/>
                <w:bCs/>
                <w:lang w:val="en-US" w:eastAsia="ru-RU"/>
              </w:rPr>
              <w:t>, 2018</w:t>
            </w:r>
            <w:r>
              <w:rPr>
                <w:rFonts w:ascii="Times New Roman" w:hAnsi="Times New Roman" w:cs="Times New Roman"/>
                <w:lang w:val="en-US" w:eastAsia="ru-RU"/>
              </w:rPr>
              <w:t xml:space="preserve">; </w:t>
            </w:r>
          </w:p>
          <w:p w:rsidR="00132E4B"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BE2741" w:rsidRPr="00F230DF">
              <w:rPr>
                <w:rFonts w:ascii="Times New Roman" w:hAnsi="Times New Roman" w:cs="Times New Roman"/>
                <w:lang w:val="en-US" w:eastAsia="ru-RU"/>
              </w:rPr>
              <w:t>t</w:t>
            </w:r>
            <w:r w:rsidRPr="00F230DF">
              <w:rPr>
                <w:rFonts w:ascii="Times New Roman" w:hAnsi="Times New Roman" w:cs="Times New Roman"/>
                <w:lang w:val="en-US" w:eastAsia="ru-RU"/>
              </w:rPr>
              <w:t xml:space="preserve">he currency of the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(correction): USD;</w:t>
            </w:r>
          </w:p>
          <w:p w:rsidR="003200F8" w:rsidRPr="00F230DF"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 xml:space="preserve">- </w:t>
            </w:r>
            <w:r w:rsidR="001C6D1F" w:rsidRPr="00F230DF">
              <w:rPr>
                <w:rFonts w:ascii="Times New Roman" w:hAnsi="Times New Roman" w:cs="Times New Roman"/>
                <w:lang w:val="en-US" w:eastAsia="ru-RU"/>
              </w:rPr>
              <w:t xml:space="preserve">commercial  </w:t>
            </w:r>
            <w:r w:rsidRPr="00F230DF">
              <w:rPr>
                <w:rFonts w:ascii="Times New Roman" w:hAnsi="Times New Roman" w:cs="Times New Roman"/>
                <w:lang w:val="en-US" w:eastAsia="ru-RU"/>
              </w:rPr>
              <w:t>bid is to be submitted in the Russian or English language.</w:t>
            </w:r>
          </w:p>
          <w:p w:rsidR="00BE2741" w:rsidRPr="00F230DF" w:rsidRDefault="001C6D1F" w:rsidP="00A400C0">
            <w:pPr>
              <w:widowControl w:val="0"/>
              <w:adjustRightInd w:val="0"/>
              <w:spacing w:after="0" w:line="240" w:lineRule="exact"/>
              <w:jc w:val="both"/>
              <w:textAlignment w:val="baseline"/>
              <w:rPr>
                <w:rFonts w:ascii="Times New Roman" w:hAnsi="Times New Roman" w:cs="Times New Roman"/>
                <w:lang w:val="en-US" w:eastAsia="ru-RU"/>
              </w:rPr>
            </w:pPr>
            <w:r w:rsidRPr="00F230DF">
              <w:rPr>
                <w:rFonts w:ascii="Times New Roman" w:hAnsi="Times New Roman" w:cs="Times New Roman"/>
                <w:lang w:val="en-US" w:eastAsia="ru-RU"/>
              </w:rPr>
              <w:t>3.4. Commercial</w:t>
            </w:r>
            <w:r w:rsidR="006A2CDF" w:rsidRPr="00F230DF">
              <w:rPr>
                <w:rFonts w:ascii="Times New Roman" w:hAnsi="Times New Roman" w:cs="Times New Roman"/>
                <w:lang w:val="en-US" w:eastAsia="ru-RU"/>
              </w:rPr>
              <w:t xml:space="preserve"> bid shall be submitted by the Applicant within the stipulated period and according to the form attached to the Agreement. </w:t>
            </w:r>
          </w:p>
          <w:p w:rsidR="007C526A" w:rsidRPr="00752F5A" w:rsidRDefault="007C526A" w:rsidP="007C526A">
            <w:pPr>
              <w:widowControl w:val="0"/>
              <w:adjustRightInd w:val="0"/>
              <w:spacing w:after="0" w:line="240" w:lineRule="exact"/>
              <w:jc w:val="both"/>
              <w:textAlignment w:val="baseline"/>
              <w:rPr>
                <w:rFonts w:ascii="Times New Roman" w:hAnsi="Times New Roman" w:cs="Times New Roman"/>
                <w:lang w:val="en-US" w:eastAsia="ru-RU"/>
              </w:rPr>
            </w:pPr>
            <w:r w:rsidRPr="00D06540">
              <w:rPr>
                <w:rFonts w:ascii="Times New Roman" w:hAnsi="Times New Roman" w:cs="Times New Roman"/>
                <w:lang w:val="en-US" w:eastAsia="ru-RU"/>
              </w:rPr>
              <w:t xml:space="preserve">3.5. The Applicant has no right to decrease the level of the offered premium/discount or to withdraw the submitted commercial bid after the expiry of the period specified for commercial bids acceptance (14:00 (Minsk time) on </w:t>
            </w:r>
            <w:r>
              <w:rPr>
                <w:rFonts w:ascii="Times New Roman" w:hAnsi="Times New Roman" w:cs="Times New Roman"/>
                <w:lang w:val="en-US" w:eastAsia="ru-RU"/>
              </w:rPr>
              <w:t xml:space="preserve">June </w:t>
            </w:r>
            <w:r w:rsidRPr="004362C4">
              <w:rPr>
                <w:rFonts w:ascii="Times New Roman" w:hAnsi="Times New Roman" w:cs="Times New Roman"/>
                <w:lang w:val="en-US" w:eastAsia="ru-RU"/>
              </w:rPr>
              <w:t>1</w:t>
            </w:r>
            <w:r>
              <w:rPr>
                <w:rFonts w:ascii="Times New Roman" w:hAnsi="Times New Roman" w:cs="Times New Roman"/>
                <w:lang w:val="en-US" w:eastAsia="ru-RU"/>
              </w:rPr>
              <w:t>9</w:t>
            </w:r>
            <w:r w:rsidRPr="00D06540">
              <w:rPr>
                <w:rFonts w:ascii="Times New Roman" w:hAnsi="Times New Roman" w:cs="Times New Roman"/>
                <w:lang w:val="en-US" w:eastAsia="ru-RU"/>
              </w:rPr>
              <w:t xml:space="preserve">, 2018). </w:t>
            </w:r>
          </w:p>
          <w:p w:rsidR="00803256" w:rsidRDefault="006A2CDF" w:rsidP="00A400C0">
            <w:pPr>
              <w:widowControl w:val="0"/>
              <w:adjustRightInd w:val="0"/>
              <w:spacing w:after="0" w:line="240" w:lineRule="exact"/>
              <w:jc w:val="both"/>
              <w:textAlignment w:val="baseline"/>
              <w:rPr>
                <w:rFonts w:ascii="Times New Roman" w:hAnsi="Times New Roman" w:cs="Times New Roman"/>
                <w:u w:val="single"/>
                <w:lang w:val="en-US" w:eastAsia="ru-RU"/>
              </w:rPr>
            </w:pPr>
            <w:r>
              <w:rPr>
                <w:rFonts w:ascii="Times New Roman" w:hAnsi="Times New Roman" w:cs="Times New Roman"/>
                <w:lang w:val="en-US" w:eastAsia="ru-RU"/>
              </w:rPr>
              <w:t>3.6. The Tender O</w:t>
            </w:r>
            <w:r w:rsidRPr="006A2CDF">
              <w:rPr>
                <w:rFonts w:ascii="Times New Roman" w:hAnsi="Times New Roman" w:cs="Times New Roman"/>
                <w:lang w:val="en-US" w:eastAsia="ru-RU"/>
              </w:rPr>
              <w:t>rga</w:t>
            </w:r>
            <w:r>
              <w:rPr>
                <w:rFonts w:ascii="Times New Roman" w:hAnsi="Times New Roman" w:cs="Times New Roman"/>
                <w:lang w:val="en-US" w:eastAsia="ru-RU"/>
              </w:rPr>
              <w:t>nizer reserves the right to send to the Applicants</w:t>
            </w:r>
            <w:r w:rsidRPr="006A2CDF">
              <w:rPr>
                <w:rFonts w:ascii="Times New Roman" w:hAnsi="Times New Roman" w:cs="Times New Roman"/>
                <w:lang w:val="en-US" w:eastAsia="ru-RU"/>
              </w:rPr>
              <w:t xml:space="preserve"> who provided the best</w:t>
            </w:r>
            <w:r>
              <w:rPr>
                <w:rFonts w:ascii="Times New Roman" w:hAnsi="Times New Roman" w:cs="Times New Roman"/>
                <w:lang w:val="en-US" w:eastAsia="ru-RU"/>
              </w:rPr>
              <w:t xml:space="preserve"> bid </w:t>
            </w:r>
            <w:r w:rsidR="00336297">
              <w:rPr>
                <w:rFonts w:ascii="Times New Roman" w:hAnsi="Times New Roman" w:cs="Times New Roman"/>
                <w:lang w:val="en-US" w:eastAsia="ru-RU"/>
              </w:rPr>
              <w:t xml:space="preserve">max. 1 </w:t>
            </w:r>
            <w:r w:rsidRPr="006A2CDF">
              <w:rPr>
                <w:rFonts w:ascii="Times New Roman" w:hAnsi="Times New Roman" w:cs="Times New Roman"/>
                <w:lang w:val="en-US" w:eastAsia="ru-RU"/>
              </w:rPr>
              <w:t>request</w:t>
            </w:r>
            <w:r>
              <w:rPr>
                <w:rFonts w:ascii="Times New Roman" w:hAnsi="Times New Roman" w:cs="Times New Roman"/>
                <w:lang w:val="en-US" w:eastAsia="ru-RU"/>
              </w:rPr>
              <w:t xml:space="preserve"> for the improvement of the </w:t>
            </w:r>
            <w:r w:rsidR="00336297">
              <w:rPr>
                <w:rFonts w:ascii="Times New Roman" w:hAnsi="Times New Roman" w:cs="Times New Roman"/>
                <w:lang w:val="en-US" w:eastAsia="ru-RU"/>
              </w:rPr>
              <w:t xml:space="preserve">correction </w:t>
            </w:r>
            <w:r>
              <w:rPr>
                <w:rFonts w:ascii="Times New Roman" w:hAnsi="Times New Roman" w:cs="Times New Roman"/>
                <w:lang w:val="en-US" w:eastAsia="ru-RU"/>
              </w:rPr>
              <w:t xml:space="preserve"> </w:t>
            </w:r>
            <w:r w:rsidR="00336297">
              <w:rPr>
                <w:rFonts w:ascii="Times New Roman" w:hAnsi="Times New Roman" w:cs="Times New Roman"/>
                <w:lang w:val="en-US" w:eastAsia="ru-RU"/>
              </w:rPr>
              <w:t>specified in</w:t>
            </w:r>
            <w:r>
              <w:rPr>
                <w:rFonts w:ascii="Times New Roman" w:hAnsi="Times New Roman" w:cs="Times New Roman"/>
                <w:lang w:val="en-US" w:eastAsia="ru-RU"/>
              </w:rPr>
              <w:t xml:space="preserve"> the submitted bids. The following e-mail </w:t>
            </w:r>
            <w:r w:rsidR="006138BD">
              <w:rPr>
                <w:rFonts w:ascii="Times New Roman" w:hAnsi="Times New Roman" w:cs="Times New Roman"/>
                <w:lang w:val="en-US" w:eastAsia="ru-RU"/>
              </w:rPr>
              <w:t>will</w:t>
            </w:r>
            <w:r>
              <w:rPr>
                <w:rFonts w:ascii="Times New Roman" w:hAnsi="Times New Roman" w:cs="Times New Roman"/>
                <w:lang w:val="en-US" w:eastAsia="ru-RU"/>
              </w:rPr>
              <w:t xml:space="preserve"> be used by </w:t>
            </w:r>
            <w:r w:rsidR="006020C0">
              <w:rPr>
                <w:rFonts w:ascii="Times New Roman" w:hAnsi="Times New Roman" w:cs="Times New Roman"/>
                <w:lang w:val="en-US" w:eastAsia="ru-RU"/>
              </w:rPr>
              <w:t xml:space="preserve">                        </w:t>
            </w:r>
            <w:r>
              <w:rPr>
                <w:rFonts w:ascii="Times New Roman" w:hAnsi="Times New Roman" w:cs="Times New Roman"/>
                <w:lang w:val="en-US" w:eastAsia="ru-RU"/>
              </w:rPr>
              <w:t xml:space="preserve">the Applicant </w:t>
            </w:r>
            <w:r w:rsidR="00803256">
              <w:rPr>
                <w:rFonts w:ascii="Times New Roman" w:hAnsi="Times New Roman" w:cs="Times New Roman"/>
                <w:lang w:val="en-US" w:eastAsia="ru-RU"/>
              </w:rPr>
              <w:t>to receive the abovementioned request</w:t>
            </w:r>
            <w:r w:rsidR="006138BD">
              <w:rPr>
                <w:rFonts w:ascii="Times New Roman" w:hAnsi="Times New Roman" w:cs="Times New Roman"/>
                <w:lang w:val="en-US" w:eastAsia="ru-RU"/>
              </w:rPr>
              <w:t>s</w:t>
            </w:r>
            <w:r w:rsidR="00803256">
              <w:rPr>
                <w:rFonts w:ascii="Times New Roman" w:hAnsi="Times New Roman" w:cs="Times New Roman"/>
                <w:lang w:val="en-US" w:eastAsia="ru-RU"/>
              </w:rPr>
              <w:t xml:space="preserve"> of the tender</w:t>
            </w:r>
            <w:r w:rsidR="006020C0">
              <w:rPr>
                <w:rFonts w:ascii="Times New Roman" w:hAnsi="Times New Roman" w:cs="Times New Roman"/>
                <w:lang w:val="en-US" w:eastAsia="ru-RU"/>
              </w:rPr>
              <w:t xml:space="preserve"> </w:t>
            </w:r>
            <w:r w:rsidR="00803256">
              <w:rPr>
                <w:rFonts w:ascii="Times New Roman" w:hAnsi="Times New Roman" w:cs="Times New Roman"/>
                <w:lang w:val="en-US" w:eastAsia="ru-RU"/>
              </w:rPr>
              <w:t>Organizer</w:t>
            </w:r>
            <w:r w:rsidR="006020C0">
              <w:rPr>
                <w:rFonts w:ascii="Times New Roman" w:hAnsi="Times New Roman" w:cs="Times New Roman"/>
                <w:lang w:val="en-US" w:eastAsia="ru-RU"/>
              </w:rPr>
              <w:t xml:space="preserve"> </w:t>
            </w:r>
            <w:r w:rsidR="00803256" w:rsidRPr="00F230DF">
              <w:rPr>
                <w:rFonts w:ascii="Times New Roman" w:hAnsi="Times New Roman" w:cs="Times New Roman"/>
                <w:u w:val="single"/>
                <w:lang w:val="en-US" w:eastAsia="ru-RU"/>
              </w:rPr>
              <w:t>___________________________</w:t>
            </w:r>
          </w:p>
          <w:p w:rsidR="00336297" w:rsidRPr="00935D22" w:rsidRDefault="00336297" w:rsidP="00A400C0">
            <w:pPr>
              <w:widowControl w:val="0"/>
              <w:adjustRightInd w:val="0"/>
              <w:spacing w:after="0" w:line="240" w:lineRule="exact"/>
              <w:jc w:val="both"/>
              <w:textAlignment w:val="baseline"/>
              <w:rPr>
                <w:rFonts w:ascii="Times New Roman" w:hAnsi="Times New Roman" w:cs="Times New Roman"/>
                <w:lang w:val="en-US" w:eastAsia="ru-RU"/>
              </w:rPr>
            </w:pPr>
            <w:r w:rsidRPr="00935D22">
              <w:rPr>
                <w:rFonts w:ascii="Times New Roman" w:hAnsi="Times New Roman" w:cs="Times New Roman"/>
                <w:lang w:val="en-US" w:eastAsia="ru-RU"/>
              </w:rPr>
              <w:t>3.7. Should the Applicant fail to submit an improved bid within the specified period to the address, specified in the request, the last bid (improved bid) submitted by the Applicant will be accepted for consideration within the framework of the Tender.</w:t>
            </w: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u w:val="single"/>
                <w:lang w:val="en-US" w:eastAsia="ru-RU"/>
              </w:rPr>
            </w:pPr>
          </w:p>
          <w:p w:rsidR="003200F8" w:rsidRPr="003200F8" w:rsidRDefault="00803256"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3.</w:t>
            </w:r>
            <w:r w:rsidR="00336297">
              <w:rPr>
                <w:rFonts w:ascii="Times New Roman" w:hAnsi="Times New Roman" w:cs="Times New Roman"/>
                <w:lang w:val="en-US" w:eastAsia="ru-RU"/>
              </w:rPr>
              <w:t>8</w:t>
            </w:r>
            <w:r>
              <w:rPr>
                <w:rFonts w:ascii="Times New Roman" w:hAnsi="Times New Roman" w:cs="Times New Roman"/>
                <w:lang w:val="en-US" w:eastAsia="ru-RU"/>
              </w:rPr>
              <w:t xml:space="preserve">. The improved bid signed by </w:t>
            </w:r>
            <w:r w:rsidR="007845EA">
              <w:rPr>
                <w:rFonts w:ascii="Times New Roman" w:hAnsi="Times New Roman" w:cs="Times New Roman"/>
                <w:lang w:val="en-US" w:eastAsia="ru-RU"/>
              </w:rPr>
              <w:t>the</w:t>
            </w:r>
            <w:r>
              <w:rPr>
                <w:rFonts w:ascii="Times New Roman" w:hAnsi="Times New Roman" w:cs="Times New Roman"/>
                <w:lang w:val="en-US" w:eastAsia="ru-RU"/>
              </w:rPr>
              <w:t xml:space="preserve"> authorized person and sealed shall be submitted to </w:t>
            </w:r>
            <w:r w:rsidR="006A2CDF" w:rsidRPr="006A2CDF">
              <w:rPr>
                <w:rFonts w:ascii="Times New Roman" w:hAnsi="Times New Roman" w:cs="Times New Roman"/>
                <w:lang w:val="en-US" w:eastAsia="ru-RU"/>
              </w:rPr>
              <w:t>CJSC</w:t>
            </w:r>
            <w:r w:rsidR="007845EA">
              <w:rPr>
                <w:rFonts w:ascii="Times New Roman" w:hAnsi="Times New Roman" w:cs="Times New Roman"/>
                <w:lang w:val="en-US" w:eastAsia="ru-RU"/>
              </w:rPr>
              <w:t> </w:t>
            </w:r>
            <w:r w:rsidR="006A2CDF" w:rsidRPr="006A2CDF">
              <w:rPr>
                <w:rFonts w:ascii="Times New Roman" w:hAnsi="Times New Roman" w:cs="Times New Roman"/>
                <w:lang w:val="en-US" w:eastAsia="ru-RU"/>
              </w:rPr>
              <w:t>Belarusian Oil Company</w:t>
            </w:r>
            <w:r w:rsidR="007845EA">
              <w:rPr>
                <w:rFonts w:ascii="Times New Roman" w:hAnsi="Times New Roman" w:cs="Times New Roman"/>
                <w:lang w:val="en-US" w:eastAsia="ru-RU"/>
              </w:rPr>
              <w:t xml:space="preserve"> within a specified in the corresponding request time </w:t>
            </w:r>
            <w:r>
              <w:rPr>
                <w:rFonts w:ascii="Times New Roman" w:hAnsi="Times New Roman" w:cs="Times New Roman"/>
                <w:lang w:val="en-US" w:eastAsia="ru-RU"/>
              </w:rPr>
              <w:t xml:space="preserve"> (the Republic of Belarus time</w:t>
            </w:r>
            <w:r w:rsidR="006A2CDF" w:rsidRPr="006A2CDF">
              <w:rPr>
                <w:rFonts w:ascii="Times New Roman" w:hAnsi="Times New Roman" w:cs="Times New Roman"/>
                <w:lang w:val="en-US" w:eastAsia="ru-RU"/>
              </w:rPr>
              <w:t xml:space="preserve">) to the e-mail address specified in </w:t>
            </w:r>
            <w:r w:rsidR="007845EA">
              <w:rPr>
                <w:rFonts w:ascii="Times New Roman" w:hAnsi="Times New Roman" w:cs="Times New Roman"/>
                <w:lang w:val="en-US" w:eastAsia="ru-RU"/>
              </w:rPr>
              <w:t xml:space="preserve">such </w:t>
            </w:r>
            <w:r w:rsidR="006A2CDF" w:rsidRPr="006A2CDF">
              <w:rPr>
                <w:rFonts w:ascii="Times New Roman" w:hAnsi="Times New Roman" w:cs="Times New Roman"/>
                <w:lang w:val="en-US" w:eastAsia="ru-RU"/>
              </w:rPr>
              <w:t xml:space="preserve">request. </w:t>
            </w:r>
          </w:p>
          <w:p w:rsidR="00F230DF" w:rsidRPr="00BD7AF4" w:rsidRDefault="00132E4B" w:rsidP="00F230DF">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9</w:t>
            </w:r>
            <w:r w:rsidRPr="000C17C5">
              <w:rPr>
                <w:rFonts w:ascii="Times New Roman" w:hAnsi="Times New Roman" w:cs="Times New Roman"/>
                <w:lang w:val="en-US" w:eastAsia="ru-RU"/>
              </w:rPr>
              <w:t xml:space="preserve">. </w:t>
            </w:r>
            <w:r w:rsidR="00F230DF" w:rsidRPr="00BD7AF4">
              <w:rPr>
                <w:rFonts w:ascii="Times New Roman" w:hAnsi="Times New Roman" w:cs="Times New Roman"/>
                <w:lang w:val="en-US" w:eastAsia="ru-RU"/>
              </w:rPr>
              <w:t>The parameter of assessment of commercial bids for defining the Tender Winner shall be as follows:</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1) the highest propos</w:t>
            </w:r>
            <w:r w:rsidR="00336297">
              <w:rPr>
                <w:rFonts w:ascii="Times New Roman" w:hAnsi="Times New Roman" w:cs="Times New Roman"/>
                <w:lang w:val="en-US" w:eastAsia="ru-RU"/>
              </w:rPr>
              <w:t>ed correction</w:t>
            </w:r>
            <w:r w:rsidRPr="00BD7AF4">
              <w:rPr>
                <w:rFonts w:ascii="Times New Roman" w:hAnsi="Times New Roman" w:cs="Times New Roman"/>
                <w:lang w:val="en-US" w:eastAsia="ru-RU"/>
              </w:rPr>
              <w:t>,</w:t>
            </w:r>
          </w:p>
          <w:p w:rsidR="00F230DF" w:rsidRPr="00BD7AF4" w:rsidRDefault="00F230DF" w:rsidP="00F230DF">
            <w:pPr>
              <w:widowControl w:val="0"/>
              <w:adjustRightInd w:val="0"/>
              <w:spacing w:after="0" w:line="240" w:lineRule="exact"/>
              <w:jc w:val="both"/>
              <w:textAlignment w:val="baseline"/>
              <w:rPr>
                <w:rFonts w:ascii="Times New Roman" w:hAnsi="Times New Roman" w:cs="Times New Roman"/>
                <w:lang w:val="en-US" w:eastAsia="ru-RU"/>
              </w:rPr>
            </w:pPr>
            <w:r w:rsidRPr="00BD7AF4">
              <w:rPr>
                <w:rFonts w:ascii="Times New Roman" w:hAnsi="Times New Roman" w:cs="Times New Roman"/>
                <w:lang w:val="en-US" w:eastAsia="ru-RU"/>
              </w:rPr>
              <w:t xml:space="preserve">2) the largest amount of Goods declared for purchase. </w:t>
            </w:r>
          </w:p>
          <w:p w:rsidR="00132E4B" w:rsidRPr="00DE11AF" w:rsidRDefault="00132E4B" w:rsidP="00A400C0">
            <w:pPr>
              <w:widowControl w:val="0"/>
              <w:adjustRightInd w:val="0"/>
              <w:spacing w:after="0" w:line="240" w:lineRule="exact"/>
              <w:jc w:val="both"/>
              <w:textAlignment w:val="baseline"/>
              <w:rPr>
                <w:rFonts w:ascii="Times New Roman" w:hAnsi="Times New Roman" w:cs="Times New Roman"/>
                <w:color w:val="C00000"/>
                <w:lang w:val="en-US" w:eastAsia="ru-RU"/>
              </w:rPr>
            </w:pPr>
            <w:r w:rsidRPr="000C17C5">
              <w:rPr>
                <w:rFonts w:ascii="Times New Roman" w:hAnsi="Times New Roman" w:cs="Times New Roman"/>
                <w:lang w:val="en-US" w:eastAsia="ru-RU"/>
              </w:rPr>
              <w:t>3.</w:t>
            </w:r>
            <w:r w:rsidR="00336297">
              <w:rPr>
                <w:rFonts w:ascii="Times New Roman" w:hAnsi="Times New Roman" w:cs="Times New Roman"/>
                <w:lang w:val="en-US" w:eastAsia="ru-RU"/>
              </w:rPr>
              <w:t>10</w:t>
            </w:r>
            <w:r w:rsidRPr="000C17C5">
              <w:rPr>
                <w:rFonts w:ascii="Times New Roman" w:hAnsi="Times New Roman" w:cs="Times New Roman"/>
                <w:lang w:val="en-US" w:eastAsia="ru-RU"/>
              </w:rPr>
              <w:t xml:space="preserve">. The Applicant admitted as the Tender Winner  shall be informed on its winning the </w:t>
            </w:r>
            <w:r w:rsidRPr="00F230DF">
              <w:rPr>
                <w:rFonts w:ascii="Times New Roman" w:hAnsi="Times New Roman" w:cs="Times New Roman"/>
                <w:lang w:val="en-US" w:eastAsia="ru-RU"/>
              </w:rPr>
              <w:t>Tender not later than 1 (one) business day after the Tender closing and Tender commission making a decision on Tender results</w:t>
            </w:r>
            <w:r w:rsidR="00803256" w:rsidRPr="00F230DF">
              <w:rPr>
                <w:rFonts w:ascii="Times New Roman" w:hAnsi="Times New Roman" w:cs="Times New Roman"/>
                <w:lang w:val="en-US" w:eastAsia="ru-RU"/>
              </w:rPr>
              <w:t xml:space="preserve"> – not later than on </w:t>
            </w:r>
            <w:r w:rsidR="007C526A">
              <w:rPr>
                <w:rFonts w:ascii="Times New Roman" w:hAnsi="Times New Roman" w:cs="Times New Roman"/>
                <w:b/>
                <w:lang w:val="en-US" w:eastAsia="ru-RU"/>
              </w:rPr>
              <w:t>June</w:t>
            </w:r>
            <w:r w:rsidR="00803256" w:rsidRPr="00F230DF">
              <w:rPr>
                <w:rFonts w:ascii="Times New Roman" w:hAnsi="Times New Roman" w:cs="Times New Roman"/>
                <w:b/>
                <w:lang w:val="en-US" w:eastAsia="ru-RU"/>
              </w:rPr>
              <w:t xml:space="preserve"> </w:t>
            </w:r>
            <w:r w:rsidR="007C526A">
              <w:rPr>
                <w:rFonts w:ascii="Times New Roman" w:hAnsi="Times New Roman" w:cs="Times New Roman"/>
                <w:b/>
                <w:lang w:val="en-US" w:eastAsia="ru-RU"/>
              </w:rPr>
              <w:t>29</w:t>
            </w:r>
            <w:r w:rsidR="00803256" w:rsidRPr="00F230DF">
              <w:rPr>
                <w:rFonts w:ascii="Times New Roman" w:hAnsi="Times New Roman" w:cs="Times New Roman"/>
                <w:lang w:val="en-US" w:eastAsia="ru-RU"/>
              </w:rPr>
              <w:t>, 2018.</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A400C0">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b/>
                <w:bCs/>
                <w:lang w:val="en-US" w:eastAsia="ru-RU"/>
              </w:rPr>
              <w:t>Terms of Tender Participation</w:t>
            </w:r>
          </w:p>
          <w:p w:rsidR="00132E4B" w:rsidRPr="000C17C5" w:rsidRDefault="00132E4B" w:rsidP="00E86EA9">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4.2 The following documents (copies) are to be submitted</w:t>
            </w:r>
            <w:r w:rsidR="006D0AB7">
              <w:rPr>
                <w:rFonts w:ascii="Times New Roman" w:hAnsi="Times New Roman" w:cs="Times New Roman"/>
                <w:lang w:val="en-US" w:eastAsia="ru-RU"/>
              </w:rPr>
              <w:t xml:space="preserve"> by the residents of Ukraine</w:t>
            </w:r>
            <w:r w:rsidRPr="000C17C5">
              <w:rPr>
                <w:rFonts w:ascii="Times New Roman" w:hAnsi="Times New Roman" w:cs="Times New Roman"/>
                <w:lang w:val="en-US" w:eastAsia="ru-RU"/>
              </w:rPr>
              <w:t>:</w:t>
            </w:r>
            <w:r w:rsidR="006D0AB7">
              <w:rPr>
                <w:rFonts w:ascii="Times New Roman" w:hAnsi="Times New Roman" w:cs="Times New Roman"/>
                <w:lang w:val="en-US" w:eastAsia="ru-RU"/>
              </w:rPr>
              <w:t xml:space="preserve"> </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Charter (Memorandum of Association);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Certificate of Registration;</w:t>
            </w:r>
          </w:p>
          <w:p w:rsidR="00132E4B" w:rsidRPr="000C17C5" w:rsidRDefault="00132E4B" w:rsidP="0010559C">
            <w:pPr>
              <w:widowControl w:val="0"/>
              <w:tabs>
                <w:tab w:val="center" w:pos="2293"/>
              </w:tabs>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 Extract from the </w:t>
            </w:r>
            <w:r w:rsidR="00FF6134" w:rsidRPr="00FF6134">
              <w:rPr>
                <w:rFonts w:ascii="Times New Roman" w:hAnsi="Times New Roman" w:cs="Times New Roman"/>
                <w:lang w:val="en-US" w:eastAsia="ru-RU"/>
              </w:rPr>
              <w:t xml:space="preserve">United State Register of Legal Entities, Individual Entrepreneurs and Public Organizations of Ukraine </w:t>
            </w:r>
            <w:r w:rsidRPr="000C17C5">
              <w:rPr>
                <w:rFonts w:ascii="Times New Roman" w:hAnsi="Times New Roman" w:cs="Times New Roman"/>
                <w:lang w:val="en-US" w:eastAsia="ru-RU"/>
              </w:rPr>
              <w:t>(hereinafter - the Ex</w:t>
            </w:r>
            <w:r w:rsidRPr="00D506E5">
              <w:rPr>
                <w:rFonts w:ascii="Times New Roman" w:hAnsi="Times New Roman" w:cs="Times New Roman"/>
                <w:lang w:val="en-US" w:eastAsia="ru-RU"/>
              </w:rPr>
              <w:t xml:space="preserve">tract). The Extract shall be issued not </w:t>
            </w:r>
            <w:r w:rsidR="0010559C" w:rsidRPr="00D506E5">
              <w:rPr>
                <w:rFonts w:ascii="Times New Roman" w:hAnsi="Times New Roman" w:cs="Times New Roman"/>
                <w:lang w:val="en-US" w:eastAsia="ru-RU"/>
              </w:rPr>
              <w:t>earlier</w:t>
            </w:r>
            <w:r w:rsidR="00D506E5">
              <w:rPr>
                <w:color w:val="1F497D"/>
                <w:lang w:val="en-US"/>
              </w:rPr>
              <w:t xml:space="preserve"> </w:t>
            </w:r>
            <w:r w:rsidRPr="00D506E5">
              <w:rPr>
                <w:rFonts w:ascii="Times New Roman" w:hAnsi="Times New Roman" w:cs="Times New Roman"/>
                <w:lang w:val="en-US" w:eastAsia="ru-RU"/>
              </w:rPr>
              <w:t>than 6 months before the date of the Tender;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4.3 The documents shall be provided in hard copy, </w:t>
            </w:r>
            <w:r w:rsidR="00F15C12" w:rsidRPr="00F15C12">
              <w:rPr>
                <w:rFonts w:ascii="Times New Roman" w:hAnsi="Times New Roman" w:cs="Times New Roman"/>
                <w:lang w:val="en-US" w:eastAsia="ru-RU"/>
              </w:rPr>
              <w:tab/>
              <w:t>notarized</w:t>
            </w:r>
            <w:r w:rsidR="00F15C12">
              <w:rPr>
                <w:rFonts w:ascii="Times New Roman" w:hAnsi="Times New Roman" w:cs="Times New Roman"/>
                <w:lang w:val="en-US" w:eastAsia="ru-RU"/>
              </w:rPr>
              <w:t>,</w:t>
            </w:r>
            <w:r w:rsidR="00F15C12" w:rsidRPr="00F15C12">
              <w:rPr>
                <w:rFonts w:ascii="Times New Roman" w:hAnsi="Times New Roman" w:cs="Times New Roman"/>
                <w:lang w:val="en-US" w:eastAsia="ru-RU"/>
              </w:rPr>
              <w:t xml:space="preserve"> </w:t>
            </w:r>
            <w:r w:rsidRPr="000C17C5">
              <w:rPr>
                <w:rFonts w:ascii="Times New Roman" w:hAnsi="Times New Roman" w:cs="Times New Roman"/>
                <w:lang w:val="en-US" w:eastAsia="ru-RU"/>
              </w:rPr>
              <w:t>translated into Russian</w:t>
            </w:r>
            <w:r w:rsidR="00F15C12">
              <w:rPr>
                <w:rFonts w:ascii="Times New Roman" w:hAnsi="Times New Roman" w:cs="Times New Roman"/>
                <w:lang w:val="en-US" w:eastAsia="ru-RU"/>
              </w:rPr>
              <w:t xml:space="preserve">. </w:t>
            </w:r>
            <w:r w:rsidRPr="000C17C5">
              <w:rPr>
                <w:rFonts w:ascii="Times New Roman" w:hAnsi="Times New Roman" w:cs="Times New Roman"/>
                <w:lang w:val="en-US" w:eastAsia="ru-RU"/>
              </w:rPr>
              <w:t>The translation shall be notarized.</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0C17C5">
              <w:rPr>
                <w:rFonts w:ascii="Times New Roman" w:hAnsi="Times New Roman" w:cs="Times New Roman"/>
                <w:lang w:val="en-US" w:eastAsia="ru-RU"/>
              </w:rPr>
              <w:t>The submitted documents shall be valid as of the date of the tender.</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 xml:space="preserve">4.4 The documents should be submitted separately from the bid  by post or courier (addressed to: CJSC “Belarusian Oil Company”, 4а-305 Leshchinsky street, Minsk, Republic of Belarus, 220140) in a sealed envelope with a note “Documents of an Applicant  for participation in the Tender for concluding  a </w:t>
            </w:r>
            <w:r w:rsidRPr="00EF7296">
              <w:rPr>
                <w:rFonts w:ascii="Times New Roman" w:hAnsi="Times New Roman" w:cs="Times New Roman"/>
                <w:lang w:val="en-US" w:eastAsia="ru-RU"/>
              </w:rPr>
              <w:t>Contract for selling oil products:</w:t>
            </w:r>
          </w:p>
          <w:p w:rsidR="00132E4B" w:rsidRPr="00EF7296"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EF7296">
              <w:rPr>
                <w:rFonts w:ascii="Times New Roman" w:hAnsi="Times New Roman" w:cs="Times New Roman"/>
                <w:b/>
                <w:bCs/>
                <w:lang w:val="en-US" w:eastAsia="ru-RU"/>
              </w:rPr>
              <w:t xml:space="preserve">The </w:t>
            </w:r>
            <w:r w:rsidRPr="00F230DF">
              <w:rPr>
                <w:rFonts w:ascii="Times New Roman" w:hAnsi="Times New Roman" w:cs="Times New Roman"/>
                <w:b/>
                <w:bCs/>
                <w:lang w:val="en-US" w:eastAsia="ru-RU"/>
              </w:rPr>
              <w:t>documents are to</w:t>
            </w:r>
            <w:r w:rsidR="00D3017B" w:rsidRPr="00F230DF">
              <w:rPr>
                <w:rFonts w:ascii="Times New Roman" w:hAnsi="Times New Roman" w:cs="Times New Roman"/>
                <w:b/>
                <w:bCs/>
                <w:lang w:val="en-US" w:eastAsia="ru-RU"/>
              </w:rPr>
              <w:t xml:space="preserve"> be su</w:t>
            </w:r>
            <w:r w:rsidR="00255522" w:rsidRPr="00F230DF">
              <w:rPr>
                <w:rFonts w:ascii="Times New Roman" w:hAnsi="Times New Roman" w:cs="Times New Roman"/>
                <w:b/>
                <w:bCs/>
                <w:lang w:val="en-US" w:eastAsia="ru-RU"/>
              </w:rPr>
              <w:t xml:space="preserve">bmitted not later than on </w:t>
            </w:r>
            <w:r w:rsidR="007C526A">
              <w:rPr>
                <w:rFonts w:ascii="Times New Roman" w:hAnsi="Times New Roman" w:cs="Times New Roman"/>
                <w:b/>
                <w:bCs/>
                <w:lang w:val="en-US" w:eastAsia="ru-RU"/>
              </w:rPr>
              <w:t>June 18</w:t>
            </w:r>
            <w:r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Pr="00F230DF">
              <w:rPr>
                <w:rFonts w:ascii="Times New Roman" w:hAnsi="Times New Roman" w:cs="Times New Roman"/>
                <w:lang w:val="en-US" w:eastAsia="ru-RU"/>
              </w:rPr>
              <w:t>.</w:t>
            </w:r>
          </w:p>
          <w:p w:rsidR="00132E4B"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relevant as of the Tender date.</w:t>
            </w:r>
          </w:p>
          <w:p w:rsidR="00132E4B" w:rsidRPr="005E4304" w:rsidRDefault="00132E4B" w:rsidP="00A400C0">
            <w:pPr>
              <w:spacing w:after="0" w:line="240" w:lineRule="exact"/>
              <w:jc w:val="both"/>
              <w:rPr>
                <w:rFonts w:ascii="Times New Roman" w:hAnsi="Times New Roman" w:cs="Times New Roman"/>
                <w:lang w:val="en-US" w:eastAsia="ru-RU"/>
              </w:rPr>
            </w:pPr>
            <w:r w:rsidRPr="000C17C5">
              <w:rPr>
                <w:rFonts w:ascii="Times New Roman" w:hAnsi="Times New Roman" w:cs="Times New Roman"/>
                <w:lang w:val="en-US" w:eastAsia="ru-RU"/>
              </w:rPr>
              <w:t>4.</w:t>
            </w:r>
            <w:r w:rsidR="00E91053" w:rsidRPr="00E91053">
              <w:rPr>
                <w:rFonts w:ascii="Times New Roman" w:hAnsi="Times New Roman" w:cs="Times New Roman"/>
                <w:lang w:val="en-US" w:eastAsia="ru-RU"/>
              </w:rPr>
              <w:t>6</w:t>
            </w:r>
            <w:r w:rsidRPr="000C17C5">
              <w:rPr>
                <w:rFonts w:ascii="Times New Roman" w:hAnsi="Times New Roman" w:cs="Times New Roman"/>
                <w:lang w:val="en-US" w:eastAsia="ru-RU"/>
              </w:rPr>
              <w:t>. The Tender Organizer shall be entitled to decline participation of an Applicant in the Tender without assigning any reasons for such decline.</w:t>
            </w:r>
          </w:p>
          <w:p w:rsidR="008E236D" w:rsidRPr="005E4304" w:rsidRDefault="008E236D" w:rsidP="00A400C0">
            <w:pPr>
              <w:spacing w:after="0" w:line="240" w:lineRule="exact"/>
              <w:jc w:val="both"/>
              <w:rPr>
                <w:rFonts w:ascii="Times New Roman" w:hAnsi="Times New Roman" w:cs="Times New Roman"/>
                <w:lang w:val="en-US" w:eastAsia="ru-RU"/>
              </w:rPr>
            </w:pPr>
          </w:p>
          <w:p w:rsidR="00BE157C" w:rsidRDefault="00BE157C" w:rsidP="00A400C0">
            <w:pPr>
              <w:spacing w:after="0" w:line="240" w:lineRule="exact"/>
              <w:jc w:val="both"/>
              <w:rPr>
                <w:ins w:id="0" w:author="Автор" w:date="2018-06-11T15:47:00Z"/>
                <w:rFonts w:ascii="Times New Roman" w:hAnsi="Times New Roman" w:cs="Times New Roman"/>
                <w:lang w:eastAsia="ru-RU"/>
              </w:rPr>
            </w:pPr>
          </w:p>
          <w:p w:rsidR="0010559C" w:rsidRPr="0010559C" w:rsidRDefault="0010559C" w:rsidP="00A400C0">
            <w:pPr>
              <w:spacing w:after="0" w:line="240" w:lineRule="exact"/>
              <w:jc w:val="both"/>
              <w:rPr>
                <w:rFonts w:ascii="Times New Roman" w:hAnsi="Times New Roman" w:cs="Times New Roman"/>
                <w:lang w:eastAsia="ru-RU"/>
              </w:rPr>
            </w:pPr>
          </w:p>
          <w:p w:rsidR="00132E4B" w:rsidRPr="00E91053" w:rsidRDefault="00132E4B" w:rsidP="00E91053">
            <w:pPr>
              <w:pStyle w:val="a8"/>
              <w:widowControl w:val="0"/>
              <w:numPr>
                <w:ilvl w:val="0"/>
                <w:numId w:val="5"/>
              </w:numPr>
              <w:adjustRightInd w:val="0"/>
              <w:spacing w:after="0" w:line="240" w:lineRule="exact"/>
              <w:textAlignment w:val="baseline"/>
              <w:rPr>
                <w:rFonts w:ascii="Times New Roman" w:hAnsi="Times New Roman" w:cs="Times New Roman"/>
                <w:b/>
                <w:bCs/>
                <w:lang w:eastAsia="ru-RU"/>
              </w:rPr>
            </w:pPr>
            <w:r w:rsidRPr="00E91053">
              <w:rPr>
                <w:rFonts w:ascii="Times New Roman" w:hAnsi="Times New Roman" w:cs="Times New Roman"/>
                <w:b/>
                <w:bCs/>
                <w:lang w:eastAsia="ru-RU"/>
              </w:rPr>
              <w:t xml:space="preserve">The Tender </w:t>
            </w:r>
            <w:r w:rsidRPr="00E91053">
              <w:rPr>
                <w:rFonts w:ascii="Times New Roman" w:hAnsi="Times New Roman" w:cs="Times New Roman"/>
                <w:b/>
                <w:bCs/>
                <w:lang w:val="en-US" w:eastAsia="ru-RU"/>
              </w:rPr>
              <w:t>W</w:t>
            </w:r>
            <w:r w:rsidRPr="00E91053">
              <w:rPr>
                <w:rFonts w:ascii="Times New Roman" w:hAnsi="Times New Roman" w:cs="Times New Roman"/>
                <w:b/>
                <w:bCs/>
                <w:lang w:eastAsia="ru-RU"/>
              </w:rPr>
              <w:t xml:space="preserve">inner </w:t>
            </w:r>
            <w:r w:rsidRPr="00E91053">
              <w:rPr>
                <w:rFonts w:ascii="Times New Roman" w:hAnsi="Times New Roman" w:cs="Times New Roman"/>
                <w:b/>
                <w:bCs/>
                <w:lang w:val="en-US" w:eastAsia="ru-RU"/>
              </w:rPr>
              <w:t>O</w:t>
            </w:r>
            <w:r w:rsidRPr="00E91053">
              <w:rPr>
                <w:rFonts w:ascii="Times New Roman" w:hAnsi="Times New Roman" w:cs="Times New Roman"/>
                <w:b/>
                <w:bCs/>
                <w:lang w:eastAsia="ru-RU"/>
              </w:rPr>
              <w:t>bligations</w:t>
            </w:r>
          </w:p>
          <w:p w:rsidR="00132E4B" w:rsidRPr="000C17C5"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10559C"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.1. The Applicant admitted as the Tender Winner undertakes to conclude a Contract with the Seller within 2 (two) business days from the date of the written notification on its winning the Tender</w:t>
            </w:r>
            <w:r w:rsidR="0010559C" w:rsidRPr="0010559C">
              <w:rPr>
                <w:rFonts w:ascii="Times New Roman" w:hAnsi="Times New Roman" w:cs="Times New Roman"/>
                <w:lang w:val="en-US" w:eastAsia="ru-RU"/>
              </w:rPr>
              <w:t>.</w:t>
            </w:r>
          </w:p>
          <w:p w:rsidR="00132E4B" w:rsidRPr="000C17C5" w:rsidRDefault="00E91053" w:rsidP="00A400C0">
            <w:pPr>
              <w:spacing w:after="0" w:line="240" w:lineRule="exact"/>
              <w:jc w:val="both"/>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.2.The draft Contract containing general provisions containing the essence of the Contract shall be presented by the Tender Organizer for Applicant’s consideration when the Tender is announced via placing it on the Tender Organizer’s official web-site </w:t>
            </w:r>
            <w:hyperlink r:id="rId18" w:history="1">
              <w:r w:rsidR="00994C3A" w:rsidRPr="000C17C5">
                <w:rPr>
                  <w:rFonts w:ascii="Times New Roman" w:hAnsi="Times New Roman" w:cs="Times New Roman"/>
                  <w:color w:val="0000FF"/>
                  <w:u w:val="single"/>
                  <w:lang w:val="en-US" w:eastAsia="ru-RU"/>
                </w:rPr>
                <w:t>www</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bnk</w:t>
              </w:r>
              <w:r w:rsidR="00994C3A" w:rsidRPr="00994C3A">
                <w:rPr>
                  <w:rFonts w:ascii="Times New Roman" w:hAnsi="Times New Roman" w:cs="Times New Roman"/>
                  <w:color w:val="0000FF"/>
                  <w:u w:val="single"/>
                  <w:lang w:val="en-US" w:eastAsia="ru-RU"/>
                </w:rPr>
                <w:t>.</w:t>
              </w:r>
              <w:r w:rsidR="00994C3A" w:rsidRPr="000C17C5">
                <w:rPr>
                  <w:rFonts w:ascii="Times New Roman" w:hAnsi="Times New Roman" w:cs="Times New Roman"/>
                  <w:color w:val="0000FF"/>
                  <w:u w:val="single"/>
                  <w:lang w:val="en-US" w:eastAsia="ru-RU"/>
                </w:rPr>
                <w:t>by</w:t>
              </w:r>
            </w:hyperlink>
            <w:r w:rsidR="00132E4B" w:rsidRPr="000C17C5">
              <w:rPr>
                <w:rFonts w:ascii="Times New Roman" w:hAnsi="Times New Roman" w:cs="Times New Roman"/>
                <w:lang w:val="en-US" w:eastAsia="ru-RU"/>
              </w:rPr>
              <w:t xml:space="preserve"> not later than 2 (two) business days before Tender date.</w:t>
            </w:r>
          </w:p>
          <w:p w:rsidR="00132E4B" w:rsidRDefault="00132E4B" w:rsidP="00A400C0">
            <w:pPr>
              <w:widowControl w:val="0"/>
              <w:adjustRightInd w:val="0"/>
              <w:spacing w:after="0" w:line="240" w:lineRule="exact"/>
              <w:jc w:val="both"/>
              <w:textAlignment w:val="baseline"/>
              <w:rPr>
                <w:rFonts w:ascii="Times New Roman" w:hAnsi="Times New Roman" w:cs="Times New Roman"/>
                <w:color w:val="000000"/>
                <w:lang w:val="en-US" w:eastAsia="ru-RU"/>
              </w:rPr>
            </w:pPr>
            <w:r w:rsidRPr="000C17C5">
              <w:rPr>
                <w:rFonts w:ascii="Times New Roman" w:hAnsi="Times New Roman" w:cs="Times New Roman"/>
                <w:color w:val="000000"/>
                <w:lang w:val="en-US" w:eastAsia="ru-RU"/>
              </w:rPr>
              <w:t xml:space="preserve">The offers of the Applicant </w:t>
            </w:r>
            <w:r w:rsidR="00AB3717">
              <w:rPr>
                <w:rFonts w:ascii="Times New Roman" w:hAnsi="Times New Roman" w:cs="Times New Roman"/>
                <w:color w:val="000000"/>
                <w:lang w:val="en-US" w:eastAsia="ru-RU"/>
              </w:rPr>
              <w:t xml:space="preserve">announced </w:t>
            </w:r>
            <w:r w:rsidRPr="000C17C5">
              <w:rPr>
                <w:rFonts w:ascii="Times New Roman" w:hAnsi="Times New Roman" w:cs="Times New Roman"/>
                <w:color w:val="000000"/>
                <w:lang w:val="en-US" w:eastAsia="ru-RU"/>
              </w:rPr>
              <w:t xml:space="preserve"> as the Tender winner regarding amendments or addenda to the presented draft Contract shall be considered only subject to following the principle of equality of all Tender Applicants’ rights. Amendments to the draft Contract by the Applicant </w:t>
            </w:r>
            <w:r w:rsidR="002A47DB">
              <w:rPr>
                <w:rFonts w:ascii="Times New Roman" w:hAnsi="Times New Roman" w:cs="Times New Roman"/>
                <w:color w:val="000000"/>
                <w:lang w:val="en-US" w:eastAsia="ru-RU"/>
              </w:rPr>
              <w:t>announced</w:t>
            </w:r>
            <w:r w:rsidRPr="000C17C5">
              <w:rPr>
                <w:rFonts w:ascii="Times New Roman" w:hAnsi="Times New Roman" w:cs="Times New Roman"/>
                <w:color w:val="000000"/>
                <w:lang w:val="en-US" w:eastAsia="ru-RU"/>
              </w:rPr>
              <w:t xml:space="preserve"> as the Tender winner are not allowed. </w:t>
            </w:r>
          </w:p>
          <w:p w:rsidR="00132E4B"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0C17C5">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9" w:history="1">
              <w:r w:rsidRPr="000C17C5">
                <w:rPr>
                  <w:rFonts w:ascii="Times New Roman" w:hAnsi="Times New Roman" w:cs="Times New Roman"/>
                  <w:i/>
                  <w:iCs/>
                  <w:color w:val="000000"/>
                  <w:lang w:val="en-US" w:eastAsia="ru-RU"/>
                </w:rPr>
                <w:t>www.bnk.by</w:t>
              </w:r>
            </w:hyperlink>
            <w:r w:rsidRPr="000C17C5">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EA50D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E91053" w:rsidRDefault="00132E4B" w:rsidP="00E91053">
            <w:pPr>
              <w:pStyle w:val="a8"/>
              <w:widowControl w:val="0"/>
              <w:numPr>
                <w:ilvl w:val="1"/>
                <w:numId w:val="17"/>
              </w:numPr>
              <w:adjustRightInd w:val="0"/>
              <w:spacing w:after="0" w:line="240" w:lineRule="exact"/>
              <w:ind w:left="0" w:firstLine="0"/>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The Applicant admitted as the Tender Winner (Buyer)  is obliged to effect payment to the  Seller’s  account in the amount of 10% of the cost of the  maximum monthly Goods lot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EA50DD" w:rsidRPr="00110575"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0C17C5"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xml:space="preserve">.4. The date of Contract security transfer shall be the date of </w:t>
            </w:r>
            <w:r w:rsidR="002D7D7D">
              <w:rPr>
                <w:rFonts w:ascii="Times New Roman" w:hAnsi="Times New Roman" w:cs="Times New Roman"/>
                <w:lang w:val="en-US" w:eastAsia="ru-RU"/>
              </w:rPr>
              <w:t xml:space="preserve">abovementioned </w:t>
            </w:r>
            <w:r w:rsidR="00132E4B" w:rsidRPr="000C17C5">
              <w:rPr>
                <w:rFonts w:ascii="Times New Roman" w:hAnsi="Times New Roman" w:cs="Times New Roman"/>
                <w:lang w:val="en-US" w:eastAsia="ru-RU"/>
              </w:rPr>
              <w:t>money funds crediting to the Seller’s account, all banking charges regarding the account from which the money funds</w:t>
            </w:r>
            <w:r w:rsidR="002D7D7D">
              <w:rPr>
                <w:rFonts w:ascii="Times New Roman" w:hAnsi="Times New Roman" w:cs="Times New Roman"/>
                <w:lang w:val="en-US" w:eastAsia="ru-RU"/>
              </w:rPr>
              <w:t xml:space="preserve"> (which are the sum of the contract security)</w:t>
            </w:r>
            <w:r w:rsidR="00132E4B" w:rsidRPr="000C17C5">
              <w:rPr>
                <w:rFonts w:ascii="Times New Roman" w:hAnsi="Times New Roman" w:cs="Times New Roman"/>
                <w:lang w:val="en-US" w:eastAsia="ru-RU"/>
              </w:rPr>
              <w:t xml:space="preserve"> are debited </w:t>
            </w:r>
            <w:r w:rsidR="002D7D7D">
              <w:rPr>
                <w:rFonts w:ascii="Times New Roman" w:hAnsi="Times New Roman" w:cs="Times New Roman"/>
                <w:lang w:val="en-US" w:eastAsia="ru-RU"/>
              </w:rPr>
              <w:t>shall</w:t>
            </w:r>
            <w:r w:rsidR="00132E4B" w:rsidRPr="000C17C5">
              <w:rPr>
                <w:rFonts w:ascii="Times New Roman" w:hAnsi="Times New Roman" w:cs="Times New Roman"/>
                <w:lang w:val="en-US" w:eastAsia="ru-RU"/>
              </w:rPr>
              <w:t xml:space="preserve"> be borne by the Buyer</w:t>
            </w:r>
            <w:r w:rsidR="002D7D7D">
              <w:rPr>
                <w:rFonts w:ascii="Times New Roman" w:hAnsi="Times New Roman" w:cs="Times New Roman"/>
                <w:lang w:val="en-US" w:eastAsia="ru-RU"/>
              </w:rPr>
              <w:t xml:space="preserve"> (Tender Applicant who was announced as a Tender Winner)</w:t>
            </w:r>
            <w:r w:rsidR="00132E4B" w:rsidRPr="000C17C5">
              <w:rPr>
                <w:rFonts w:ascii="Times New Roman" w:hAnsi="Times New Roman" w:cs="Times New Roman"/>
                <w:lang w:val="en-US" w:eastAsia="ru-RU"/>
              </w:rPr>
              <w:t xml:space="preserve">; regarding the account to which the money funds are credited </w:t>
            </w:r>
            <w:r w:rsidR="002D7D7D">
              <w:rPr>
                <w:rFonts w:ascii="Times New Roman" w:hAnsi="Times New Roman" w:cs="Times New Roman"/>
                <w:lang w:val="en-US" w:eastAsia="ru-RU"/>
              </w:rPr>
              <w:t>shall be borne</w:t>
            </w:r>
            <w:r w:rsidR="002D7D7D" w:rsidRPr="000C17C5">
              <w:rPr>
                <w:rFonts w:ascii="Times New Roman" w:hAnsi="Times New Roman" w:cs="Times New Roman"/>
                <w:lang w:val="en-US" w:eastAsia="ru-RU"/>
              </w:rPr>
              <w:t xml:space="preserve"> by</w:t>
            </w:r>
            <w:r w:rsidR="00132E4B" w:rsidRPr="000C17C5">
              <w:rPr>
                <w:rFonts w:ascii="Times New Roman" w:hAnsi="Times New Roman" w:cs="Times New Roman"/>
                <w:lang w:val="en-US" w:eastAsia="ru-RU"/>
              </w:rPr>
              <w:t xml:space="preserve"> the Seller.</w:t>
            </w:r>
          </w:p>
          <w:p w:rsidR="00132E4B" w:rsidRPr="005E4304" w:rsidRDefault="00E91053" w:rsidP="00A400C0">
            <w:pPr>
              <w:widowControl w:val="0"/>
              <w:adjustRightInd w:val="0"/>
              <w:spacing w:after="0" w:line="240" w:lineRule="exact"/>
              <w:jc w:val="both"/>
              <w:textAlignment w:val="baseline"/>
              <w:rPr>
                <w:rFonts w:ascii="Times New Roman" w:hAnsi="Times New Roman" w:cs="Times New Roman"/>
                <w:lang w:val="en-US" w:eastAsia="ru-RU"/>
              </w:rPr>
            </w:pP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w:t>
            </w:r>
            <w:r w:rsidRPr="00E91053">
              <w:rPr>
                <w:rFonts w:ascii="Times New Roman" w:hAnsi="Times New Roman" w:cs="Times New Roman"/>
                <w:lang w:val="en-US" w:eastAsia="ru-RU"/>
              </w:rPr>
              <w:t>5</w:t>
            </w:r>
            <w:r w:rsidR="00132E4B" w:rsidRPr="000C17C5">
              <w:rPr>
                <w:rFonts w:ascii="Times New Roman" w:hAnsi="Times New Roman" w:cs="Times New Roman"/>
                <w:lang w:val="en-US" w:eastAsia="ru-RU"/>
              </w:rPr>
              <w:t>. If the Tender Winner rejects (avoids) concluding the Contract (including lack of action) and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date of written notification on his admittance as Tender Winner, the Tender Organizer is entitled to consider and decide on cancellation of Tender results.</w:t>
            </w:r>
          </w:p>
          <w:p w:rsidR="00AB3717" w:rsidRPr="003A6E2C" w:rsidRDefault="00AB3717"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7C526A" w:rsidRPr="003A6E2C" w:rsidRDefault="007C526A" w:rsidP="00A400C0">
            <w:pPr>
              <w:widowControl w:val="0"/>
              <w:adjustRightInd w:val="0"/>
              <w:spacing w:after="0" w:line="240" w:lineRule="exact"/>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auto"/>
              <w:contextualSpacing/>
              <w:jc w:val="both"/>
              <w:textAlignment w:val="baseline"/>
              <w:rPr>
                <w:rFonts w:ascii="Times New Roman" w:hAnsi="Times New Roman" w:cs="Times New Roman"/>
                <w:b/>
                <w:lang w:val="en-US" w:eastAsia="ru-RU"/>
              </w:rPr>
            </w:pPr>
            <w:r w:rsidRPr="008E236D">
              <w:rPr>
                <w:rFonts w:ascii="Times New Roman" w:hAnsi="Times New Roman" w:cs="Times New Roman"/>
                <w:b/>
                <w:lang w:val="en-US" w:eastAsia="ru-RU"/>
              </w:rPr>
              <w:t xml:space="preserve">Security for Applicant’s Obligations Fulfillment </w:t>
            </w:r>
          </w:p>
          <w:p w:rsidR="005E4304" w:rsidRPr="008E236D" w:rsidRDefault="005E4304" w:rsidP="005E4304">
            <w:pPr>
              <w:widowControl w:val="0"/>
              <w:adjustRightInd w:val="0"/>
              <w:spacing w:after="0" w:line="240" w:lineRule="auto"/>
              <w:ind w:left="720"/>
              <w:contextualSpacing/>
              <w:jc w:val="both"/>
              <w:textAlignment w:val="baseline"/>
              <w:rPr>
                <w:rFonts w:ascii="Times New Roman" w:hAnsi="Times New Roman" w:cs="Times New Roman"/>
                <w:b/>
                <w:lang w:val="en-US" w:eastAsia="ru-RU"/>
              </w:rPr>
            </w:pPr>
          </w:p>
          <w:p w:rsidR="008E236D" w:rsidRPr="005E4304" w:rsidRDefault="008E236D" w:rsidP="005E4304">
            <w:pPr>
              <w:pStyle w:val="a8"/>
              <w:widowControl w:val="0"/>
              <w:numPr>
                <w:ilvl w:val="1"/>
                <w:numId w:val="20"/>
              </w:numPr>
              <w:tabs>
                <w:tab w:val="left" w:pos="34"/>
              </w:tabs>
              <w:adjustRightInd w:val="0"/>
              <w:spacing w:after="0" w:line="240" w:lineRule="auto"/>
              <w:ind w:left="33" w:firstLine="0"/>
              <w:contextualSpacing/>
              <w:jc w:val="both"/>
              <w:textAlignment w:val="baseline"/>
              <w:rPr>
                <w:rFonts w:ascii="Times New Roman" w:hAnsi="Times New Roman" w:cs="Times New Roman"/>
                <w:lang w:val="en-US" w:eastAsia="ru-RU"/>
              </w:rPr>
            </w:pPr>
            <w:r w:rsidRPr="005E4304">
              <w:rPr>
                <w:rFonts w:ascii="Times New Roman" w:hAnsi="Times New Roman" w:cs="Times New Roman"/>
                <w:lang w:val="en-US" w:eastAsia="ru-RU"/>
              </w:rPr>
              <w:t>The Applicant shall pay the Tender Organizer a penalty at the rate of 10 euro per metric ton of the monthly lot volume specified in the commercial bid in</w:t>
            </w:r>
            <w:r w:rsidR="001478B6" w:rsidRPr="005E4304">
              <w:rPr>
                <w:rFonts w:ascii="Times New Roman" w:hAnsi="Times New Roman" w:cs="Times New Roman"/>
                <w:lang w:val="en-US" w:eastAsia="ru-RU"/>
              </w:rPr>
              <w:t xml:space="preserve"> </w:t>
            </w:r>
            <w:r w:rsidR="001478B6">
              <w:rPr>
                <w:rFonts w:ascii="Times New Roman" w:hAnsi="Times New Roman" w:cs="Times New Roman"/>
                <w:lang w:val="en-US" w:eastAsia="ru-RU"/>
              </w:rPr>
              <w:t>case of</w:t>
            </w:r>
            <w:r w:rsidRPr="005E4304">
              <w:rPr>
                <w:rFonts w:ascii="Times New Roman" w:hAnsi="Times New Roman" w:cs="Times New Roman"/>
                <w:lang w:val="en-US" w:eastAsia="ru-RU"/>
              </w:rPr>
              <w:t xml:space="preserve">: </w:t>
            </w:r>
          </w:p>
          <w:p w:rsidR="008E236D" w:rsidRPr="008E236D" w:rsidRDefault="008E236D" w:rsidP="008E236D">
            <w:pPr>
              <w:widowControl w:val="0"/>
              <w:numPr>
                <w:ilvl w:val="0"/>
                <w:numId w:val="21"/>
              </w:numPr>
              <w:tabs>
                <w:tab w:val="left" w:pos="34"/>
              </w:tabs>
              <w:adjustRightInd w:val="0"/>
              <w:spacing w:after="0" w:line="240" w:lineRule="auto"/>
              <w:ind w:left="34" w:firstLine="0"/>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withdrawal of the Applicant’s bid presented for the tender within the period from the moment specified in clause 1.3 herein till the official bidding results summarizing;</w:t>
            </w:r>
          </w:p>
          <w:p w:rsidR="008E236D" w:rsidRPr="001478B6" w:rsidRDefault="001478B6" w:rsidP="001478B6">
            <w:pPr>
              <w:widowControl w:val="0"/>
              <w:numPr>
                <w:ilvl w:val="0"/>
                <w:numId w:val="21"/>
              </w:numPr>
              <w:tabs>
                <w:tab w:val="left" w:pos="34"/>
              </w:tabs>
              <w:adjustRightInd w:val="0"/>
              <w:spacing w:after="0" w:line="240" w:lineRule="auto"/>
              <w:ind w:left="33" w:hanging="3"/>
              <w:contextualSpacing/>
              <w:jc w:val="both"/>
              <w:textAlignment w:val="baseline"/>
              <w:rPr>
                <w:rFonts w:ascii="Times New Roman" w:hAnsi="Times New Roman" w:cs="Times New Roman"/>
                <w:lang w:val="en-US" w:eastAsia="ru-RU"/>
              </w:rPr>
            </w:pPr>
            <w:r w:rsidRPr="003B6728">
              <w:rPr>
                <w:rFonts w:ascii="Times New Roman" w:hAnsi="Times New Roman" w:cs="Times New Roman"/>
                <w:lang w:val="en-US" w:eastAsia="ru-RU"/>
              </w:rPr>
              <w:t xml:space="preserve">decreasing </w:t>
            </w:r>
            <w:r w:rsidR="008E236D" w:rsidRPr="001478B6">
              <w:rPr>
                <w:rFonts w:ascii="Times New Roman" w:hAnsi="Times New Roman" w:cs="Times New Roman"/>
                <w:lang w:val="en-US" w:eastAsia="ru-RU"/>
              </w:rPr>
              <w:t>by the Applicant</w:t>
            </w:r>
            <w:r w:rsidRPr="001478B6">
              <w:rPr>
                <w:rFonts w:ascii="Times New Roman" w:hAnsi="Times New Roman" w:cs="Times New Roman"/>
                <w:lang w:val="en-US" w:eastAsia="ru-RU"/>
              </w:rPr>
              <w:t xml:space="preserve"> the</w:t>
            </w:r>
            <w:r w:rsidRPr="005E4304">
              <w:rPr>
                <w:rFonts w:ascii="Times New Roman" w:hAnsi="Times New Roman" w:cs="Times New Roman"/>
                <w:lang w:val="en-US"/>
              </w:rPr>
              <w:t xml:space="preserve"> level </w:t>
            </w:r>
            <w:r>
              <w:rPr>
                <w:rFonts w:ascii="Times New Roman" w:hAnsi="Times New Roman" w:cs="Times New Roman"/>
                <w:lang w:val="en-US"/>
              </w:rPr>
              <w:t xml:space="preserve">of </w:t>
            </w:r>
            <w:r w:rsidRPr="003B6728">
              <w:rPr>
                <w:rFonts w:ascii="Times New Roman" w:hAnsi="Times New Roman" w:cs="Times New Roman"/>
                <w:lang w:val="en-US" w:eastAsia="ru-RU"/>
              </w:rPr>
              <w:t>premium/discount</w:t>
            </w:r>
            <w:r w:rsidRPr="00FD0855">
              <w:rPr>
                <w:rFonts w:ascii="Times New Roman" w:hAnsi="Times New Roman" w:cs="Times New Roman"/>
                <w:lang w:val="en-US" w:eastAsia="ru-RU"/>
              </w:rPr>
              <w:t xml:space="preserve"> offered</w:t>
            </w:r>
            <w:r w:rsidRPr="001478B6">
              <w:rPr>
                <w:rFonts w:ascii="Times New Roman" w:hAnsi="Times New Roman" w:cs="Times New Roman"/>
                <w:lang w:val="en-US" w:eastAsia="ru-RU"/>
              </w:rPr>
              <w:t xml:space="preserve"> in the commercial bid  </w:t>
            </w:r>
            <w:r w:rsidR="008E236D" w:rsidRPr="001478B6">
              <w:rPr>
                <w:rFonts w:ascii="Times New Roman" w:hAnsi="Times New Roman" w:cs="Times New Roman"/>
                <w:lang w:val="en-US" w:eastAsia="ru-RU"/>
              </w:rPr>
              <w:t>within the period from the moment specified in clause 1.3 herein till the official bidding results summarizing;</w:t>
            </w:r>
          </w:p>
          <w:p w:rsidR="008E236D" w:rsidRPr="005E4304" w:rsidRDefault="008E236D" w:rsidP="008E236D">
            <w:pPr>
              <w:widowControl w:val="0"/>
              <w:numPr>
                <w:ilvl w:val="0"/>
                <w:numId w:val="21"/>
              </w:numPr>
              <w:tabs>
                <w:tab w:val="left" w:pos="34"/>
              </w:tabs>
              <w:adjustRightInd w:val="0"/>
              <w:spacing w:after="0" w:line="240" w:lineRule="auto"/>
              <w:ind w:left="34" w:hanging="4"/>
              <w:contextualSpacing/>
              <w:jc w:val="both"/>
              <w:textAlignment w:val="baseline"/>
              <w:rPr>
                <w:rFonts w:ascii="Times New Roman" w:hAnsi="Times New Roman" w:cs="Times New Roman"/>
                <w:lang w:val="en-US" w:eastAsia="ru-RU"/>
              </w:rPr>
            </w:pPr>
            <w:r w:rsidRPr="008E236D">
              <w:rPr>
                <w:rFonts w:ascii="Times New Roman" w:hAnsi="Times New Roman" w:cs="Times New Roman"/>
                <w:lang w:val="en-US" w:eastAsia="ru-RU"/>
              </w:rPr>
              <w:t>Tender Winner’s refusal (avoidance) to enter into a Contract (including lack of action) and an Additional agreement for the delivery of the first agreed Goods lot on the terms stated when the Tender was announced, within 2 (two) business days from the date of a written notice that announces the Applicant as the Tender Winner.</w:t>
            </w:r>
          </w:p>
          <w:p w:rsidR="008E236D" w:rsidRPr="008E236D" w:rsidRDefault="008E236D" w:rsidP="005E4304">
            <w:pPr>
              <w:widowControl w:val="0"/>
              <w:tabs>
                <w:tab w:val="left" w:pos="34"/>
              </w:tabs>
              <w:adjustRightInd w:val="0"/>
              <w:spacing w:after="0" w:line="240" w:lineRule="auto"/>
              <w:ind w:left="34"/>
              <w:contextualSpacing/>
              <w:jc w:val="both"/>
              <w:textAlignment w:val="baseline"/>
              <w:rPr>
                <w:rFonts w:ascii="Times New Roman" w:hAnsi="Times New Roman" w:cs="Times New Roman"/>
                <w:lang w:val="en-US" w:eastAsia="ru-RU"/>
              </w:rPr>
            </w:pPr>
          </w:p>
          <w:p w:rsidR="008E236D" w:rsidRPr="005E4304" w:rsidRDefault="008E236D" w:rsidP="008E236D">
            <w:pPr>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8E236D">
              <w:rPr>
                <w:rFonts w:ascii="Times New Roman" w:hAnsi="Times New Roman" w:cs="Times New Roman"/>
                <w:b/>
                <w:bCs/>
                <w:lang w:eastAsia="ru-RU"/>
              </w:rPr>
              <w:t>Settlement of Disputes</w:t>
            </w:r>
            <w:r>
              <w:rPr>
                <w:rFonts w:ascii="Times New Roman" w:hAnsi="Times New Roman" w:cs="Times New Roman"/>
                <w:b/>
                <w:bCs/>
                <w:lang w:eastAsia="ru-RU"/>
              </w:rPr>
              <w:t xml:space="preserve"> </w:t>
            </w:r>
          </w:p>
          <w:p w:rsidR="00132E4B" w:rsidRPr="000C17C5"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0C17C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.1. All the controversies or disputes which may arise in connection with the execution of the present Agreement are subject to settlement by means of negotiations between the Parties.</w:t>
            </w:r>
          </w:p>
          <w:p w:rsidR="003200F8"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r w:rsidRPr="002A51EC">
              <w:rPr>
                <w:rFonts w:ascii="Times New Roman" w:hAnsi="Times New Roman" w:cs="Times New Roman"/>
                <w:lang w:val="en-US" w:eastAsia="ru-RU"/>
              </w:rPr>
              <w:t>7</w:t>
            </w:r>
            <w:r w:rsidR="00132E4B" w:rsidRPr="000C17C5">
              <w:rPr>
                <w:rFonts w:ascii="Times New Roman" w:hAnsi="Times New Roman" w:cs="Times New Roman"/>
                <w:lang w:val="en-US" w:eastAsia="ru-RU"/>
              </w:rPr>
              <w:t xml:space="preserve">.2. The controversies and disputes not settled by the Parties by means of negotiations are subject to settlement in the International Arbitration Tribunal of the </w:t>
            </w:r>
            <w:r w:rsidR="00C0416F">
              <w:rPr>
                <w:rFonts w:ascii="Times New Roman" w:hAnsi="Times New Roman" w:cs="Times New Roman"/>
                <w:lang w:val="en-US" w:eastAsia="ru-RU"/>
              </w:rPr>
              <w:t>BelCCI</w:t>
            </w:r>
            <w:r w:rsidR="00132E4B" w:rsidRPr="000C17C5">
              <w:rPr>
                <w:rFonts w:ascii="Times New Roman" w:hAnsi="Times New Roman" w:cs="Times New Roman"/>
                <w:lang w:val="en-US" w:eastAsia="ru-RU"/>
              </w:rPr>
              <w:t xml:space="preserve"> pursuant to the Regulations thereof. The Arbitration Tribunal award shall be binding for both Parties.</w:t>
            </w:r>
          </w:p>
          <w:p w:rsidR="005E4304" w:rsidRPr="00110575" w:rsidRDefault="005E4304"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132E4B" w:rsidP="005E4304">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0C17C5">
              <w:rPr>
                <w:rFonts w:ascii="Times New Roman" w:hAnsi="Times New Roman" w:cs="Times New Roman"/>
                <w:b/>
                <w:bCs/>
                <w:lang w:val="en-US" w:eastAsia="ru-RU"/>
              </w:rPr>
              <w:t>Other Provisions</w:t>
            </w:r>
          </w:p>
          <w:p w:rsidR="00132E4B" w:rsidRPr="000C17C5"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.1. Placing a bid by the Applicant shall be considered as the Applicant’s consent to take part in the Tender subject to conditions stipulated in the present Agreement and in the notification on Tender conditions, placed on the site </w:t>
            </w:r>
            <w:hyperlink r:id="rId20" w:history="1">
              <w:r w:rsidR="00132E4B" w:rsidRPr="000C17C5">
                <w:rPr>
                  <w:rFonts w:ascii="Times New Roman" w:hAnsi="Times New Roman" w:cs="Times New Roman"/>
                  <w:color w:val="0000FF"/>
                  <w:u w:val="single"/>
                  <w:lang w:val="en-US" w:eastAsia="ru-RU"/>
                </w:rPr>
                <w:t>www.bnk.by</w:t>
              </w:r>
            </w:hyperlink>
            <w:r w:rsidR="00132E4B" w:rsidRPr="000C17C5">
              <w:rPr>
                <w:rFonts w:ascii="Times New Roman" w:hAnsi="Times New Roman" w:cs="Times New Roman"/>
                <w:lang w:val="en-US" w:eastAsia="ru-RU"/>
              </w:rPr>
              <w:t>.</w:t>
            </w:r>
          </w:p>
          <w:p w:rsidR="00E7787D"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.2. The Applicant has the right to refuse from the participation in the Tender. The refusal is to be submitted in the written form </w:t>
            </w:r>
            <w:r w:rsidR="00132E4B" w:rsidRPr="00F230DF">
              <w:rPr>
                <w:rFonts w:ascii="Times New Roman" w:hAnsi="Times New Roman" w:cs="Times New Roman"/>
                <w:lang w:val="en-US" w:eastAsia="ru-RU"/>
              </w:rPr>
              <w:t>and received</w:t>
            </w:r>
            <w:r w:rsidR="0036389D" w:rsidRPr="00F230DF">
              <w:rPr>
                <w:rFonts w:ascii="Times New Roman" w:hAnsi="Times New Roman" w:cs="Times New Roman"/>
                <w:lang w:val="en-US" w:eastAsia="ru-RU"/>
              </w:rPr>
              <w:t xml:space="preserve"> by the Tender Organizer till 14</w:t>
            </w:r>
            <w:r w:rsidR="00132E4B" w:rsidRPr="00F230DF">
              <w:rPr>
                <w:rFonts w:ascii="Times New Roman" w:hAnsi="Times New Roman" w:cs="Times New Roman"/>
                <w:lang w:val="en-US" w:eastAsia="ru-RU"/>
              </w:rPr>
              <w:t xml:space="preserve">:00 </w:t>
            </w:r>
            <w:r w:rsidR="007C526A">
              <w:rPr>
                <w:rFonts w:ascii="Times New Roman" w:hAnsi="Times New Roman" w:cs="Times New Roman"/>
                <w:b/>
                <w:bCs/>
                <w:lang w:val="en-US" w:eastAsia="ru-RU"/>
              </w:rPr>
              <w:t>June 19</w:t>
            </w:r>
            <w:r w:rsidR="00132E4B" w:rsidRPr="00F230DF">
              <w:rPr>
                <w:rFonts w:ascii="Times New Roman" w:hAnsi="Times New Roman" w:cs="Times New Roman"/>
                <w:b/>
                <w:bCs/>
                <w:lang w:val="en-US" w:eastAsia="ru-RU"/>
              </w:rPr>
              <w:t>, 201</w:t>
            </w:r>
            <w:r w:rsidR="000B258B" w:rsidRPr="00F230DF">
              <w:rPr>
                <w:rFonts w:ascii="Times New Roman" w:hAnsi="Times New Roman" w:cs="Times New Roman"/>
                <w:b/>
                <w:bCs/>
                <w:lang w:val="en-US" w:eastAsia="ru-RU"/>
              </w:rPr>
              <w:t>8</w:t>
            </w:r>
            <w:r w:rsidR="00132E4B" w:rsidRPr="00F230DF">
              <w:rPr>
                <w:rFonts w:ascii="Times New Roman" w:hAnsi="Times New Roman" w:cs="Times New Roman"/>
                <w:lang w:val="en-US" w:eastAsia="ru-RU"/>
              </w:rPr>
              <w:t>.</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11057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.3 The Tender Organizer has the right to cancel or stop the Tender and reject all bids any time before election of the Tender Winner, bearing no liability to the Applicants of the Tender.</w:t>
            </w: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2A51EC" w:rsidRPr="00110575" w:rsidRDefault="002A51EC"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.4. Without prejudice to other provisions of the present Agreement and the manner of execution thereof the Applicant and the Tender Organizer shall reciprocally confirm that money funds to be remitted </w:t>
            </w:r>
            <w:r w:rsidR="00132E4B" w:rsidRPr="005E4304">
              <w:rPr>
                <w:rFonts w:ascii="Times New Roman" w:hAnsi="Times New Roman" w:cs="Times New Roman"/>
                <w:lang w:val="en-US" w:eastAsia="ru-RU"/>
              </w:rPr>
              <w:t>under sub-clauses 5.</w:t>
            </w:r>
            <w:r w:rsidR="00FA2D22" w:rsidRPr="005E4304">
              <w:rPr>
                <w:rFonts w:ascii="Times New Roman" w:hAnsi="Times New Roman" w:cs="Times New Roman"/>
                <w:lang w:val="en-US" w:eastAsia="ru-RU"/>
              </w:rPr>
              <w:t>3</w:t>
            </w:r>
            <w:r w:rsidR="00657BC1" w:rsidRPr="005E4304">
              <w:rPr>
                <w:rFonts w:ascii="Times New Roman" w:hAnsi="Times New Roman" w:cs="Times New Roman"/>
                <w:lang w:val="en-US" w:eastAsia="ru-RU"/>
              </w:rPr>
              <w:t xml:space="preserve"> </w:t>
            </w:r>
            <w:r w:rsidR="00132E4B" w:rsidRPr="005E4304">
              <w:rPr>
                <w:rFonts w:ascii="Times New Roman" w:hAnsi="Times New Roman" w:cs="Times New Roman"/>
                <w:lang w:val="en-US" w:eastAsia="ru-RU"/>
              </w:rPr>
              <w:t>hereunder are not admitted as commercial loan.</w:t>
            </w:r>
          </w:p>
          <w:p w:rsidR="008703D3" w:rsidRPr="000C17C5"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.5. The Parties confirm and guarantee that they are duly registered as entities – commercial organizations under the legislation of the country of registration, and that the present Agreement is signed by their authorized representatives.</w:t>
            </w:r>
          </w:p>
          <w:p w:rsidR="00E7787D" w:rsidRPr="000C17C5"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Pr>
                <w:rFonts w:ascii="Times New Roman" w:hAnsi="Times New Roman" w:cs="Times New Roman"/>
                <w:spacing w:val="-4"/>
                <w:lang w:val="en-US" w:eastAsia="ru-RU"/>
              </w:rPr>
              <w:t>8</w:t>
            </w:r>
            <w:r w:rsidR="00132E4B" w:rsidRPr="000C17C5">
              <w:rPr>
                <w:rFonts w:ascii="Times New Roman" w:hAnsi="Times New Roman" w:cs="Times New Roman"/>
                <w:spacing w:val="-4"/>
                <w:lang w:val="en-US" w:eastAsia="ru-RU"/>
              </w:rPr>
              <w:t>.6. The Agreement can be signed by the Parties using facsimile and/or email communication,  such documents having equal legal force with the original documents. The following exchange of the originals is indispensable.</w:t>
            </w:r>
          </w:p>
          <w:p w:rsidR="000B357E" w:rsidRPr="000C17C5"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.7. All amendments and addenda hereto shall be valid if drawn up in writing and signed by the authorized representatives of both Parties only.</w:t>
            </w:r>
          </w:p>
          <w:p w:rsidR="00132E4B" w:rsidRPr="000C17C5" w:rsidRDefault="00FD0855"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 xml:space="preserve">.8. </w:t>
            </w:r>
            <w:r w:rsidR="00132E4B" w:rsidRPr="000C17C5">
              <w:rPr>
                <w:rFonts w:ascii="Times New Roman" w:hAnsi="Times New Roman" w:cs="Times New Roman"/>
                <w:lang w:val="en-GB" w:eastAsia="ru-RU"/>
              </w:rPr>
              <w:t xml:space="preserve">The present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has been drawn in two copies, one for the </w:t>
            </w:r>
            <w:r w:rsidR="00132E4B" w:rsidRPr="000C17C5">
              <w:rPr>
                <w:rFonts w:ascii="Times New Roman" w:hAnsi="Times New Roman" w:cs="Times New Roman"/>
                <w:lang w:val="en-US" w:eastAsia="ru-RU"/>
              </w:rPr>
              <w:t>tender organizer</w:t>
            </w:r>
            <w:r w:rsidR="00132E4B" w:rsidRPr="000C17C5">
              <w:rPr>
                <w:rFonts w:ascii="Times New Roman" w:hAnsi="Times New Roman" w:cs="Times New Roman"/>
                <w:lang w:val="en-GB" w:eastAsia="ru-RU"/>
              </w:rPr>
              <w:t xml:space="preserve"> and the Applicant, in Russian and English, both texts being equally valid.  For the purpose of settlement of any disputes regarding the </w:t>
            </w:r>
            <w:r w:rsidR="00132E4B" w:rsidRPr="000C17C5">
              <w:rPr>
                <w:rFonts w:ascii="Times New Roman" w:hAnsi="Times New Roman" w:cs="Times New Roman"/>
                <w:lang w:val="en-US" w:eastAsia="ru-RU"/>
              </w:rPr>
              <w:t>Agreement</w:t>
            </w:r>
            <w:r w:rsidR="00132E4B" w:rsidRPr="000C17C5">
              <w:rPr>
                <w:rFonts w:ascii="Times New Roman" w:hAnsi="Times New Roman" w:cs="Times New Roman"/>
                <w:lang w:val="en-GB" w:eastAsia="ru-RU"/>
              </w:rPr>
              <w:t xml:space="preserve"> interpretation, the Parties shall use the text made in Russian.</w:t>
            </w:r>
          </w:p>
          <w:p w:rsidR="00132E4B"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133C33"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0C17C5" w:rsidRDefault="00FD0855" w:rsidP="00A400C0">
            <w:pPr>
              <w:widowControl w:val="0"/>
              <w:adjustRightInd w:val="0"/>
              <w:spacing w:after="0" w:line="240" w:lineRule="exact"/>
              <w:jc w:val="both"/>
              <w:textAlignment w:val="baseline"/>
              <w:rPr>
                <w:rFonts w:ascii="Times New Roman" w:hAnsi="Times New Roman" w:cs="Times New Roman"/>
                <w:lang w:val="en-US" w:eastAsia="ru-RU"/>
              </w:rPr>
            </w:pPr>
            <w:r>
              <w:rPr>
                <w:rFonts w:ascii="Times New Roman" w:hAnsi="Times New Roman" w:cs="Times New Roman"/>
                <w:lang w:val="en-US" w:eastAsia="ru-RU"/>
              </w:rPr>
              <w:t>8</w:t>
            </w:r>
            <w:r w:rsidR="00132E4B" w:rsidRPr="000C17C5">
              <w:rPr>
                <w:rFonts w:ascii="Times New Roman" w:hAnsi="Times New Roman" w:cs="Times New Roman"/>
                <w:lang w:val="en-US" w:eastAsia="ru-RU"/>
              </w:rPr>
              <w:t>.10. The present Agreement comes into force since the moment of its signing by the Parties’ authorized representatives and shall be valid till the Parties finally fulfill their obligations hereunder in full.</w:t>
            </w:r>
          </w:p>
          <w:p w:rsidR="008703D3" w:rsidRPr="00110575"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EB2EAA" w:rsidRPr="00110575" w:rsidRDefault="00EB2EAA" w:rsidP="00A400C0">
            <w:pPr>
              <w:widowControl w:val="0"/>
              <w:adjustRightInd w:val="0"/>
              <w:spacing w:after="0" w:line="240" w:lineRule="exact"/>
              <w:jc w:val="both"/>
              <w:textAlignment w:val="baseline"/>
              <w:rPr>
                <w:rFonts w:ascii="Times New Roman" w:hAnsi="Times New Roman" w:cs="Times New Roman"/>
                <w:lang w:val="en-US" w:eastAsia="ru-RU"/>
              </w:rPr>
            </w:pPr>
          </w:p>
          <w:p w:rsidR="00B43B03" w:rsidRPr="00110575" w:rsidRDefault="00B43B0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B43B03" w:rsidRDefault="00132E4B" w:rsidP="00B43B03">
            <w:pPr>
              <w:pStyle w:val="a8"/>
              <w:widowControl w:val="0"/>
              <w:numPr>
                <w:ilvl w:val="0"/>
                <w:numId w:val="5"/>
              </w:numPr>
              <w:tabs>
                <w:tab w:val="clear" w:pos="720"/>
                <w:tab w:val="num" w:pos="33"/>
                <w:tab w:val="left" w:pos="317"/>
              </w:tabs>
              <w:adjustRightInd w:val="0"/>
              <w:spacing w:after="0" w:line="240" w:lineRule="exact"/>
              <w:ind w:left="33" w:hanging="33"/>
              <w:jc w:val="both"/>
              <w:textAlignment w:val="baseline"/>
              <w:rPr>
                <w:rFonts w:ascii="Times New Roman" w:hAnsi="Times New Roman" w:cs="Times New Roman"/>
                <w:b/>
                <w:bCs/>
                <w:lang w:val="en-US" w:eastAsia="ru-RU"/>
              </w:rPr>
            </w:pPr>
            <w:r w:rsidRPr="00B43B03">
              <w:rPr>
                <w:rFonts w:ascii="Times New Roman" w:hAnsi="Times New Roman" w:cs="Times New Roman"/>
                <w:b/>
                <w:bCs/>
                <w:lang w:val="en-GB" w:eastAsia="ru-RU"/>
              </w:rPr>
              <w:t>LEGAL ADDRESSES, BANK DETAILS AND SIGNATURES OF THE PARTIES</w:t>
            </w:r>
          </w:p>
          <w:p w:rsidR="00B43B03" w:rsidRPr="00B43B03" w:rsidRDefault="00B43B03" w:rsidP="00B43B03">
            <w:pPr>
              <w:pStyle w:val="a8"/>
              <w:widowControl w:val="0"/>
              <w:adjustRightInd w:val="0"/>
              <w:spacing w:after="0" w:line="240" w:lineRule="exact"/>
              <w:jc w:val="both"/>
              <w:textAlignment w:val="baseline"/>
              <w:rPr>
                <w:rFonts w:ascii="Times New Roman" w:hAnsi="Times New Roman" w:cs="Times New Roman"/>
                <w:b/>
                <w:bCs/>
                <w:lang w:val="en-US" w:eastAsia="ru-RU"/>
              </w:rPr>
            </w:pP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0C17C5">
              <w:rPr>
                <w:rFonts w:ascii="Times New Roman" w:hAnsi="Times New Roman" w:cs="Times New Roman"/>
                <w:b/>
                <w:bCs/>
                <w:u w:val="single"/>
                <w:lang w:val="en-GB" w:eastAsia="ru-RU"/>
              </w:rPr>
              <w:t>T</w:t>
            </w:r>
            <w:r w:rsidRPr="000C17C5">
              <w:rPr>
                <w:rFonts w:ascii="Times New Roman" w:hAnsi="Times New Roman" w:cs="Times New Roman"/>
                <w:b/>
                <w:bCs/>
                <w:u w:val="single"/>
                <w:lang w:val="en-US" w:eastAsia="ru-RU"/>
              </w:rPr>
              <w:t>he</w:t>
            </w:r>
            <w:r w:rsidRPr="000C17C5">
              <w:rPr>
                <w:rFonts w:ascii="Times New Roman" w:hAnsi="Times New Roman" w:cs="Times New Roman"/>
                <w:b/>
                <w:bCs/>
                <w:u w:val="single"/>
                <w:lang w:val="en-GB" w:eastAsia="ru-RU"/>
              </w:rPr>
              <w:t xml:space="preserve"> Tender Organizer:</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0C17C5">
              <w:rPr>
                <w:rFonts w:ascii="Times New Roman" w:hAnsi="Times New Roman" w:cs="Times New Roman"/>
                <w:b/>
                <w:bCs/>
                <w:lang w:val="en-GB" w:eastAsia="ru-RU"/>
              </w:rPr>
              <w:t>CJSC Belarusian Oil Company</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0C17C5">
              <w:rPr>
                <w:rFonts w:ascii="Times New Roman" w:hAnsi="Times New Roman" w:cs="Times New Roman"/>
                <w:lang w:val="en-US" w:eastAsia="ru-RU"/>
              </w:rPr>
              <w:t>4</w:t>
            </w:r>
            <w:r w:rsidRPr="000C17C5">
              <w:rPr>
                <w:rFonts w:ascii="Times New Roman" w:hAnsi="Times New Roman" w:cs="Times New Roman"/>
                <w:lang w:eastAsia="ru-RU"/>
              </w:rPr>
              <w:t>а</w:t>
            </w:r>
            <w:r w:rsidRPr="000C17C5">
              <w:rPr>
                <w:rFonts w:ascii="Times New Roman" w:hAnsi="Times New Roman" w:cs="Times New Roman"/>
                <w:lang w:val="en-US" w:eastAsia="ru-RU"/>
              </w:rPr>
              <w:t>-305 Leshchinsky street</w:t>
            </w:r>
            <w:r w:rsidRPr="000C17C5">
              <w:rPr>
                <w:rFonts w:ascii="Times New Roman" w:hAnsi="Times New Roman" w:cs="Times New Roman"/>
                <w:lang w:val="en-GB" w:eastAsia="ru-RU"/>
              </w:rPr>
              <w:t>, Minsk, Republic of Belarus</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UNP 190832326, OKPO 377217715000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Tel. (375) 172-79-93-00;</w:t>
            </w:r>
          </w:p>
          <w:p w:rsidR="00132E4B" w:rsidRPr="000C17C5"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0C17C5">
              <w:rPr>
                <w:rFonts w:ascii="Times New Roman" w:hAnsi="Times New Roman" w:cs="Times New Roman"/>
                <w:lang w:val="en-GB" w:eastAsia="ru-RU"/>
              </w:rPr>
              <w:t>Fax: (375) 172-79-93-01</w:t>
            </w:r>
          </w:p>
          <w:p w:rsidR="00132E4B" w:rsidRPr="000C17C5" w:rsidRDefault="00132E4B" w:rsidP="006C2D87">
            <w:pPr>
              <w:pStyle w:val="a"/>
              <w:numPr>
                <w:ilvl w:val="0"/>
                <w:numId w:val="0"/>
              </w:numPr>
              <w:rPr>
                <w:b/>
                <w:bCs/>
                <w:sz w:val="22"/>
                <w:szCs w:val="22"/>
                <w:lang w:val="en-US"/>
              </w:rPr>
            </w:pPr>
            <w:r w:rsidRPr="000C17C5">
              <w:rPr>
                <w:b/>
                <w:bCs/>
                <w:sz w:val="22"/>
                <w:szCs w:val="22"/>
                <w:lang w:val="en-US"/>
              </w:rPr>
              <w:t xml:space="preserve">Priorbank Open Joint Stock Company </w:t>
            </w:r>
          </w:p>
          <w:p w:rsidR="00132E4B" w:rsidRPr="000C17C5" w:rsidRDefault="00132E4B" w:rsidP="006C2D87">
            <w:pPr>
              <w:pStyle w:val="a"/>
              <w:numPr>
                <w:ilvl w:val="0"/>
                <w:numId w:val="0"/>
              </w:numPr>
              <w:rPr>
                <w:sz w:val="22"/>
                <w:szCs w:val="22"/>
                <w:lang w:val="en-US"/>
              </w:rPr>
            </w:pPr>
            <w:r w:rsidRPr="000C17C5">
              <w:rPr>
                <w:sz w:val="22"/>
                <w:szCs w:val="22"/>
                <w:lang w:val="en-US"/>
              </w:rPr>
              <w:t>31</w:t>
            </w:r>
            <w:r w:rsidRPr="000C17C5">
              <w:rPr>
                <w:sz w:val="22"/>
                <w:szCs w:val="22"/>
              </w:rPr>
              <w:t>А</w:t>
            </w:r>
            <w:r w:rsidRPr="000C17C5">
              <w:rPr>
                <w:sz w:val="22"/>
                <w:szCs w:val="22"/>
                <w:lang w:val="en-US"/>
              </w:rPr>
              <w:t>, V. Khoruzhey str., Minsk</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UNP 100220190, SWIFT: PJCBBY2X </w:t>
            </w:r>
          </w:p>
          <w:p w:rsidR="00132E4B" w:rsidRPr="000C17C5" w:rsidRDefault="00132E4B" w:rsidP="006C2D87">
            <w:pPr>
              <w:pStyle w:val="a"/>
              <w:numPr>
                <w:ilvl w:val="0"/>
                <w:numId w:val="0"/>
              </w:numPr>
              <w:rPr>
                <w:sz w:val="22"/>
                <w:szCs w:val="22"/>
                <w:lang w:val="en-US"/>
              </w:rPr>
            </w:pPr>
            <w:r w:rsidRPr="000C17C5">
              <w:rPr>
                <w:sz w:val="22"/>
                <w:szCs w:val="22"/>
                <w:lang w:val="en-US"/>
              </w:rPr>
              <w:t xml:space="preserve">account No (EURO). BY43PJCB30120109921020000978 </w:t>
            </w:r>
          </w:p>
          <w:p w:rsidR="00132E4B" w:rsidRPr="000C17C5" w:rsidRDefault="00132E4B" w:rsidP="006C2D87">
            <w:pPr>
              <w:pStyle w:val="a"/>
              <w:numPr>
                <w:ilvl w:val="0"/>
                <w:numId w:val="0"/>
              </w:numPr>
              <w:rPr>
                <w:b/>
                <w:sz w:val="22"/>
                <w:szCs w:val="22"/>
                <w:lang w:val="en-US"/>
              </w:rPr>
            </w:pPr>
            <w:r w:rsidRPr="000C17C5">
              <w:rPr>
                <w:b/>
                <w:sz w:val="22"/>
                <w:szCs w:val="22"/>
                <w:lang w:val="en-US"/>
              </w:rPr>
              <w:t>Corresponding bank:</w:t>
            </w:r>
          </w:p>
          <w:p w:rsidR="00132E4B" w:rsidRPr="000C17C5" w:rsidRDefault="00132E4B" w:rsidP="006C2D87">
            <w:pPr>
              <w:pStyle w:val="a"/>
              <w:numPr>
                <w:ilvl w:val="0"/>
                <w:numId w:val="0"/>
              </w:numPr>
              <w:tabs>
                <w:tab w:val="left" w:pos="708"/>
              </w:tabs>
              <w:rPr>
                <w:sz w:val="22"/>
                <w:szCs w:val="22"/>
                <w:lang w:val="de-DE"/>
              </w:rPr>
            </w:pPr>
            <w:r w:rsidRPr="000C17C5">
              <w:rPr>
                <w:sz w:val="22"/>
                <w:szCs w:val="22"/>
                <w:lang w:val="de-DE"/>
              </w:rPr>
              <w:t>Raiffeisen  Bank International AG, Viena, Austria</w:t>
            </w:r>
          </w:p>
          <w:p w:rsidR="00132E4B" w:rsidRDefault="00132E4B" w:rsidP="006C2D87">
            <w:pPr>
              <w:pStyle w:val="a"/>
              <w:numPr>
                <w:ilvl w:val="0"/>
                <w:numId w:val="0"/>
              </w:numPr>
              <w:rPr>
                <w:sz w:val="22"/>
                <w:szCs w:val="22"/>
                <w:lang w:val="en-US"/>
              </w:rPr>
            </w:pPr>
            <w:r w:rsidRPr="000C17C5">
              <w:rPr>
                <w:sz w:val="22"/>
                <w:szCs w:val="22"/>
                <w:lang w:val="en-US"/>
              </w:rPr>
              <w:t>Acc.55.045.512, SWIFT: RZBA ATWW</w:t>
            </w:r>
          </w:p>
          <w:p w:rsidR="00484025" w:rsidRPr="000C17C5" w:rsidRDefault="00484025" w:rsidP="006C2D87">
            <w:pPr>
              <w:pStyle w:val="a"/>
              <w:numPr>
                <w:ilvl w:val="0"/>
                <w:numId w:val="0"/>
              </w:numPr>
              <w:rPr>
                <w:sz w:val="22"/>
                <w:szCs w:val="22"/>
                <w:lang w:val="en-US"/>
              </w:rPr>
            </w:pP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E7787D">
              <w:rPr>
                <w:rFonts w:ascii="Times New Roman" w:eastAsia="Times New Roman" w:hAnsi="Times New Roman" w:cs="Times New Roman"/>
                <w:b/>
                <w:u w:val="single"/>
                <w:lang w:val="en-US" w:eastAsia="ru-RU"/>
              </w:rPr>
              <w:t>Applicant:</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Legal address</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Post address, tel, fax</w:t>
            </w:r>
          </w:p>
          <w:p w:rsidR="00E4087C" w:rsidRPr="00E7787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Beneficiary Bank</w:t>
            </w:r>
          </w:p>
          <w:p w:rsidR="00E4087C" w:rsidRPr="00E7787D" w:rsidRDefault="00E4087C" w:rsidP="00E4087C">
            <w:pPr>
              <w:spacing w:after="0" w:line="240" w:lineRule="exact"/>
              <w:rPr>
                <w:rFonts w:ascii="Times New Roman" w:eastAsia="Times New Roman" w:hAnsi="Times New Roman" w:cs="Times New Roman"/>
                <w:i/>
                <w:color w:val="0000FF"/>
                <w:lang w:val="en-US" w:eastAsia="ru-RU"/>
              </w:rPr>
            </w:pPr>
            <w:r w:rsidRPr="00E7787D">
              <w:rPr>
                <w:rFonts w:ascii="Times New Roman" w:eastAsia="Times New Roman" w:hAnsi="Times New Roman" w:cs="Times New Roman"/>
                <w:i/>
                <w:color w:val="0000FF"/>
                <w:lang w:val="en-US" w:eastAsia="ru-RU"/>
              </w:rPr>
              <w:t>Name, address, code</w:t>
            </w:r>
          </w:p>
          <w:p w:rsidR="00132E4B" w:rsidRPr="000C17C5" w:rsidRDefault="00E4087C" w:rsidP="00E4087C">
            <w:pPr>
              <w:spacing w:after="0" w:line="240" w:lineRule="auto"/>
              <w:rPr>
                <w:rFonts w:ascii="Times New Roman" w:hAnsi="Times New Roman" w:cs="Times New Roman"/>
                <w:lang w:val="en-US"/>
              </w:rPr>
            </w:pPr>
            <w:r w:rsidRPr="00E7787D">
              <w:rPr>
                <w:rFonts w:ascii="Times New Roman" w:eastAsia="Times New Roman" w:hAnsi="Times New Roman" w:cs="Times New Roman"/>
                <w:i/>
                <w:color w:val="0000FF"/>
                <w:lang w:val="en-US" w:eastAsia="ru-RU"/>
              </w:rPr>
              <w:t>Correspondent bank</w:t>
            </w:r>
          </w:p>
        </w:tc>
      </w:tr>
    </w:tbl>
    <w:p w:rsidR="00132E4B" w:rsidRPr="000C17C5"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0C17C5">
        <w:rPr>
          <w:noProof/>
          <w:lang w:eastAsia="ru-RU"/>
        </w:rPr>
        <mc:AlternateContent>
          <mc:Choice Requires="wps">
            <w:drawing>
              <wp:anchor distT="0" distB="0" distL="114300" distR="114300" simplePos="0" relativeHeight="251658240" behindDoc="0" locked="0" layoutInCell="1" allowOverlap="1" wp14:anchorId="3E91ECDE" wp14:editId="7F38D3F7">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0C17C5">
        <w:rPr>
          <w:noProof/>
          <w:lang w:eastAsia="ru-RU"/>
        </w:rPr>
        <mc:AlternateContent>
          <mc:Choice Requires="wps">
            <w:drawing>
              <wp:anchor distT="0" distB="0" distL="114300" distR="114300" simplePos="0" relativeHeight="251657216" behindDoc="0" locked="0" layoutInCell="1" allowOverlap="1" wp14:anchorId="4228AA55" wp14:editId="2D1B659B">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0C17C5">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536"/>
      </w:tblGrid>
      <w:tr w:rsidR="00132E4B" w:rsidRPr="009B55EE" w:rsidTr="002A51EC">
        <w:trPr>
          <w:trHeight w:val="77"/>
        </w:trPr>
        <w:tc>
          <w:tcPr>
            <w:tcW w:w="5068" w:type="dxa"/>
          </w:tcPr>
          <w:p w:rsidR="00962688" w:rsidRPr="008D4E2C" w:rsidRDefault="00962688" w:rsidP="00962688">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u w:val="single"/>
                <w:lang w:eastAsia="ru-RU"/>
              </w:rPr>
              <w:t>ОРГАНИЗАТОР</w:t>
            </w:r>
            <w:r w:rsidRPr="008D4E2C">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eastAsia="ru-RU"/>
              </w:rPr>
              <w:t>КОНКУРСА</w:t>
            </w:r>
            <w:r w:rsidRPr="008D4E2C">
              <w:rPr>
                <w:rFonts w:ascii="Times New Roman" w:eastAsia="Times New Roman" w:hAnsi="Times New Roman" w:cs="Times New Roman"/>
                <w:b/>
                <w:lang w:val="en-US" w:eastAsia="ru-RU"/>
              </w:rPr>
              <w:t>/</w:t>
            </w:r>
          </w:p>
          <w:p w:rsidR="00962688" w:rsidRPr="008D4E2C"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val="en-US" w:eastAsia="ru-RU"/>
              </w:rPr>
              <w:t>TENDER</w:t>
            </w:r>
            <w:r w:rsidRPr="008D4E2C">
              <w:rPr>
                <w:rFonts w:ascii="Times New Roman" w:eastAsia="Times New Roman" w:hAnsi="Times New Roman" w:cs="Times New Roman"/>
                <w:b/>
                <w:u w:val="single"/>
                <w:lang w:val="en-US" w:eastAsia="ru-RU"/>
              </w:rPr>
              <w:t xml:space="preserve"> </w:t>
            </w:r>
            <w:r w:rsidRPr="000C17C5">
              <w:rPr>
                <w:rFonts w:ascii="Times New Roman" w:eastAsia="Times New Roman" w:hAnsi="Times New Roman" w:cs="Times New Roman"/>
                <w:b/>
                <w:u w:val="single"/>
                <w:lang w:val="en-US" w:eastAsia="ru-RU"/>
              </w:rPr>
              <w:t>ORGANIZER</w:t>
            </w:r>
            <w:r w:rsidRPr="008D4E2C">
              <w:rPr>
                <w:rFonts w:ascii="Times New Roman" w:eastAsia="Times New Roman" w:hAnsi="Times New Roman" w:cs="Times New Roman"/>
                <w:b/>
                <w:u w:val="single"/>
                <w:lang w:val="en-US" w:eastAsia="ru-RU"/>
              </w:rPr>
              <w:t>:</w:t>
            </w:r>
          </w:p>
          <w:p w:rsidR="00CB5D12" w:rsidRPr="008D4E2C"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eastAsia="ru-RU"/>
              </w:rPr>
              <w:t>ЗАО</w:t>
            </w:r>
            <w:r w:rsidRPr="000C17C5">
              <w:rPr>
                <w:rFonts w:ascii="Times New Roman" w:eastAsia="Times New Roman" w:hAnsi="Times New Roman" w:cs="Times New Roman"/>
                <w:lang w:val="en-US" w:eastAsia="ru-RU"/>
              </w:rPr>
              <w:t> </w:t>
            </w:r>
            <w:r w:rsidRPr="008D4E2C">
              <w:rPr>
                <w:rFonts w:ascii="Times New Roman" w:eastAsia="Times New Roman" w:hAnsi="Times New Roman" w:cs="Times New Roman"/>
                <w:lang w:val="en-US" w:eastAsia="ru-RU"/>
              </w:rPr>
              <w:t>«</w:t>
            </w:r>
            <w:r w:rsidRPr="000C17C5">
              <w:rPr>
                <w:rFonts w:ascii="Times New Roman" w:eastAsia="Times New Roman" w:hAnsi="Times New Roman" w:cs="Times New Roman"/>
                <w:lang w:eastAsia="ru-RU"/>
              </w:rPr>
              <w:t>Белорусская</w:t>
            </w:r>
            <w:r w:rsidRPr="008D4E2C">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нефтяная</w:t>
            </w:r>
            <w:r w:rsidRPr="008D4E2C">
              <w:rPr>
                <w:rFonts w:ascii="Times New Roman" w:eastAsia="Times New Roman" w:hAnsi="Times New Roman" w:cs="Times New Roman"/>
                <w:lang w:val="en-US" w:eastAsia="ru-RU"/>
              </w:rPr>
              <w:t xml:space="preserve"> </w:t>
            </w:r>
            <w:r w:rsidRPr="000C17C5">
              <w:rPr>
                <w:rFonts w:ascii="Times New Roman" w:eastAsia="Times New Roman" w:hAnsi="Times New Roman" w:cs="Times New Roman"/>
                <w:lang w:eastAsia="ru-RU"/>
              </w:rPr>
              <w:t>компания</w:t>
            </w:r>
            <w:r w:rsidRPr="008D4E2C">
              <w:rPr>
                <w:rFonts w:ascii="Times New Roman" w:eastAsia="Times New Roman" w:hAnsi="Times New Roman" w:cs="Times New Roman"/>
                <w:lang w:val="en-US" w:eastAsia="ru-RU"/>
              </w:rPr>
              <w:t>»/</w:t>
            </w:r>
          </w:p>
          <w:p w:rsidR="00CB5D12"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CJSC Belarusian Oil Company </w:t>
            </w:r>
          </w:p>
          <w:p w:rsidR="0048402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0C17C5"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b/>
                <w:lang w:val="en-US" w:eastAsia="ru-RU"/>
              </w:rPr>
              <w:t xml:space="preserve">__________________ </w:t>
            </w:r>
            <w:r w:rsidRPr="000C17C5">
              <w:rPr>
                <w:rFonts w:ascii="Times New Roman" w:eastAsia="Times New Roman" w:hAnsi="Times New Roman" w:cs="Times New Roman"/>
                <w:b/>
                <w:lang w:eastAsia="ru-RU"/>
              </w:rPr>
              <w:t>С</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Р</w:t>
            </w:r>
            <w:r w:rsidRPr="000C17C5">
              <w:rPr>
                <w:rFonts w:ascii="Times New Roman" w:eastAsia="Times New Roman" w:hAnsi="Times New Roman" w:cs="Times New Roman"/>
                <w:b/>
                <w:lang w:val="en-US" w:eastAsia="ru-RU"/>
              </w:rPr>
              <w:t>.</w:t>
            </w:r>
            <w:r w:rsidRPr="000C17C5">
              <w:rPr>
                <w:rFonts w:ascii="Times New Roman" w:eastAsia="Times New Roman" w:hAnsi="Times New Roman" w:cs="Times New Roman"/>
                <w:b/>
                <w:lang w:eastAsia="ru-RU"/>
              </w:rPr>
              <w:t>Савицкий</w:t>
            </w:r>
            <w:r w:rsidRPr="000C17C5">
              <w:rPr>
                <w:rFonts w:ascii="Times New Roman" w:eastAsia="Times New Roman" w:hAnsi="Times New Roman" w:cs="Times New Roman"/>
                <w:lang w:val="en-US" w:eastAsia="ru-RU"/>
              </w:rPr>
              <w:t xml:space="preserve"> /  </w:t>
            </w:r>
          </w:p>
          <w:p w:rsidR="00DB30F1" w:rsidRPr="000C17C5" w:rsidRDefault="00DB30F1" w:rsidP="00DB30F1">
            <w:pPr>
              <w:widowControl w:val="0"/>
              <w:adjustRightInd w:val="0"/>
              <w:spacing w:after="0" w:line="240" w:lineRule="auto"/>
              <w:textAlignment w:val="baseline"/>
              <w:rPr>
                <w:rFonts w:ascii="Times New Roman" w:eastAsia="Times New Roman" w:hAnsi="Times New Roman" w:cs="Times New Roman"/>
                <w:lang w:val="en-US" w:eastAsia="ru-RU"/>
              </w:rPr>
            </w:pPr>
            <w:r w:rsidRPr="000C17C5">
              <w:rPr>
                <w:rFonts w:ascii="Times New Roman" w:eastAsia="Times New Roman" w:hAnsi="Times New Roman" w:cs="Times New Roman"/>
                <w:lang w:val="en-US" w:eastAsia="ru-RU"/>
              </w:rPr>
              <w:t xml:space="preserve">                                       S.R.Savitsky                                  </w:t>
            </w:r>
          </w:p>
          <w:p w:rsidR="00132E4B" w:rsidRPr="000C17C5" w:rsidRDefault="00132E4B" w:rsidP="00A400C0">
            <w:pPr>
              <w:widowControl w:val="0"/>
              <w:adjustRightInd w:val="0"/>
              <w:spacing w:after="0" w:line="240" w:lineRule="exact"/>
              <w:textAlignment w:val="baseline"/>
              <w:rPr>
                <w:rFonts w:ascii="Times New Roman" w:hAnsi="Times New Roman" w:cs="Times New Roman"/>
                <w:lang w:val="en-US" w:eastAsia="ru-RU"/>
              </w:rPr>
            </w:pPr>
          </w:p>
        </w:tc>
        <w:tc>
          <w:tcPr>
            <w:tcW w:w="4536"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0C17C5">
              <w:rPr>
                <w:rFonts w:ascii="Times New Roman" w:eastAsia="Times New Roman" w:hAnsi="Times New Roman" w:cs="Times New Roman"/>
                <w:b/>
                <w:u w:val="single"/>
                <w:lang w:eastAsia="ru-RU"/>
              </w:rPr>
              <w:t>УЧАСТНИК</w:t>
            </w:r>
            <w:r w:rsidRPr="000C17C5">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2F0" w:rsidRDefault="001842F0" w:rsidP="00730964">
      <w:pPr>
        <w:spacing w:after="0" w:line="240" w:lineRule="auto"/>
      </w:pPr>
      <w:r>
        <w:separator/>
      </w:r>
    </w:p>
  </w:endnote>
  <w:endnote w:type="continuationSeparator" w:id="0">
    <w:p w:rsidR="001842F0" w:rsidRDefault="001842F0"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2F0" w:rsidRDefault="001842F0" w:rsidP="00730964">
      <w:pPr>
        <w:spacing w:after="0" w:line="240" w:lineRule="auto"/>
      </w:pPr>
      <w:r>
        <w:separator/>
      </w:r>
    </w:p>
  </w:footnote>
  <w:footnote w:type="continuationSeparator" w:id="0">
    <w:p w:rsidR="001842F0" w:rsidRDefault="001842F0"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522" w:rsidRPr="007F0CE3" w:rsidRDefault="00255522" w:rsidP="004D5299">
    <w:pPr>
      <w:pStyle w:val="a4"/>
      <w:jc w:val="center"/>
    </w:pPr>
    <w:r>
      <w:fldChar w:fldCharType="begin"/>
    </w:r>
    <w:r>
      <w:instrText>PAGE   \* MERGEFORMAT</w:instrText>
    </w:r>
    <w:r>
      <w:fldChar w:fldCharType="separate"/>
    </w:r>
    <w:r w:rsidR="000D32A3">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E4EA9"/>
    <w:multiLevelType w:val="hybridMultilevel"/>
    <w:tmpl w:val="BD46AFD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nsid w:val="3A8C5456"/>
    <w:multiLevelType w:val="hybridMultilevel"/>
    <w:tmpl w:val="E92038C2"/>
    <w:lvl w:ilvl="0" w:tplc="1EA4E73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41367561"/>
    <w:multiLevelType w:val="multilevel"/>
    <w:tmpl w:val="AA4801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8744664"/>
    <w:multiLevelType w:val="hybridMultilevel"/>
    <w:tmpl w:val="73EEEB06"/>
    <w:lvl w:ilvl="0" w:tplc="F3D2563A">
      <w:start w:val="6"/>
      <w:numFmt w:val="bullet"/>
      <w:lvlText w:val="-"/>
      <w:lvlJc w:val="left"/>
      <w:pPr>
        <w:ind w:left="390" w:hanging="360"/>
      </w:pPr>
      <w:rPr>
        <w:rFonts w:ascii="Times New Roman" w:eastAsia="Calibri" w:hAnsi="Times New Roman" w:cs="Times New Roman"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abstractNum w:abstractNumId="13">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3676BEC"/>
    <w:multiLevelType w:val="multilevel"/>
    <w:tmpl w:val="F06E653E"/>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10"/>
  </w:num>
  <w:num w:numId="4">
    <w:abstractNumId w:val="2"/>
  </w:num>
  <w:num w:numId="5">
    <w:abstractNumId w:val="14"/>
  </w:num>
  <w:num w:numId="6">
    <w:abstractNumId w:val="6"/>
  </w:num>
  <w:num w:numId="7">
    <w:abstractNumId w:val="19"/>
  </w:num>
  <w:num w:numId="8">
    <w:abstractNumId w:val="15"/>
  </w:num>
  <w:num w:numId="9">
    <w:abstractNumId w:val="13"/>
  </w:num>
  <w:num w:numId="10">
    <w:abstractNumId w:val="8"/>
  </w:num>
  <w:num w:numId="11">
    <w:abstractNumId w:val="18"/>
  </w:num>
  <w:num w:numId="12">
    <w:abstractNumId w:val="17"/>
  </w:num>
  <w:num w:numId="13">
    <w:abstractNumId w:val="7"/>
  </w:num>
  <w:num w:numId="14">
    <w:abstractNumId w:val="1"/>
  </w:num>
  <w:num w:numId="15">
    <w:abstractNumId w:val="3"/>
  </w:num>
  <w:num w:numId="16">
    <w:abstractNumId w:val="5"/>
  </w:num>
  <w:num w:numId="17">
    <w:abstractNumId w:val="11"/>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64"/>
    <w:rsid w:val="00000E8A"/>
    <w:rsid w:val="000042C0"/>
    <w:rsid w:val="00014D4E"/>
    <w:rsid w:val="00017CBB"/>
    <w:rsid w:val="000265A2"/>
    <w:rsid w:val="0003600B"/>
    <w:rsid w:val="00046A22"/>
    <w:rsid w:val="00046E5E"/>
    <w:rsid w:val="00047543"/>
    <w:rsid w:val="00047C09"/>
    <w:rsid w:val="0006000C"/>
    <w:rsid w:val="000621AC"/>
    <w:rsid w:val="00065BF6"/>
    <w:rsid w:val="0006762C"/>
    <w:rsid w:val="00071B60"/>
    <w:rsid w:val="00085092"/>
    <w:rsid w:val="00091444"/>
    <w:rsid w:val="00097E1F"/>
    <w:rsid w:val="000A20B8"/>
    <w:rsid w:val="000A24E1"/>
    <w:rsid w:val="000A335B"/>
    <w:rsid w:val="000A346F"/>
    <w:rsid w:val="000A793E"/>
    <w:rsid w:val="000B0DED"/>
    <w:rsid w:val="000B258B"/>
    <w:rsid w:val="000B357E"/>
    <w:rsid w:val="000B3D19"/>
    <w:rsid w:val="000B5AD3"/>
    <w:rsid w:val="000B6EB4"/>
    <w:rsid w:val="000C17C5"/>
    <w:rsid w:val="000C5A63"/>
    <w:rsid w:val="000D27BB"/>
    <w:rsid w:val="000D32A3"/>
    <w:rsid w:val="000E60EA"/>
    <w:rsid w:val="000E7A48"/>
    <w:rsid w:val="00100BB9"/>
    <w:rsid w:val="00102AC3"/>
    <w:rsid w:val="0010559C"/>
    <w:rsid w:val="00107000"/>
    <w:rsid w:val="00110575"/>
    <w:rsid w:val="0011224C"/>
    <w:rsid w:val="00112987"/>
    <w:rsid w:val="001161D5"/>
    <w:rsid w:val="00122E55"/>
    <w:rsid w:val="001238C5"/>
    <w:rsid w:val="0012390D"/>
    <w:rsid w:val="001319AF"/>
    <w:rsid w:val="00132E4B"/>
    <w:rsid w:val="00133C33"/>
    <w:rsid w:val="00141AFB"/>
    <w:rsid w:val="00143905"/>
    <w:rsid w:val="00144F42"/>
    <w:rsid w:val="001478B6"/>
    <w:rsid w:val="00161739"/>
    <w:rsid w:val="00164E52"/>
    <w:rsid w:val="0016667B"/>
    <w:rsid w:val="00175642"/>
    <w:rsid w:val="00175BB2"/>
    <w:rsid w:val="001842F0"/>
    <w:rsid w:val="00185681"/>
    <w:rsid w:val="00187F7C"/>
    <w:rsid w:val="001A4E6F"/>
    <w:rsid w:val="001B3A40"/>
    <w:rsid w:val="001B5071"/>
    <w:rsid w:val="001B541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1957"/>
    <w:rsid w:val="002341B4"/>
    <w:rsid w:val="00234238"/>
    <w:rsid w:val="00236C95"/>
    <w:rsid w:val="00244257"/>
    <w:rsid w:val="00245263"/>
    <w:rsid w:val="00245D13"/>
    <w:rsid w:val="0025016F"/>
    <w:rsid w:val="00251D8F"/>
    <w:rsid w:val="00253338"/>
    <w:rsid w:val="0025509F"/>
    <w:rsid w:val="00255522"/>
    <w:rsid w:val="00255D84"/>
    <w:rsid w:val="00262983"/>
    <w:rsid w:val="00263560"/>
    <w:rsid w:val="00272CD7"/>
    <w:rsid w:val="0028045C"/>
    <w:rsid w:val="00280BC7"/>
    <w:rsid w:val="002844CD"/>
    <w:rsid w:val="002900C3"/>
    <w:rsid w:val="00296897"/>
    <w:rsid w:val="002A044D"/>
    <w:rsid w:val="002A3451"/>
    <w:rsid w:val="002A47DB"/>
    <w:rsid w:val="002A51EC"/>
    <w:rsid w:val="002A7861"/>
    <w:rsid w:val="002B0A83"/>
    <w:rsid w:val="002B0D5A"/>
    <w:rsid w:val="002B567E"/>
    <w:rsid w:val="002B5D21"/>
    <w:rsid w:val="002B6A0A"/>
    <w:rsid w:val="002C0FCD"/>
    <w:rsid w:val="002C42DC"/>
    <w:rsid w:val="002C5ABB"/>
    <w:rsid w:val="002D7BB9"/>
    <w:rsid w:val="002D7D7D"/>
    <w:rsid w:val="002E61A4"/>
    <w:rsid w:val="002E692D"/>
    <w:rsid w:val="002F3501"/>
    <w:rsid w:val="002F5770"/>
    <w:rsid w:val="002F7A99"/>
    <w:rsid w:val="00300C5D"/>
    <w:rsid w:val="0030403C"/>
    <w:rsid w:val="003045AE"/>
    <w:rsid w:val="00307DAB"/>
    <w:rsid w:val="00310CB2"/>
    <w:rsid w:val="00311444"/>
    <w:rsid w:val="00311CB6"/>
    <w:rsid w:val="00311F38"/>
    <w:rsid w:val="00320052"/>
    <w:rsid w:val="003200F8"/>
    <w:rsid w:val="00321224"/>
    <w:rsid w:val="00325FC1"/>
    <w:rsid w:val="003305F8"/>
    <w:rsid w:val="00331B20"/>
    <w:rsid w:val="00336297"/>
    <w:rsid w:val="00360A18"/>
    <w:rsid w:val="00361651"/>
    <w:rsid w:val="0036389D"/>
    <w:rsid w:val="00363EC8"/>
    <w:rsid w:val="0037069C"/>
    <w:rsid w:val="003747A0"/>
    <w:rsid w:val="00375F74"/>
    <w:rsid w:val="0037695D"/>
    <w:rsid w:val="00383067"/>
    <w:rsid w:val="00383BB0"/>
    <w:rsid w:val="00385AE8"/>
    <w:rsid w:val="00386B06"/>
    <w:rsid w:val="00390A4A"/>
    <w:rsid w:val="00393666"/>
    <w:rsid w:val="003A6D75"/>
    <w:rsid w:val="003A6E2C"/>
    <w:rsid w:val="003A75A4"/>
    <w:rsid w:val="003A7FF4"/>
    <w:rsid w:val="003B070F"/>
    <w:rsid w:val="003B0803"/>
    <w:rsid w:val="003B6728"/>
    <w:rsid w:val="003B6F00"/>
    <w:rsid w:val="003C352A"/>
    <w:rsid w:val="003C42DC"/>
    <w:rsid w:val="003C532D"/>
    <w:rsid w:val="003D0E98"/>
    <w:rsid w:val="003D7201"/>
    <w:rsid w:val="003E1BB2"/>
    <w:rsid w:val="003E4D65"/>
    <w:rsid w:val="003E78DE"/>
    <w:rsid w:val="003F6F60"/>
    <w:rsid w:val="003F745E"/>
    <w:rsid w:val="00411CA6"/>
    <w:rsid w:val="00413468"/>
    <w:rsid w:val="0041468A"/>
    <w:rsid w:val="004148C8"/>
    <w:rsid w:val="00417444"/>
    <w:rsid w:val="00432B98"/>
    <w:rsid w:val="0043303B"/>
    <w:rsid w:val="004330C0"/>
    <w:rsid w:val="00434E93"/>
    <w:rsid w:val="00435D4F"/>
    <w:rsid w:val="004434B3"/>
    <w:rsid w:val="00447D14"/>
    <w:rsid w:val="00450218"/>
    <w:rsid w:val="00450790"/>
    <w:rsid w:val="00451857"/>
    <w:rsid w:val="00453587"/>
    <w:rsid w:val="00453B1A"/>
    <w:rsid w:val="00465017"/>
    <w:rsid w:val="00465123"/>
    <w:rsid w:val="00465E46"/>
    <w:rsid w:val="00466402"/>
    <w:rsid w:val="004728A5"/>
    <w:rsid w:val="00473DF4"/>
    <w:rsid w:val="004765B8"/>
    <w:rsid w:val="004834E0"/>
    <w:rsid w:val="00484025"/>
    <w:rsid w:val="00484770"/>
    <w:rsid w:val="00492AAE"/>
    <w:rsid w:val="00493907"/>
    <w:rsid w:val="004964D9"/>
    <w:rsid w:val="004A0FD6"/>
    <w:rsid w:val="004A443C"/>
    <w:rsid w:val="004A4E1E"/>
    <w:rsid w:val="004B28E9"/>
    <w:rsid w:val="004B71C9"/>
    <w:rsid w:val="004C2B7D"/>
    <w:rsid w:val="004C3EA9"/>
    <w:rsid w:val="004C553B"/>
    <w:rsid w:val="004D03FB"/>
    <w:rsid w:val="004D1039"/>
    <w:rsid w:val="004D5299"/>
    <w:rsid w:val="004D6459"/>
    <w:rsid w:val="004E086B"/>
    <w:rsid w:val="004E0959"/>
    <w:rsid w:val="004E0C02"/>
    <w:rsid w:val="004E2256"/>
    <w:rsid w:val="004E3A10"/>
    <w:rsid w:val="004F2C54"/>
    <w:rsid w:val="004F2D4A"/>
    <w:rsid w:val="004F5863"/>
    <w:rsid w:val="00502F26"/>
    <w:rsid w:val="00503955"/>
    <w:rsid w:val="00503EDE"/>
    <w:rsid w:val="00510776"/>
    <w:rsid w:val="00510C72"/>
    <w:rsid w:val="005133E8"/>
    <w:rsid w:val="00514CB7"/>
    <w:rsid w:val="00522A97"/>
    <w:rsid w:val="00522ABF"/>
    <w:rsid w:val="0053489F"/>
    <w:rsid w:val="005357B9"/>
    <w:rsid w:val="00535EE2"/>
    <w:rsid w:val="005466DD"/>
    <w:rsid w:val="00550043"/>
    <w:rsid w:val="00564255"/>
    <w:rsid w:val="0056430D"/>
    <w:rsid w:val="00571CAB"/>
    <w:rsid w:val="00574020"/>
    <w:rsid w:val="00575BCB"/>
    <w:rsid w:val="00583FE6"/>
    <w:rsid w:val="00591EAC"/>
    <w:rsid w:val="00593DB2"/>
    <w:rsid w:val="00597BBE"/>
    <w:rsid w:val="005A0809"/>
    <w:rsid w:val="005A5C45"/>
    <w:rsid w:val="005A6C42"/>
    <w:rsid w:val="005A720B"/>
    <w:rsid w:val="005B12FE"/>
    <w:rsid w:val="005C2833"/>
    <w:rsid w:val="005C49F7"/>
    <w:rsid w:val="005C4B33"/>
    <w:rsid w:val="005C5D55"/>
    <w:rsid w:val="005C5EDA"/>
    <w:rsid w:val="005C79C9"/>
    <w:rsid w:val="005D3219"/>
    <w:rsid w:val="005E0DEE"/>
    <w:rsid w:val="005E4304"/>
    <w:rsid w:val="005E7E25"/>
    <w:rsid w:val="005F190E"/>
    <w:rsid w:val="005F45F2"/>
    <w:rsid w:val="00601123"/>
    <w:rsid w:val="006020C0"/>
    <w:rsid w:val="00606617"/>
    <w:rsid w:val="0060748C"/>
    <w:rsid w:val="00612E97"/>
    <w:rsid w:val="00613069"/>
    <w:rsid w:val="006138BD"/>
    <w:rsid w:val="0062360F"/>
    <w:rsid w:val="00625486"/>
    <w:rsid w:val="00636337"/>
    <w:rsid w:val="00637C87"/>
    <w:rsid w:val="00641D1A"/>
    <w:rsid w:val="00646DED"/>
    <w:rsid w:val="00651522"/>
    <w:rsid w:val="006519E5"/>
    <w:rsid w:val="00657BC1"/>
    <w:rsid w:val="006633EC"/>
    <w:rsid w:val="00664332"/>
    <w:rsid w:val="00665AA8"/>
    <w:rsid w:val="006661E9"/>
    <w:rsid w:val="00677E9E"/>
    <w:rsid w:val="00681248"/>
    <w:rsid w:val="00682E65"/>
    <w:rsid w:val="00696753"/>
    <w:rsid w:val="006973C4"/>
    <w:rsid w:val="006A2CDF"/>
    <w:rsid w:val="006A3C24"/>
    <w:rsid w:val="006A5D44"/>
    <w:rsid w:val="006A6C1D"/>
    <w:rsid w:val="006B1855"/>
    <w:rsid w:val="006B2026"/>
    <w:rsid w:val="006B5C4D"/>
    <w:rsid w:val="006B7FE9"/>
    <w:rsid w:val="006C2D87"/>
    <w:rsid w:val="006C76B6"/>
    <w:rsid w:val="006D0468"/>
    <w:rsid w:val="006D0AB7"/>
    <w:rsid w:val="006D1D8A"/>
    <w:rsid w:val="006E561B"/>
    <w:rsid w:val="006E5850"/>
    <w:rsid w:val="006F1844"/>
    <w:rsid w:val="006F6C69"/>
    <w:rsid w:val="0070237D"/>
    <w:rsid w:val="00702A64"/>
    <w:rsid w:val="007039EF"/>
    <w:rsid w:val="00705B1A"/>
    <w:rsid w:val="007064E4"/>
    <w:rsid w:val="00707817"/>
    <w:rsid w:val="007109C4"/>
    <w:rsid w:val="0071279B"/>
    <w:rsid w:val="00713DA6"/>
    <w:rsid w:val="0071467D"/>
    <w:rsid w:val="007212E9"/>
    <w:rsid w:val="007272D5"/>
    <w:rsid w:val="00730964"/>
    <w:rsid w:val="00732ED8"/>
    <w:rsid w:val="00746CC8"/>
    <w:rsid w:val="007476FA"/>
    <w:rsid w:val="0076376C"/>
    <w:rsid w:val="00765A0F"/>
    <w:rsid w:val="00767B56"/>
    <w:rsid w:val="00775C15"/>
    <w:rsid w:val="007830DB"/>
    <w:rsid w:val="007845EA"/>
    <w:rsid w:val="00784BEF"/>
    <w:rsid w:val="007857B4"/>
    <w:rsid w:val="00786251"/>
    <w:rsid w:val="00791078"/>
    <w:rsid w:val="007911ED"/>
    <w:rsid w:val="00791F14"/>
    <w:rsid w:val="00794EE0"/>
    <w:rsid w:val="00794FB5"/>
    <w:rsid w:val="007A6BDD"/>
    <w:rsid w:val="007A739E"/>
    <w:rsid w:val="007B0945"/>
    <w:rsid w:val="007B0D19"/>
    <w:rsid w:val="007B42C2"/>
    <w:rsid w:val="007B43A8"/>
    <w:rsid w:val="007B7195"/>
    <w:rsid w:val="007B73CD"/>
    <w:rsid w:val="007B7C82"/>
    <w:rsid w:val="007C49F4"/>
    <w:rsid w:val="007C4EFD"/>
    <w:rsid w:val="007C526A"/>
    <w:rsid w:val="007C54F5"/>
    <w:rsid w:val="007C5577"/>
    <w:rsid w:val="007D2F36"/>
    <w:rsid w:val="007E5E5C"/>
    <w:rsid w:val="007F0CE3"/>
    <w:rsid w:val="007F14EB"/>
    <w:rsid w:val="007F2ECD"/>
    <w:rsid w:val="008002D6"/>
    <w:rsid w:val="0080046E"/>
    <w:rsid w:val="0080264B"/>
    <w:rsid w:val="00803256"/>
    <w:rsid w:val="0080576D"/>
    <w:rsid w:val="00810852"/>
    <w:rsid w:val="00814DBF"/>
    <w:rsid w:val="00815656"/>
    <w:rsid w:val="00835DA8"/>
    <w:rsid w:val="008361E2"/>
    <w:rsid w:val="0083637B"/>
    <w:rsid w:val="008436D0"/>
    <w:rsid w:val="008504C6"/>
    <w:rsid w:val="008514E5"/>
    <w:rsid w:val="00853A79"/>
    <w:rsid w:val="0085587A"/>
    <w:rsid w:val="00856439"/>
    <w:rsid w:val="00856592"/>
    <w:rsid w:val="00862A8E"/>
    <w:rsid w:val="0086631C"/>
    <w:rsid w:val="00867346"/>
    <w:rsid w:val="0087011A"/>
    <w:rsid w:val="008703D3"/>
    <w:rsid w:val="00873417"/>
    <w:rsid w:val="00877501"/>
    <w:rsid w:val="008818FF"/>
    <w:rsid w:val="00890014"/>
    <w:rsid w:val="008B27F5"/>
    <w:rsid w:val="008B4FE4"/>
    <w:rsid w:val="008C520B"/>
    <w:rsid w:val="008C6193"/>
    <w:rsid w:val="008D24C0"/>
    <w:rsid w:val="008D3A8B"/>
    <w:rsid w:val="008D4E2C"/>
    <w:rsid w:val="008D53FF"/>
    <w:rsid w:val="008D6CD7"/>
    <w:rsid w:val="008E0F85"/>
    <w:rsid w:val="008E236D"/>
    <w:rsid w:val="008E2F57"/>
    <w:rsid w:val="008F3A6D"/>
    <w:rsid w:val="00900368"/>
    <w:rsid w:val="00901AE4"/>
    <w:rsid w:val="00902742"/>
    <w:rsid w:val="009029B9"/>
    <w:rsid w:val="00914C9C"/>
    <w:rsid w:val="00915711"/>
    <w:rsid w:val="00917307"/>
    <w:rsid w:val="00921BDA"/>
    <w:rsid w:val="00926A57"/>
    <w:rsid w:val="00926AE6"/>
    <w:rsid w:val="00930027"/>
    <w:rsid w:val="00935D22"/>
    <w:rsid w:val="009400A9"/>
    <w:rsid w:val="009415EA"/>
    <w:rsid w:val="00944A1E"/>
    <w:rsid w:val="009470C7"/>
    <w:rsid w:val="00947737"/>
    <w:rsid w:val="009519BF"/>
    <w:rsid w:val="00962688"/>
    <w:rsid w:val="0096327E"/>
    <w:rsid w:val="00964BB7"/>
    <w:rsid w:val="00972C81"/>
    <w:rsid w:val="0097790B"/>
    <w:rsid w:val="009804DC"/>
    <w:rsid w:val="00982759"/>
    <w:rsid w:val="009827A4"/>
    <w:rsid w:val="0098396E"/>
    <w:rsid w:val="009903E3"/>
    <w:rsid w:val="00994C3A"/>
    <w:rsid w:val="009A0B00"/>
    <w:rsid w:val="009A179F"/>
    <w:rsid w:val="009A1FB2"/>
    <w:rsid w:val="009A2483"/>
    <w:rsid w:val="009A353A"/>
    <w:rsid w:val="009B0F57"/>
    <w:rsid w:val="009B55EE"/>
    <w:rsid w:val="009B6465"/>
    <w:rsid w:val="009C27CC"/>
    <w:rsid w:val="009C4BB6"/>
    <w:rsid w:val="009C71A5"/>
    <w:rsid w:val="009D10DF"/>
    <w:rsid w:val="009D1C3B"/>
    <w:rsid w:val="009E2C44"/>
    <w:rsid w:val="009E3416"/>
    <w:rsid w:val="009E3B8C"/>
    <w:rsid w:val="009E45D3"/>
    <w:rsid w:val="009E4622"/>
    <w:rsid w:val="009F03E5"/>
    <w:rsid w:val="009F2CFC"/>
    <w:rsid w:val="009F7C2F"/>
    <w:rsid w:val="00A00381"/>
    <w:rsid w:val="00A00CBF"/>
    <w:rsid w:val="00A01086"/>
    <w:rsid w:val="00A0163A"/>
    <w:rsid w:val="00A10023"/>
    <w:rsid w:val="00A11FD6"/>
    <w:rsid w:val="00A15E77"/>
    <w:rsid w:val="00A1797B"/>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3172"/>
    <w:rsid w:val="00A77686"/>
    <w:rsid w:val="00A81017"/>
    <w:rsid w:val="00A8277C"/>
    <w:rsid w:val="00A82F90"/>
    <w:rsid w:val="00A83062"/>
    <w:rsid w:val="00A838FE"/>
    <w:rsid w:val="00A876AE"/>
    <w:rsid w:val="00A87A19"/>
    <w:rsid w:val="00A95522"/>
    <w:rsid w:val="00AA2B6B"/>
    <w:rsid w:val="00AA2C4F"/>
    <w:rsid w:val="00AA493C"/>
    <w:rsid w:val="00AA5A1D"/>
    <w:rsid w:val="00AA7CFB"/>
    <w:rsid w:val="00AB0392"/>
    <w:rsid w:val="00AB1FAD"/>
    <w:rsid w:val="00AB3717"/>
    <w:rsid w:val="00AB4018"/>
    <w:rsid w:val="00AB776C"/>
    <w:rsid w:val="00AC0379"/>
    <w:rsid w:val="00AC1350"/>
    <w:rsid w:val="00AC3CBD"/>
    <w:rsid w:val="00AC6BD8"/>
    <w:rsid w:val="00AC709B"/>
    <w:rsid w:val="00AD4AC4"/>
    <w:rsid w:val="00AE208D"/>
    <w:rsid w:val="00AE289B"/>
    <w:rsid w:val="00AE4149"/>
    <w:rsid w:val="00AE5ED5"/>
    <w:rsid w:val="00AF4403"/>
    <w:rsid w:val="00AF5193"/>
    <w:rsid w:val="00AF636C"/>
    <w:rsid w:val="00B20578"/>
    <w:rsid w:val="00B24DF6"/>
    <w:rsid w:val="00B3027D"/>
    <w:rsid w:val="00B33705"/>
    <w:rsid w:val="00B35A27"/>
    <w:rsid w:val="00B37201"/>
    <w:rsid w:val="00B37971"/>
    <w:rsid w:val="00B379E4"/>
    <w:rsid w:val="00B43B03"/>
    <w:rsid w:val="00B44426"/>
    <w:rsid w:val="00B444A7"/>
    <w:rsid w:val="00B45611"/>
    <w:rsid w:val="00B4720F"/>
    <w:rsid w:val="00B517CA"/>
    <w:rsid w:val="00B5396E"/>
    <w:rsid w:val="00B61D8F"/>
    <w:rsid w:val="00B644F4"/>
    <w:rsid w:val="00B64A4A"/>
    <w:rsid w:val="00B6694D"/>
    <w:rsid w:val="00B743F0"/>
    <w:rsid w:val="00B74968"/>
    <w:rsid w:val="00B8594A"/>
    <w:rsid w:val="00B8724A"/>
    <w:rsid w:val="00B87390"/>
    <w:rsid w:val="00B94996"/>
    <w:rsid w:val="00B9565F"/>
    <w:rsid w:val="00BA470F"/>
    <w:rsid w:val="00BA5C56"/>
    <w:rsid w:val="00BB183F"/>
    <w:rsid w:val="00BB37A6"/>
    <w:rsid w:val="00BB5141"/>
    <w:rsid w:val="00BB5C37"/>
    <w:rsid w:val="00BC4615"/>
    <w:rsid w:val="00BD13AE"/>
    <w:rsid w:val="00BE157C"/>
    <w:rsid w:val="00BE2741"/>
    <w:rsid w:val="00BE47D5"/>
    <w:rsid w:val="00BE681D"/>
    <w:rsid w:val="00BF1EA4"/>
    <w:rsid w:val="00BF5F10"/>
    <w:rsid w:val="00C01B8F"/>
    <w:rsid w:val="00C0416F"/>
    <w:rsid w:val="00C07348"/>
    <w:rsid w:val="00C13703"/>
    <w:rsid w:val="00C13BC6"/>
    <w:rsid w:val="00C1444E"/>
    <w:rsid w:val="00C23497"/>
    <w:rsid w:val="00C26138"/>
    <w:rsid w:val="00C27BA8"/>
    <w:rsid w:val="00C32B2F"/>
    <w:rsid w:val="00C330B6"/>
    <w:rsid w:val="00C333E2"/>
    <w:rsid w:val="00C374CD"/>
    <w:rsid w:val="00C407A0"/>
    <w:rsid w:val="00C41F0B"/>
    <w:rsid w:val="00C42DF2"/>
    <w:rsid w:val="00C43151"/>
    <w:rsid w:val="00C46A67"/>
    <w:rsid w:val="00C51EE3"/>
    <w:rsid w:val="00C526CD"/>
    <w:rsid w:val="00C53E9F"/>
    <w:rsid w:val="00C5474E"/>
    <w:rsid w:val="00C613A8"/>
    <w:rsid w:val="00C61DDF"/>
    <w:rsid w:val="00C61FC6"/>
    <w:rsid w:val="00C635BE"/>
    <w:rsid w:val="00C63B54"/>
    <w:rsid w:val="00C7190B"/>
    <w:rsid w:val="00C737FB"/>
    <w:rsid w:val="00C8227A"/>
    <w:rsid w:val="00C82391"/>
    <w:rsid w:val="00C87186"/>
    <w:rsid w:val="00C96907"/>
    <w:rsid w:val="00CA46C3"/>
    <w:rsid w:val="00CB0987"/>
    <w:rsid w:val="00CB1EC5"/>
    <w:rsid w:val="00CB3A89"/>
    <w:rsid w:val="00CB5D12"/>
    <w:rsid w:val="00CB61D4"/>
    <w:rsid w:val="00CC1F02"/>
    <w:rsid w:val="00CD28B1"/>
    <w:rsid w:val="00CD41FD"/>
    <w:rsid w:val="00CD690E"/>
    <w:rsid w:val="00CD73B0"/>
    <w:rsid w:val="00CD76DE"/>
    <w:rsid w:val="00CD7E7E"/>
    <w:rsid w:val="00CE2249"/>
    <w:rsid w:val="00CE25DC"/>
    <w:rsid w:val="00CE689E"/>
    <w:rsid w:val="00CE6D48"/>
    <w:rsid w:val="00D0043B"/>
    <w:rsid w:val="00D07188"/>
    <w:rsid w:val="00D11F6F"/>
    <w:rsid w:val="00D20FE7"/>
    <w:rsid w:val="00D2368B"/>
    <w:rsid w:val="00D270C7"/>
    <w:rsid w:val="00D3017B"/>
    <w:rsid w:val="00D307DD"/>
    <w:rsid w:val="00D30B16"/>
    <w:rsid w:val="00D33679"/>
    <w:rsid w:val="00D3519B"/>
    <w:rsid w:val="00D40F2A"/>
    <w:rsid w:val="00D43731"/>
    <w:rsid w:val="00D43AFF"/>
    <w:rsid w:val="00D43E32"/>
    <w:rsid w:val="00D45EF9"/>
    <w:rsid w:val="00D506E5"/>
    <w:rsid w:val="00D531AE"/>
    <w:rsid w:val="00D5698A"/>
    <w:rsid w:val="00D60C88"/>
    <w:rsid w:val="00D64E70"/>
    <w:rsid w:val="00D6677C"/>
    <w:rsid w:val="00D70E87"/>
    <w:rsid w:val="00D70FC4"/>
    <w:rsid w:val="00D71B5F"/>
    <w:rsid w:val="00D75B9F"/>
    <w:rsid w:val="00D767FC"/>
    <w:rsid w:val="00D76F9D"/>
    <w:rsid w:val="00D774B8"/>
    <w:rsid w:val="00D90416"/>
    <w:rsid w:val="00D92A0D"/>
    <w:rsid w:val="00D94FC7"/>
    <w:rsid w:val="00D95DBC"/>
    <w:rsid w:val="00D95EC4"/>
    <w:rsid w:val="00D96719"/>
    <w:rsid w:val="00DA23BC"/>
    <w:rsid w:val="00DB30F1"/>
    <w:rsid w:val="00DB77E3"/>
    <w:rsid w:val="00DB7B25"/>
    <w:rsid w:val="00DC0B03"/>
    <w:rsid w:val="00DC0CBF"/>
    <w:rsid w:val="00DC0D30"/>
    <w:rsid w:val="00DC1E61"/>
    <w:rsid w:val="00DC2AF2"/>
    <w:rsid w:val="00DC3374"/>
    <w:rsid w:val="00DC5055"/>
    <w:rsid w:val="00DC5599"/>
    <w:rsid w:val="00DC5B04"/>
    <w:rsid w:val="00DC7ECD"/>
    <w:rsid w:val="00DD02E1"/>
    <w:rsid w:val="00DD3681"/>
    <w:rsid w:val="00DD660C"/>
    <w:rsid w:val="00DE11AF"/>
    <w:rsid w:val="00DE1B6D"/>
    <w:rsid w:val="00DF040D"/>
    <w:rsid w:val="00DF057F"/>
    <w:rsid w:val="00DF5CEC"/>
    <w:rsid w:val="00DF6A07"/>
    <w:rsid w:val="00DF6E4C"/>
    <w:rsid w:val="00DF7E4F"/>
    <w:rsid w:val="00E04AF4"/>
    <w:rsid w:val="00E05A1A"/>
    <w:rsid w:val="00E06C55"/>
    <w:rsid w:val="00E11276"/>
    <w:rsid w:val="00E11848"/>
    <w:rsid w:val="00E11D40"/>
    <w:rsid w:val="00E136F0"/>
    <w:rsid w:val="00E26131"/>
    <w:rsid w:val="00E278C9"/>
    <w:rsid w:val="00E3119B"/>
    <w:rsid w:val="00E36257"/>
    <w:rsid w:val="00E363C4"/>
    <w:rsid w:val="00E36D33"/>
    <w:rsid w:val="00E402BE"/>
    <w:rsid w:val="00E4087C"/>
    <w:rsid w:val="00E45056"/>
    <w:rsid w:val="00E450F9"/>
    <w:rsid w:val="00E45865"/>
    <w:rsid w:val="00E45E56"/>
    <w:rsid w:val="00E5000C"/>
    <w:rsid w:val="00E50F93"/>
    <w:rsid w:val="00E54AC6"/>
    <w:rsid w:val="00E56D52"/>
    <w:rsid w:val="00E60705"/>
    <w:rsid w:val="00E60C4C"/>
    <w:rsid w:val="00E62E63"/>
    <w:rsid w:val="00E656B9"/>
    <w:rsid w:val="00E74232"/>
    <w:rsid w:val="00E7787D"/>
    <w:rsid w:val="00E807C0"/>
    <w:rsid w:val="00E86EA9"/>
    <w:rsid w:val="00E91053"/>
    <w:rsid w:val="00E9108E"/>
    <w:rsid w:val="00E923F6"/>
    <w:rsid w:val="00E96066"/>
    <w:rsid w:val="00E960B1"/>
    <w:rsid w:val="00EA0831"/>
    <w:rsid w:val="00EA1F77"/>
    <w:rsid w:val="00EA3168"/>
    <w:rsid w:val="00EA50DD"/>
    <w:rsid w:val="00EA642D"/>
    <w:rsid w:val="00EA6589"/>
    <w:rsid w:val="00EA7D34"/>
    <w:rsid w:val="00EB172C"/>
    <w:rsid w:val="00EB2EAA"/>
    <w:rsid w:val="00EB39EF"/>
    <w:rsid w:val="00EC57B0"/>
    <w:rsid w:val="00ED0811"/>
    <w:rsid w:val="00ED0ED7"/>
    <w:rsid w:val="00ED1530"/>
    <w:rsid w:val="00ED5B25"/>
    <w:rsid w:val="00ED7344"/>
    <w:rsid w:val="00EE533F"/>
    <w:rsid w:val="00EE6498"/>
    <w:rsid w:val="00EE6CC8"/>
    <w:rsid w:val="00EF1567"/>
    <w:rsid w:val="00EF7296"/>
    <w:rsid w:val="00F06126"/>
    <w:rsid w:val="00F07491"/>
    <w:rsid w:val="00F10899"/>
    <w:rsid w:val="00F10F60"/>
    <w:rsid w:val="00F12E19"/>
    <w:rsid w:val="00F15C12"/>
    <w:rsid w:val="00F20154"/>
    <w:rsid w:val="00F230DF"/>
    <w:rsid w:val="00F30242"/>
    <w:rsid w:val="00F33A33"/>
    <w:rsid w:val="00F36AC9"/>
    <w:rsid w:val="00F4092E"/>
    <w:rsid w:val="00F500E5"/>
    <w:rsid w:val="00F55D74"/>
    <w:rsid w:val="00F56946"/>
    <w:rsid w:val="00F6402F"/>
    <w:rsid w:val="00F64E2D"/>
    <w:rsid w:val="00F82469"/>
    <w:rsid w:val="00F87399"/>
    <w:rsid w:val="00F875BB"/>
    <w:rsid w:val="00F90F9B"/>
    <w:rsid w:val="00F93527"/>
    <w:rsid w:val="00F96D3E"/>
    <w:rsid w:val="00FA1B6A"/>
    <w:rsid w:val="00FA211E"/>
    <w:rsid w:val="00FA2D22"/>
    <w:rsid w:val="00FA328E"/>
    <w:rsid w:val="00FA6773"/>
    <w:rsid w:val="00FB0343"/>
    <w:rsid w:val="00FB5C0F"/>
    <w:rsid w:val="00FB77FB"/>
    <w:rsid w:val="00FD0730"/>
    <w:rsid w:val="00FD0855"/>
    <w:rsid w:val="00FD0912"/>
    <w:rsid w:val="00FD406B"/>
    <w:rsid w:val="00FD4DAE"/>
    <w:rsid w:val="00FD507D"/>
    <w:rsid w:val="00FD630A"/>
    <w:rsid w:val="00FD77DF"/>
    <w:rsid w:val="00FE31A0"/>
    <w:rsid w:val="00FE4DBA"/>
    <w:rsid w:val="00FE79C0"/>
    <w:rsid w:val="00FF1B05"/>
    <w:rsid w:val="00FF26BA"/>
    <w:rsid w:val="00FF3416"/>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34"/>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 w:type="paragraph" w:customStyle="1" w:styleId="Default">
    <w:name w:val="Default"/>
    <w:rsid w:val="003F745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yperlink" Target="http://www.bnk.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nk.by" TargetMode="External"/><Relationship Id="rId5" Type="http://schemas.openxmlformats.org/officeDocument/2006/relationships/settings" Target="settings.xml"/><Relationship Id="rId15" Type="http://schemas.openxmlformats.org/officeDocument/2006/relationships/hyperlink" Target="http://www.bnk.by" TargetMode="External"/><Relationship Id="rId23" Type="http://schemas.openxmlformats.org/officeDocument/2006/relationships/theme" Target="theme/theme1.xm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DC738-87DF-4E65-9BA2-F8BA9CC4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2018-06-11T13:08:00Z</dcterms:created>
  <dcterms:modified xsi:type="dcterms:W3CDTF">2018-06-11T13:08:00Z</dcterms:modified>
</cp:coreProperties>
</file>