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10559C"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w:t>
            </w:r>
            <w:r w:rsidR="00550043" w:rsidRPr="000C17C5">
              <w:rPr>
                <w:rFonts w:ascii="Times New Roman" w:hAnsi="Times New Roman" w:cs="Times New Roman"/>
                <w:lang w:eastAsia="ru-RU"/>
              </w:rPr>
              <w:t>« </w:t>
            </w:r>
            <w:r w:rsidR="00550043" w:rsidRPr="008703D3">
              <w:rPr>
                <w:rFonts w:ascii="Times New Roman" w:hAnsi="Times New Roman" w:cs="Times New Roman"/>
                <w:lang w:eastAsia="ru-RU"/>
              </w:rPr>
              <w:t xml:space="preserve">   </w:t>
            </w:r>
            <w:r w:rsidR="00550043" w:rsidRPr="00D2368B">
              <w:rPr>
                <w:rFonts w:ascii="Times New Roman" w:hAnsi="Times New Roman" w:cs="Times New Roman"/>
                <w:lang w:eastAsia="ru-RU"/>
              </w:rPr>
              <w:t xml:space="preserve">  </w:t>
            </w:r>
            <w:r w:rsidR="00550043">
              <w:rPr>
                <w:rFonts w:ascii="Times New Roman" w:hAnsi="Times New Roman" w:cs="Times New Roman"/>
                <w:lang w:eastAsia="ru-RU"/>
              </w:rPr>
              <w:t xml:space="preserve"> </w:t>
            </w:r>
            <w:r w:rsidR="00550043" w:rsidRPr="000C17C5">
              <w:rPr>
                <w:rFonts w:ascii="Times New Roman" w:hAnsi="Times New Roman" w:cs="Times New Roman"/>
                <w:lang w:eastAsia="ru-RU"/>
              </w:rPr>
              <w:t>»</w:t>
            </w:r>
            <w:r w:rsidR="00550043" w:rsidRPr="00CD4DCB">
              <w:rPr>
                <w:rFonts w:ascii="Times New Roman" w:hAnsi="Times New Roman" w:cs="Times New Roman"/>
                <w:lang w:eastAsia="ru-RU"/>
              </w:rPr>
              <w:t xml:space="preserve"> </w:t>
            </w:r>
            <w:r w:rsidR="00550043">
              <w:rPr>
                <w:rFonts w:ascii="Times New Roman" w:hAnsi="Times New Roman" w:cs="Times New Roman"/>
                <w:lang w:eastAsia="ru-RU"/>
              </w:rPr>
              <w:t>июня</w:t>
            </w:r>
            <w:r w:rsidR="00550043" w:rsidRPr="000C17C5">
              <w:rPr>
                <w:rFonts w:ascii="Times New Roman" w:hAnsi="Times New Roman" w:cs="Times New Roman"/>
                <w:lang w:eastAsia="ru-RU"/>
              </w:rPr>
              <w:t xml:space="preserve">  201</w:t>
            </w:r>
            <w:r w:rsidR="00550043">
              <w:rPr>
                <w:rFonts w:ascii="Times New Roman" w:hAnsi="Times New Roman" w:cs="Times New Roman"/>
                <w:lang w:eastAsia="ru-RU"/>
              </w:rPr>
              <w:t>8</w:t>
            </w:r>
            <w:r w:rsidR="00550043"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110575"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110575" w:rsidRPr="008C330D">
              <w:rPr>
                <w:rFonts w:ascii="Times New Roman" w:eastAsia="Times New Roman" w:hAnsi="Times New Roman" w:cs="Times New Roman"/>
                <w:lang w:eastAsia="ru-RU"/>
              </w:rPr>
              <w:t>21</w:t>
            </w:r>
            <w:r w:rsidR="00110575">
              <w:rPr>
                <w:rFonts w:ascii="Times New Roman" w:eastAsia="Times New Roman" w:hAnsi="Times New Roman" w:cs="Times New Roman"/>
                <w:lang w:eastAsia="ru-RU"/>
              </w:rPr>
              <w:t xml:space="preserve"> от </w:t>
            </w:r>
            <w:r w:rsidR="00110575" w:rsidRPr="008C330D">
              <w:rPr>
                <w:rFonts w:ascii="Times New Roman" w:eastAsia="Times New Roman" w:hAnsi="Times New Roman" w:cs="Times New Roman"/>
                <w:lang w:eastAsia="ru-RU"/>
              </w:rPr>
              <w:t>14</w:t>
            </w:r>
            <w:r w:rsidR="00110575" w:rsidRPr="001319AF">
              <w:rPr>
                <w:rFonts w:ascii="Times New Roman" w:eastAsia="Times New Roman" w:hAnsi="Times New Roman" w:cs="Times New Roman"/>
                <w:lang w:eastAsia="ru-RU"/>
              </w:rPr>
              <w:t>.0</w:t>
            </w:r>
            <w:r w:rsidR="00110575" w:rsidRPr="008C330D">
              <w:rPr>
                <w:rFonts w:ascii="Times New Roman" w:eastAsia="Times New Roman" w:hAnsi="Times New Roman" w:cs="Times New Roman"/>
                <w:lang w:eastAsia="ru-RU"/>
              </w:rPr>
              <w:t>5</w:t>
            </w:r>
            <w:r w:rsidR="00110575" w:rsidRPr="001319AF">
              <w:rPr>
                <w:rFonts w:ascii="Times New Roman" w:eastAsia="Times New Roman" w:hAnsi="Times New Roman" w:cs="Times New Roman"/>
                <w:lang w:eastAsia="ru-RU"/>
              </w:rPr>
              <w:t>.201</w:t>
            </w:r>
            <w:r w:rsidR="00110575" w:rsidRPr="008C330D">
              <w:rPr>
                <w:rFonts w:ascii="Times New Roman" w:eastAsia="Times New Roman" w:hAnsi="Times New Roman" w:cs="Times New Roman"/>
                <w:lang w:eastAsia="ru-RU"/>
              </w:rPr>
              <w:t>8</w:t>
            </w:r>
            <w:r w:rsidR="00110575" w:rsidRPr="001319AF">
              <w:rPr>
                <w:rFonts w:ascii="Times New Roman" w:eastAsia="Times New Roman" w:hAnsi="Times New Roman" w:cs="Times New Roman"/>
                <w:lang w:eastAsia="ru-RU"/>
              </w:rPr>
              <w:t> г.</w:t>
            </w:r>
            <w:r w:rsidR="00110575">
              <w:rPr>
                <w:rFonts w:ascii="Times New Roman" w:eastAsia="Times New Roman" w:hAnsi="Times New Roman" w:cs="Times New Roman"/>
                <w:lang w:eastAsia="ru-RU"/>
              </w:rPr>
              <w:t xml:space="preserve">        </w:t>
            </w:r>
            <w:r w:rsidRPr="001319AF">
              <w:rPr>
                <w:rFonts w:ascii="Times New Roman" w:eastAsia="Times New Roman" w:hAnsi="Times New Roman" w:cs="Times New Roman"/>
                <w:lang w:eastAsia="ru-RU"/>
              </w:rPr>
              <w:t xml:space="preserve">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EA0831" w:rsidRDefault="00EA083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1.2. 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
          <w:p w:rsidR="00132E4B"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110575" w:rsidRPr="008C330D">
              <w:rPr>
                <w:rFonts w:ascii="Times New Roman" w:hAnsi="Times New Roman" w:cs="Times New Roman"/>
                <w:b/>
                <w:bCs/>
                <w:lang w:eastAsia="ru-RU"/>
              </w:rPr>
              <w:t>19</w:t>
            </w:r>
            <w:r w:rsidR="00110575" w:rsidRPr="00990B1E">
              <w:rPr>
                <w:rFonts w:ascii="Times New Roman" w:hAnsi="Times New Roman" w:cs="Times New Roman"/>
                <w:b/>
                <w:bCs/>
                <w:lang w:eastAsia="ru-RU"/>
              </w:rPr>
              <w:t xml:space="preserve"> </w:t>
            </w:r>
            <w:r w:rsidR="00110575">
              <w:rPr>
                <w:rFonts w:ascii="Times New Roman" w:hAnsi="Times New Roman" w:cs="Times New Roman"/>
                <w:b/>
                <w:bCs/>
                <w:lang w:eastAsia="ru-RU"/>
              </w:rPr>
              <w:t>июня</w:t>
            </w:r>
            <w:r w:rsidR="00110575" w:rsidRPr="00990B1E">
              <w:rPr>
                <w:rFonts w:ascii="Times New Roman" w:hAnsi="Times New Roman" w:cs="Times New Roman"/>
                <w:b/>
                <w:bCs/>
                <w:lang w:eastAsia="ru-RU"/>
              </w:rPr>
              <w:t xml:space="preserve"> 2018 года, 14.00 часов по местному времени.</w:t>
            </w:r>
          </w:p>
          <w:p w:rsidR="007C526A" w:rsidRPr="00EF7296" w:rsidRDefault="007C526A"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bnk</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w:t>
            </w:r>
            <w:r w:rsidR="00A95522">
              <w:rPr>
                <w:rFonts w:ascii="Times New Roman" w:hAnsi="Times New Roman" w:cs="Times New Roman"/>
                <w:b/>
              </w:rPr>
              <w:t>елорусская нефтяная компания</w:t>
            </w:r>
            <w:r w:rsidR="002F7A99" w:rsidRPr="00F230DF">
              <w:rPr>
                <w:rFonts w:ascii="Times New Roman" w:hAnsi="Times New Roman" w:cs="Times New Roman"/>
                <w:b/>
              </w:rPr>
              <w:t>»</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EA0831"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w:t>
            </w:r>
            <w:r w:rsidRPr="00EA0831">
              <w:rPr>
                <w:rFonts w:ascii="Times New Roman" w:hAnsi="Times New Roman" w:cs="Times New Roman"/>
                <w:color w:val="000000" w:themeColor="text1"/>
                <w:spacing w:val="-2"/>
                <w:lang w:eastAsia="ru-RU"/>
              </w:rPr>
              <w:t xml:space="preserve">оценки. </w:t>
            </w:r>
          </w:p>
          <w:p w:rsidR="006D0468" w:rsidRPr="00EA0831" w:rsidRDefault="006D0468" w:rsidP="006D0468">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«Условия» - условия</w:t>
            </w:r>
            <w:r w:rsidRPr="00EA0831">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EA0831">
              <w:rPr>
                <w:rFonts w:ascii="Times New Roman" w:hAnsi="Times New Roman" w:cs="Times New Roman"/>
                <w:color w:val="000000" w:themeColor="text1"/>
                <w:spacing w:val="-2"/>
                <w:lang w:eastAsia="ru-RU"/>
              </w:rPr>
              <w:t xml:space="preserve">, размещенных на </w:t>
            </w:r>
            <w:r w:rsidRPr="00EA0831">
              <w:rPr>
                <w:rFonts w:ascii="Times New Roman" w:hAnsi="Times New Roman" w:cs="Times New Roman"/>
                <w:color w:val="000000" w:themeColor="text1"/>
                <w:lang w:eastAsia="ru-RU"/>
              </w:rPr>
              <w:t xml:space="preserve">web-сайте </w:t>
            </w:r>
            <w:hyperlink r:id="rId10" w:history="1">
              <w:r w:rsidRPr="00EA0831">
                <w:rPr>
                  <w:rFonts w:ascii="Times New Roman" w:hAnsi="Times New Roman" w:cs="Times New Roman"/>
                  <w:color w:val="000000" w:themeColor="text1"/>
                  <w:u w:val="single"/>
                  <w:lang w:val="en-US" w:eastAsia="ru-RU"/>
                </w:rPr>
                <w:t>www</w:t>
              </w:r>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bnk</w:t>
              </w:r>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by</w:t>
              </w:r>
            </w:hyperlink>
            <w:r w:rsidRPr="00EA0831">
              <w:rPr>
                <w:rFonts w:ascii="Times New Roman" w:hAnsi="Times New Roman" w:cs="Times New Roman"/>
                <w:color w:val="000000" w:themeColor="text1"/>
                <w:u w:val="single"/>
                <w:lang w:eastAsia="ru-RU"/>
              </w:rPr>
              <w:t>.</w:t>
            </w:r>
          </w:p>
          <w:p w:rsidR="00B43B03" w:rsidRPr="00E70906" w:rsidRDefault="00132E4B" w:rsidP="00B43B03">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B43B03" w:rsidRPr="00E70906">
              <w:rPr>
                <w:rFonts w:ascii="Times New Roman" w:eastAsia="Times New Roman" w:hAnsi="Times New Roman" w:cs="Times New Roman"/>
                <w:lang w:eastAsia="ru-RU"/>
              </w:rPr>
              <w:t>ОАО «Мозырский НПЗ»</w:t>
            </w:r>
            <w:r w:rsidR="00B43B03" w:rsidRPr="00E70906">
              <w:rPr>
                <w:rFonts w:ascii="Times New Roman" w:hAnsi="Times New Roman" w:cs="Times New Roman"/>
                <w:spacing w:val="-2"/>
                <w:lang w:eastAsia="ru-RU"/>
              </w:rPr>
              <w:t>:</w:t>
            </w: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трет- бутиловый</w:t>
            </w:r>
          </w:p>
          <w:p w:rsidR="00A95522"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B43B03" w:rsidRPr="00A95522" w:rsidRDefault="00A95522" w:rsidP="00A95522">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B43B03" w:rsidRPr="00A95522" w:rsidRDefault="00A95522" w:rsidP="00A95522">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A95522" w:rsidRDefault="00A95522" w:rsidP="00A95522">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A95522" w:rsidRPr="00A95522" w:rsidRDefault="00A95522" w:rsidP="00A95522">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Возможна поставка на условиях DAP граница Республики Беларусь c отгрузкой в цистерны инвентарного парка БелЖД исключительно по предварительному согласованию с Продавцом.</w:t>
            </w:r>
          </w:p>
          <w:p w:rsidR="00A95522" w:rsidRPr="003A6E2C" w:rsidRDefault="00A95522" w:rsidP="00A95522">
            <w:pPr>
              <w:spacing w:after="0" w:line="240" w:lineRule="auto"/>
              <w:ind w:right="45"/>
              <w:rPr>
                <w:rFonts w:ascii="Times New Roman" w:hAnsi="Times New Roman" w:cs="Times New Roman"/>
                <w:color w:val="FF0000"/>
                <w:spacing w:val="-2"/>
                <w:lang w:eastAsia="ru-RU"/>
              </w:rPr>
            </w:pPr>
          </w:p>
          <w:p w:rsidR="00A73172" w:rsidRPr="003A6E2C" w:rsidRDefault="00A73172" w:rsidP="00A95522">
            <w:pPr>
              <w:spacing w:after="0" w:line="240" w:lineRule="auto"/>
              <w:ind w:right="45"/>
              <w:rPr>
                <w:rFonts w:ascii="Times New Roman" w:hAnsi="Times New Roman" w:cs="Times New Roman"/>
                <w:color w:val="FF0000"/>
                <w:spacing w:val="-2"/>
                <w:lang w:eastAsia="ru-RU"/>
              </w:rPr>
            </w:pP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(алкилат)</w:t>
            </w:r>
          </w:p>
          <w:p w:rsidR="00B43B03"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w:t>
            </w:r>
          </w:p>
          <w:p w:rsidR="00B43B03" w:rsidRPr="00A95522" w:rsidRDefault="00A95522" w:rsidP="00A95522">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E11848" w:rsidRDefault="00B43B03" w:rsidP="00A95522">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00A95522" w:rsidRPr="00A95522">
              <w:rPr>
                <w:rFonts w:ascii="Times New Roman" w:hAnsi="Times New Roman" w:cs="Times New Roman"/>
              </w:rPr>
              <w:t>июль 2018 г.  – декабрь 2018 г</w:t>
            </w:r>
            <w:r w:rsidR="00A95522">
              <w:rPr>
                <w:rFonts w:ascii="Times New Roman" w:hAnsi="Times New Roman" w:cs="Times New Roman"/>
              </w:rPr>
              <w:t>.</w:t>
            </w:r>
          </w:p>
          <w:p w:rsidR="00B43B03" w:rsidRDefault="00B43B03"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w:t>
            </w:r>
            <w:r w:rsidRPr="00C51EE3">
              <w:rPr>
                <w:rFonts w:ascii="Times New Roman" w:hAnsi="Times New Roman" w:cs="Times New Roman"/>
                <w:lang w:eastAsia="ru-RU"/>
              </w:rPr>
              <w:t xml:space="preserve">срок действия коммерческого предложения: </w:t>
            </w:r>
            <w:r w:rsidRPr="00EA0831">
              <w:rPr>
                <w:rFonts w:ascii="Times New Roman" w:hAnsi="Times New Roman" w:cs="Times New Roman"/>
                <w:lang w:eastAsia="ru-RU"/>
              </w:rPr>
              <w:t xml:space="preserve">не </w:t>
            </w:r>
            <w:r w:rsidR="00EA0831" w:rsidRPr="00EA0831">
              <w:rPr>
                <w:rFonts w:ascii="Times New Roman" w:hAnsi="Times New Roman" w:cs="Times New Roman"/>
                <w:lang w:eastAsia="ru-RU"/>
              </w:rPr>
              <w:t>менее</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8</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восьми</w:t>
            </w:r>
            <w:r w:rsidRPr="00EA0831">
              <w:rPr>
                <w:rFonts w:ascii="Times New Roman" w:hAnsi="Times New Roman" w:cs="Times New Roman"/>
                <w:lang w:eastAsia="ru-RU"/>
              </w:rPr>
              <w:t>) рабочих дней</w:t>
            </w:r>
            <w:r w:rsidR="00047543" w:rsidRPr="00EA0831">
              <w:rPr>
                <w:rFonts w:ascii="Times New Roman" w:hAnsi="Times New Roman" w:cs="Times New Roman"/>
                <w:lang w:eastAsia="ru-RU"/>
              </w:rPr>
              <w:t xml:space="preserve"> с даты проведени</w:t>
            </w:r>
            <w:r w:rsidR="00047543" w:rsidRPr="00C51EE3">
              <w:rPr>
                <w:rFonts w:ascii="Times New Roman" w:hAnsi="Times New Roman" w:cs="Times New Roman"/>
                <w:lang w:eastAsia="ru-RU"/>
              </w:rPr>
              <w:t>я Конкурса (приема предложений)</w:t>
            </w:r>
            <w:r w:rsidRPr="00C51EE3">
              <w:rPr>
                <w:rFonts w:ascii="Times New Roman" w:hAnsi="Times New Roman" w:cs="Times New Roman"/>
                <w:lang w:eastAsia="ru-RU"/>
              </w:rPr>
              <w:t xml:space="preserve">, не включая день </w:t>
            </w:r>
            <w:r w:rsidR="00047543" w:rsidRPr="00C51EE3">
              <w:rPr>
                <w:rFonts w:ascii="Times New Roman" w:hAnsi="Times New Roman" w:cs="Times New Roman"/>
                <w:lang w:eastAsia="ru-RU"/>
              </w:rPr>
              <w:t xml:space="preserve">проведения Конкурса (приема коммерческих предложений) </w:t>
            </w:r>
            <w:r w:rsidRPr="00C51EE3">
              <w:rPr>
                <w:rFonts w:ascii="Times New Roman" w:hAnsi="Times New Roman" w:cs="Times New Roman"/>
                <w:lang w:eastAsia="ru-RU"/>
              </w:rPr>
              <w:t xml:space="preserve">– по </w:t>
            </w:r>
            <w:r w:rsidR="006D0468" w:rsidRPr="00C51EE3">
              <w:rPr>
                <w:rFonts w:ascii="Times New Roman" w:hAnsi="Times New Roman" w:cs="Times New Roman"/>
                <w:b/>
                <w:lang w:eastAsia="ru-RU"/>
              </w:rPr>
              <w:t>29</w:t>
            </w:r>
            <w:r w:rsidR="003E78DE" w:rsidRPr="00C51EE3">
              <w:rPr>
                <w:rFonts w:ascii="Times New Roman" w:hAnsi="Times New Roman" w:cs="Times New Roman"/>
                <w:b/>
                <w:lang w:eastAsia="ru-RU"/>
              </w:rPr>
              <w:t xml:space="preserve"> </w:t>
            </w:r>
            <w:r w:rsidR="006D0468" w:rsidRPr="00C51EE3">
              <w:rPr>
                <w:rFonts w:ascii="Times New Roman" w:hAnsi="Times New Roman" w:cs="Times New Roman"/>
                <w:b/>
                <w:bCs/>
                <w:lang w:eastAsia="ru-RU"/>
              </w:rPr>
              <w:t xml:space="preserve">июня </w:t>
            </w:r>
            <w:r w:rsidRPr="00C51EE3">
              <w:rPr>
                <w:rFonts w:ascii="Times New Roman" w:hAnsi="Times New Roman" w:cs="Times New Roman"/>
                <w:b/>
                <w:bCs/>
                <w:lang w:eastAsia="ru-RU"/>
              </w:rPr>
              <w:t>201</w:t>
            </w:r>
            <w:r w:rsidR="000B258B" w:rsidRPr="00C51EE3">
              <w:rPr>
                <w:rFonts w:ascii="Times New Roman" w:hAnsi="Times New Roman" w:cs="Times New Roman"/>
                <w:b/>
                <w:bCs/>
                <w:lang w:eastAsia="ru-RU"/>
              </w:rPr>
              <w:t>8</w:t>
            </w:r>
            <w:r w:rsidRPr="00C51EE3">
              <w:rPr>
                <w:rFonts w:ascii="Times New Roman" w:hAnsi="Times New Roman" w:cs="Times New Roman"/>
                <w:b/>
                <w:bCs/>
                <w:lang w:eastAsia="ru-RU"/>
              </w:rPr>
              <w:t xml:space="preserve"> г.;</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ые сроки согласно ф</w:t>
            </w:r>
            <w:r w:rsidR="00575BCB" w:rsidRPr="00F230DF">
              <w:rPr>
                <w:rFonts w:ascii="Times New Roman" w:hAnsi="Times New Roman" w:cs="Times New Roman"/>
                <w:spacing w:val="-2"/>
                <w:lang w:eastAsia="ru-RU"/>
              </w:rPr>
              <w:t>ормы</w:t>
            </w:r>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7C526A" w:rsidRPr="004362C4" w:rsidRDefault="007C526A" w:rsidP="007C526A">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D33679" w:rsidRPr="00EA0831" w:rsidRDefault="004B71C9"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D33679" w:rsidRPr="00574020">
              <w:rPr>
                <w:rFonts w:ascii="Times New Roman" w:hAnsi="Times New Roman" w:cs="Times New Roman"/>
                <w:color w:val="000000" w:themeColor="text1"/>
                <w:spacing w:val="-2"/>
                <w:lang w:eastAsia="ru-RU"/>
              </w:rPr>
              <w:t xml:space="preserve">предложения, </w:t>
            </w:r>
            <w:r w:rsidR="003A6E2C" w:rsidRPr="00574020">
              <w:rPr>
                <w:rFonts w:ascii="Times New Roman" w:hAnsi="Times New Roman" w:cs="Times New Roman"/>
                <w:color w:val="000000" w:themeColor="text1"/>
                <w:spacing w:val="-2"/>
                <w:lang w:eastAsia="ru-RU"/>
              </w:rPr>
              <w:t xml:space="preserve">не более одного </w:t>
            </w:r>
            <w:r w:rsidR="00D33679" w:rsidRPr="003200F8">
              <w:rPr>
                <w:rFonts w:ascii="Times New Roman" w:hAnsi="Times New Roman" w:cs="Times New Roman"/>
                <w:spacing w:val="-2"/>
                <w:lang w:eastAsia="ru-RU"/>
              </w:rPr>
              <w:t>запрос</w:t>
            </w:r>
            <w:r w:rsidR="003A6E2C">
              <w:rPr>
                <w:rFonts w:ascii="Times New Roman" w:hAnsi="Times New Roman" w:cs="Times New Roman"/>
                <w:spacing w:val="-2"/>
                <w:lang w:eastAsia="ru-RU"/>
              </w:rPr>
              <w:t>а</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xml:space="preserve">. Следующий адрес электронной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EA0831">
              <w:rPr>
                <w:rFonts w:ascii="Times New Roman" w:hAnsi="Times New Roman" w:cs="Times New Roman"/>
                <w:color w:val="000000" w:themeColor="text1"/>
                <w:spacing w:val="-2"/>
                <w:lang w:eastAsia="ru-RU"/>
              </w:rPr>
              <w:t>Организатора конкурса</w:t>
            </w:r>
            <w:r w:rsidR="00D33679" w:rsidRPr="00EA0831">
              <w:rPr>
                <w:rFonts w:ascii="Times New Roman" w:hAnsi="Times New Roman" w:cs="Times New Roman"/>
                <w:color w:val="000000" w:themeColor="text1"/>
                <w:spacing w:val="-2"/>
                <w:lang w:eastAsia="ru-RU"/>
              </w:rPr>
              <w:t xml:space="preserve"> </w:t>
            </w:r>
            <w:r w:rsidR="00D33679" w:rsidRPr="00EA0831">
              <w:rPr>
                <w:rFonts w:ascii="Times New Roman" w:hAnsi="Times New Roman" w:cs="Times New Roman"/>
                <w:color w:val="000000" w:themeColor="text1"/>
                <w:spacing w:val="-2"/>
                <w:u w:val="single"/>
                <w:lang w:eastAsia="ru-RU"/>
              </w:rPr>
              <w:t xml:space="preserve">____________________ </w:t>
            </w:r>
          </w:p>
          <w:p w:rsidR="003A6E2C" w:rsidRPr="00EA0831" w:rsidRDefault="003A6E2C" w:rsidP="003A6E2C">
            <w:pPr>
              <w:spacing w:after="0" w:line="240" w:lineRule="auto"/>
              <w:jc w:val="both"/>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3.7.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D95EC4" w:rsidRPr="00EF7296" w:rsidRDefault="00D33679"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EA0831">
              <w:rPr>
                <w:rFonts w:ascii="Times New Roman" w:hAnsi="Times New Roman" w:cs="Times New Roman"/>
                <w:color w:val="000000" w:themeColor="text1"/>
                <w:spacing w:val="-2"/>
                <w:lang w:eastAsia="ru-RU"/>
              </w:rPr>
              <w:t>3.</w:t>
            </w:r>
            <w:r w:rsidR="00D95EC4" w:rsidRPr="00EA0831">
              <w:rPr>
                <w:rFonts w:ascii="Times New Roman" w:hAnsi="Times New Roman" w:cs="Times New Roman"/>
                <w:color w:val="000000" w:themeColor="text1"/>
                <w:spacing w:val="-2"/>
                <w:lang w:eastAsia="ru-RU"/>
              </w:rPr>
              <w:t>8</w:t>
            </w:r>
            <w:r w:rsidRPr="00EA0831">
              <w:rPr>
                <w:rFonts w:ascii="Times New Roman" w:hAnsi="Times New Roman" w:cs="Times New Roman"/>
                <w:color w:val="000000" w:themeColor="text1"/>
                <w:spacing w:val="-2"/>
                <w:lang w:eastAsia="ru-RU"/>
              </w:rPr>
              <w:t>.</w:t>
            </w:r>
            <w:r w:rsidR="00862A8E" w:rsidRPr="00EA0831">
              <w:rPr>
                <w:rFonts w:ascii="Times New Roman" w:hAnsi="Times New Roman" w:cs="Times New Roman"/>
                <w:color w:val="000000" w:themeColor="text1"/>
                <w:spacing w:val="-2"/>
                <w:lang w:eastAsia="ru-RU"/>
              </w:rPr>
              <w:t> </w:t>
            </w:r>
            <w:r w:rsidR="003F745E" w:rsidRPr="00EA0831">
              <w:rPr>
                <w:rFonts w:ascii="Times New Roman" w:hAnsi="Times New Roman" w:cs="Times New Roman"/>
                <w:color w:val="000000" w:themeColor="text1"/>
                <w:spacing w:val="-2"/>
                <w:lang w:eastAsia="ru-RU"/>
              </w:rPr>
              <w:t xml:space="preserve"> </w:t>
            </w:r>
            <w:r w:rsidR="00D95EC4" w:rsidRPr="00EA0831">
              <w:rPr>
                <w:rFonts w:ascii="Times New Roman" w:hAnsi="Times New Roman" w:cs="Times New Roman"/>
                <w:color w:val="000000" w:themeColor="text1"/>
                <w:spacing w:val="-2"/>
                <w:lang w:eastAsia="ru-RU"/>
              </w:rPr>
              <w:t xml:space="preserve">Улучшенное предложение, подписанное </w:t>
            </w:r>
            <w:r w:rsidR="00D95EC4" w:rsidRPr="003200F8">
              <w:rPr>
                <w:rFonts w:ascii="Times New Roman" w:hAnsi="Times New Roman" w:cs="Times New Roman"/>
                <w:spacing w:val="-2"/>
                <w:lang w:eastAsia="ru-RU"/>
              </w:rPr>
              <w:t>уполномоченным лицом и скрепленн</w:t>
            </w:r>
            <w:r w:rsidR="00D95EC4">
              <w:rPr>
                <w:rFonts w:ascii="Times New Roman" w:hAnsi="Times New Roman" w:cs="Times New Roman"/>
                <w:spacing w:val="-2"/>
                <w:lang w:eastAsia="ru-RU"/>
              </w:rPr>
              <w:t>ые</w:t>
            </w:r>
            <w:r w:rsidR="00D95EC4" w:rsidRPr="003200F8">
              <w:rPr>
                <w:rFonts w:ascii="Times New Roman" w:hAnsi="Times New Roman" w:cs="Times New Roman"/>
                <w:spacing w:val="-2"/>
                <w:lang w:eastAsia="ru-RU"/>
              </w:rPr>
              <w:t xml:space="preserve"> печатью, должн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быть представлен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в ЗАО «БНК» </w:t>
            </w:r>
            <w:r w:rsidR="00D95EC4">
              <w:rPr>
                <w:rFonts w:ascii="Times New Roman" w:hAnsi="Times New Roman" w:cs="Times New Roman"/>
                <w:spacing w:val="-2"/>
                <w:lang w:eastAsia="ru-RU"/>
              </w:rPr>
              <w:t>в указанное в соответствующем запросе время</w:t>
            </w:r>
            <w:r w:rsidR="00D95EC4" w:rsidRPr="003200F8">
              <w:rPr>
                <w:rFonts w:ascii="Times New Roman" w:hAnsi="Times New Roman" w:cs="Times New Roman"/>
                <w:spacing w:val="-2"/>
                <w:lang w:eastAsia="ru-RU"/>
              </w:rPr>
              <w:t xml:space="preserve"> (время в Республике Беларусь</w:t>
            </w:r>
            <w:r w:rsidR="00D95EC4" w:rsidRPr="00EF7296">
              <w:rPr>
                <w:rFonts w:ascii="Times New Roman" w:hAnsi="Times New Roman" w:cs="Times New Roman"/>
                <w:spacing w:val="-2"/>
                <w:lang w:eastAsia="ru-RU"/>
              </w:rPr>
              <w:t xml:space="preserve">) на </w:t>
            </w:r>
            <w:r w:rsidR="00D95EC4">
              <w:rPr>
                <w:rFonts w:ascii="Times New Roman" w:hAnsi="Times New Roman" w:cs="Times New Roman"/>
                <w:spacing w:val="-2"/>
                <w:lang w:eastAsia="ru-RU"/>
              </w:rPr>
              <w:t xml:space="preserve">указанный в запросе </w:t>
            </w:r>
            <w:r w:rsidR="00D95EC4" w:rsidRPr="00EF7296">
              <w:rPr>
                <w:rFonts w:ascii="Times New Roman" w:hAnsi="Times New Roman" w:cs="Times New Roman"/>
                <w:spacing w:val="-2"/>
                <w:lang w:eastAsia="ru-RU"/>
              </w:rPr>
              <w:t>адрес электронной почты.</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3.9</w:t>
            </w:r>
            <w:r w:rsidRPr="000C17C5">
              <w:rPr>
                <w:rFonts w:ascii="Times New Roman" w:hAnsi="Times New Roman" w:cs="Times New Roman"/>
                <w:lang w:eastAsia="ru-RU"/>
              </w:rPr>
              <w:t>. </w:t>
            </w:r>
            <w:r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D95EC4" w:rsidRPr="00EF7296" w:rsidRDefault="00D95EC4" w:rsidP="00D95EC4">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D95EC4" w:rsidRDefault="00D95EC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w:t>
            </w:r>
            <w:r w:rsidRPr="00D506E5">
              <w:rPr>
                <w:sz w:val="22"/>
                <w:szCs w:val="22"/>
              </w:rPr>
              <w:t xml:space="preserve">далее - Выписка). Выписка должна быть оформлена не </w:t>
            </w:r>
            <w:r w:rsidR="003F745E" w:rsidRPr="00D506E5">
              <w:rPr>
                <w:sz w:val="22"/>
                <w:szCs w:val="22"/>
              </w:rPr>
              <w:t>ранее</w:t>
            </w:r>
            <w:r w:rsidRPr="00D506E5">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7C526A" w:rsidRPr="00EE6498" w:rsidRDefault="007C526A" w:rsidP="007C526A">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7C526A" w:rsidRDefault="007C526A" w:rsidP="00A400C0">
            <w:pPr>
              <w:spacing w:after="0" w:line="240" w:lineRule="exact"/>
              <w:ind w:firstLine="72"/>
              <w:jc w:val="both"/>
              <w:rPr>
                <w:rFonts w:ascii="Times New Roman" w:hAnsi="Times New Roman" w:cs="Times New Roman"/>
                <w:lang w:eastAsia="ru-RU"/>
              </w:rPr>
            </w:pP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5822A4" w:rsidRPr="00915316">
              <w:rPr>
                <w:rFonts w:ascii="Times New Roman" w:hAnsi="Times New Roman" w:cs="Times New Roman"/>
                <w:lang w:eastAsia="ru-RU"/>
              </w:rPr>
              <w:t xml:space="preserve"> </w:t>
            </w:r>
            <w:r w:rsidR="005822A4" w:rsidRPr="00915316">
              <w:rPr>
                <w:rFonts w:ascii="Times New Roman" w:hAnsi="Times New Roman" w:cs="Times New Roman"/>
                <w:lang w:eastAsia="ru-RU"/>
              </w:rPr>
              <w:t>и дополнительное соглашение на поставку  первой согласованной партии Товара.</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2"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bnk</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 xml:space="preserve">.2.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C0416F" w:rsidRPr="006F1844">
              <w:rPr>
                <w:rFonts w:ascii="Times New Roman" w:hAnsi="Times New Roman" w:cs="Times New Roman"/>
                <w:spacing w:val="-2"/>
                <w:lang w:eastAsia="ru-RU"/>
              </w:rPr>
              <w:t>Бел</w:t>
            </w:r>
            <w:r w:rsidR="00C0416F">
              <w:rPr>
                <w:rFonts w:ascii="Times New Roman" w:hAnsi="Times New Roman" w:cs="Times New Roman"/>
                <w:spacing w:val="-2"/>
                <w:lang w:eastAsia="ru-RU"/>
              </w:rPr>
              <w:t>ТПП</w:t>
            </w:r>
            <w:r w:rsidR="00132E4B"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4"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bnk</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7C526A" w:rsidRPr="00F70E88">
              <w:rPr>
                <w:rFonts w:ascii="Times New Roman" w:hAnsi="Times New Roman" w:cs="Times New Roman"/>
                <w:b/>
                <w:lang w:eastAsia="ru-RU"/>
              </w:rPr>
              <w:t>19</w:t>
            </w:r>
            <w:r w:rsidR="007C526A" w:rsidRPr="00D06540">
              <w:rPr>
                <w:rFonts w:ascii="Times New Roman" w:hAnsi="Times New Roman" w:cs="Times New Roman"/>
                <w:b/>
                <w:lang w:eastAsia="ru-RU"/>
              </w:rPr>
              <w:t xml:space="preserve"> </w:t>
            </w:r>
            <w:r w:rsidR="007C526A">
              <w:rPr>
                <w:rFonts w:ascii="Times New Roman" w:hAnsi="Times New Roman" w:cs="Times New Roman"/>
                <w:b/>
                <w:lang w:eastAsia="ru-RU"/>
              </w:rPr>
              <w:t xml:space="preserve">июня </w:t>
            </w:r>
            <w:r w:rsidR="007C526A" w:rsidRPr="00D06540">
              <w:rPr>
                <w:rFonts w:ascii="Times New Roman" w:hAnsi="Times New Roman" w:cs="Times New Roman"/>
                <w:b/>
                <w:bCs/>
                <w:lang w:eastAsia="ru-RU"/>
              </w:rPr>
              <w:t>2018 года.</w:t>
            </w:r>
          </w:p>
          <w:p w:rsidR="00BB183F" w:rsidRDefault="00FD0855" w:rsidP="00EA0831">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EA0831" w:rsidRDefault="00FD0855" w:rsidP="00EA0831">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A0831">
              <w:rPr>
                <w:rFonts w:ascii="Times New Roman" w:hAnsi="Times New Roman" w:cs="Times New Roman"/>
                <w:color w:val="000000" w:themeColor="text1"/>
                <w:lang w:eastAsia="ru-RU"/>
              </w:rPr>
              <w:t>8</w:t>
            </w:r>
            <w:r w:rsidR="00132E4B" w:rsidRPr="00EA0831">
              <w:rPr>
                <w:rFonts w:ascii="Times New Roman" w:hAnsi="Times New Roman" w:cs="Times New Roman"/>
                <w:color w:val="000000" w:themeColor="text1"/>
                <w:lang w:eastAsia="ru-RU"/>
              </w:rPr>
              <w:t>.4.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w:t>
            </w:r>
            <w:r w:rsidR="001B5411" w:rsidRPr="00EA0831">
              <w:rPr>
                <w:rFonts w:ascii="Times New Roman" w:hAnsi="Times New Roman" w:cs="Times New Roman"/>
                <w:color w:val="000000" w:themeColor="text1"/>
                <w:lang w:eastAsia="ru-RU"/>
              </w:rPr>
              <w:t xml:space="preserve"> 5.3</w:t>
            </w:r>
            <w:r w:rsidR="00132E4B" w:rsidRPr="00EA0831">
              <w:rPr>
                <w:rFonts w:ascii="Times New Roman" w:hAnsi="Times New Roman" w:cs="Times New Roman"/>
                <w:color w:val="000000" w:themeColor="text1"/>
                <w:lang w:eastAsia="ru-RU"/>
              </w:rPr>
              <w:t xml:space="preserve"> </w:t>
            </w:r>
            <w:r w:rsidR="00657BC1" w:rsidRPr="00EA0831">
              <w:rPr>
                <w:rFonts w:ascii="Times New Roman" w:hAnsi="Times New Roman" w:cs="Times New Roman"/>
                <w:color w:val="000000" w:themeColor="text1"/>
                <w:lang w:eastAsia="ru-RU"/>
              </w:rPr>
              <w:t xml:space="preserve"> </w:t>
            </w:r>
            <w:r w:rsidR="00132E4B" w:rsidRPr="00EA0831">
              <w:rPr>
                <w:rFonts w:ascii="Times New Roman" w:hAnsi="Times New Roman" w:cs="Times New Roman"/>
                <w:color w:val="000000" w:themeColor="text1"/>
                <w:lang w:eastAsia="ru-RU"/>
              </w:rPr>
              <w:t>настоящего Соглашения денежных средств в качестве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 счет (Евро): BY43PJCB30120109921020000978;</w:t>
            </w:r>
          </w:p>
          <w:p w:rsidR="00132E4B" w:rsidRPr="008D4E2C"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D4E2C">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D4E2C">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Raiffeisen  Bank International AG, Viena,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110575" w:rsidRDefault="00484025"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550043">
              <w:rPr>
                <w:rFonts w:ascii="Times New Roman" w:hAnsi="Times New Roman" w:cs="Times New Roman"/>
                <w:lang w:val="en-US" w:eastAsia="ru-RU"/>
              </w:rPr>
              <w:t xml:space="preserve">June        </w:t>
            </w:r>
            <w:r w:rsidR="00550043" w:rsidRPr="000C17C5">
              <w:rPr>
                <w:rFonts w:ascii="Times New Roman" w:hAnsi="Times New Roman" w:cs="Times New Roman"/>
                <w:lang w:val="en-US" w:eastAsia="ru-RU"/>
              </w:rPr>
              <w:t>, 201</w:t>
            </w:r>
            <w:r w:rsidR="00550043">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231957">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w:t>
            </w:r>
            <w:r w:rsidR="00110575" w:rsidRPr="001319AF">
              <w:rPr>
                <w:rFonts w:ascii="Times New Roman" w:eastAsia="Times New Roman" w:hAnsi="Times New Roman" w:cs="Times New Roman"/>
                <w:lang w:val="en-US" w:eastAsia="ru-RU"/>
              </w:rPr>
              <w:t xml:space="preserve">represented </w:t>
            </w:r>
            <w:r w:rsidR="00110575" w:rsidRPr="001319AF">
              <w:rPr>
                <w:rFonts w:ascii="Times New Roman" w:hAnsi="Times New Roman" w:cs="Times New Roman"/>
                <w:lang w:val="en-US"/>
              </w:rPr>
              <w:t>by Head of Export Sales Administration Mr. S.R. Savitsky, acting on the bas</w:t>
            </w:r>
            <w:r w:rsidR="00110575">
              <w:rPr>
                <w:rFonts w:ascii="Times New Roman" w:hAnsi="Times New Roman" w:cs="Times New Roman"/>
                <w:lang w:val="en-US"/>
              </w:rPr>
              <w:t>is of Power of Attorney No 21</w:t>
            </w:r>
            <w:r w:rsidR="00110575" w:rsidRPr="001319AF">
              <w:rPr>
                <w:rFonts w:ascii="Times New Roman" w:hAnsi="Times New Roman" w:cs="Times New Roman"/>
                <w:lang w:val="en-US"/>
              </w:rPr>
              <w:t xml:space="preserve"> dd. </w:t>
            </w:r>
            <w:r w:rsidR="00110575">
              <w:rPr>
                <w:rFonts w:ascii="Times New Roman" w:hAnsi="Times New Roman" w:cs="Times New Roman"/>
                <w:lang w:val="en-US"/>
              </w:rPr>
              <w:t>14.05</w:t>
            </w:r>
            <w:r w:rsidR="00110575" w:rsidRPr="001319AF">
              <w:rPr>
                <w:rFonts w:ascii="Times New Roman" w:hAnsi="Times New Roman" w:cs="Times New Roman"/>
                <w:lang w:val="en-US"/>
              </w:rPr>
              <w:t>.201</w:t>
            </w:r>
            <w:r w:rsidR="00110575">
              <w:rPr>
                <w:rFonts w:ascii="Times New Roman" w:hAnsi="Times New Roman" w:cs="Times New Roman"/>
                <w:lang w:val="en-US"/>
              </w:rPr>
              <w:t>8</w:t>
            </w:r>
            <w:r w:rsidR="00110575" w:rsidRPr="001319AF">
              <w:rPr>
                <w:rFonts w:ascii="Times New Roman" w:hAnsi="Times New Roman" w:cs="Times New Roman"/>
                <w:lang w:val="en-US"/>
              </w:rPr>
              <w:t>,</w:t>
            </w:r>
            <w:r w:rsidR="00110575" w:rsidRPr="001319AF">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110575"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EA0831" w:rsidRPr="008D4E2C" w:rsidRDefault="00EA0831"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10575" w:rsidRPr="00D96719" w:rsidRDefault="00110575" w:rsidP="00110575">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110575"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10575" w:rsidRPr="003A6E2C" w:rsidRDefault="00110575"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7C526A" w:rsidRPr="003A6E2C" w:rsidRDefault="007C526A"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231957" w:rsidRPr="00B35A27" w:rsidRDefault="00231957"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6"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A95522" w:rsidRPr="00A95522" w:rsidRDefault="00132E4B" w:rsidP="00B43B03">
            <w:pPr>
              <w:spacing w:after="0" w:line="240" w:lineRule="auto"/>
              <w:jc w:val="both"/>
              <w:rPr>
                <w:rFonts w:ascii="Times New Roman" w:eastAsia="Times New Roman" w:hAnsi="Times New Roman" w:cs="Times New Roman"/>
                <w:b/>
                <w:u w:val="single"/>
                <w:lang w:val="en-US"/>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B43B03" w:rsidRPr="00193615">
              <w:rPr>
                <w:rFonts w:ascii="Times New Roman" w:eastAsia="Times New Roman" w:hAnsi="Times New Roman" w:cs="Times New Roman"/>
                <w:lang w:val="en-US" w:eastAsia="ru-RU"/>
              </w:rPr>
              <w:t>JSC Mozyr</w:t>
            </w:r>
            <w:r w:rsidR="00231957">
              <w:rPr>
                <w:rFonts w:ascii="Times New Roman" w:eastAsia="Times New Roman" w:hAnsi="Times New Roman" w:cs="Times New Roman"/>
                <w:lang w:val="en-US" w:eastAsia="ru-RU"/>
              </w:rPr>
              <w:t xml:space="preserve"> Oil Refinery</w:t>
            </w:r>
            <w:r w:rsidR="00B43B03" w:rsidRPr="00193615">
              <w:rPr>
                <w:rFonts w:ascii="Times New Roman" w:eastAsia="Times New Roman" w:hAnsi="Times New Roman" w:cs="Times New Roman"/>
                <w:lang w:val="en-US" w:eastAsia="ru-RU"/>
              </w:rPr>
              <w:t>:</w:t>
            </w:r>
            <w:r w:rsidR="00A95522" w:rsidRPr="00A95522">
              <w:rPr>
                <w:rFonts w:ascii="Times New Roman" w:eastAsia="Times New Roman" w:hAnsi="Times New Roman" w:cs="Times New Roman"/>
                <w:b/>
                <w:u w:val="single"/>
                <w:lang w:val="en-US"/>
              </w:rPr>
              <w:t>Methyl tert butyl ether (MTBE)</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A95522" w:rsidRPr="00EA0831" w:rsidRDefault="00A95522" w:rsidP="00A95522">
            <w:pPr>
              <w:spacing w:after="0" w:line="240" w:lineRule="auto"/>
              <w:jc w:val="both"/>
              <w:rPr>
                <w:rFonts w:ascii="Times New Roman" w:eastAsia="Times New Roman" w:hAnsi="Times New Roman" w:cs="Times New Roman"/>
                <w:lang w:val="en-US" w:eastAsia="ru-RU"/>
              </w:rPr>
            </w:pPr>
            <w:r w:rsidRPr="00EA0831">
              <w:rPr>
                <w:rFonts w:ascii="Times New Roman" w:hAnsi="Times New Roman" w:cs="Times New Roman"/>
                <w:b/>
                <w:color w:val="0000FF"/>
                <w:lang w:val="en-US"/>
              </w:rPr>
              <w:t xml:space="preserve">FCA st. Barbarov </w:t>
            </w:r>
            <w:r w:rsidRPr="00EA0831">
              <w:rPr>
                <w:rFonts w:ascii="Times New Roman" w:eastAsia="Times New Roman" w:hAnsi="Times New Roman" w:cs="Times New Roman"/>
                <w:lang w:val="en-US" w:eastAsia="ru-RU"/>
              </w:rPr>
              <w:t>with the delivery in the direction of Ukraine, Moldova by rail in private (leased) rail cars of the Buyer*.</w:t>
            </w:r>
          </w:p>
          <w:p w:rsidR="00A9552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st. Barbarov </w:t>
            </w:r>
            <w:r w:rsidRPr="00EA0831">
              <w:rPr>
                <w:rFonts w:ascii="Times New Roman" w:hAnsi="Times New Roman" w:cs="Times New Roman"/>
                <w:lang w:val="en-US"/>
              </w:rPr>
              <w:t>with the delivery to the territory of Eurasian Economic Union countries by rail in private (leased) rail cars of the Buyer.</w:t>
            </w:r>
          </w:p>
          <w:p w:rsidR="00A7317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st. Barbarov </w:t>
            </w:r>
            <w:r w:rsidRPr="00EA0831">
              <w:rPr>
                <w:rFonts w:ascii="Times New Roman" w:hAnsi="Times New Roman" w:cs="Times New Roman"/>
                <w:lang w:val="en-US"/>
              </w:rPr>
              <w:t xml:space="preserve">with the delivery to the countries, </w:t>
            </w:r>
            <w:r w:rsidRPr="00EA0831">
              <w:rPr>
                <w:rFonts w:ascii="Times New Roman" w:eastAsia="Times New Roman" w:hAnsi="Times New Roman" w:cs="Times New Roman"/>
                <w:color w:val="000000"/>
                <w:lang w:val="en-US"/>
              </w:rPr>
              <w:t>except</w:t>
            </w:r>
            <w:r w:rsidRPr="00EA0831">
              <w:rPr>
                <w:rFonts w:ascii="Times New Roman" w:hAnsi="Times New Roman" w:cs="Times New Roman"/>
                <w:lang w:val="en-US"/>
              </w:rPr>
              <w:t xml:space="preserve"> Ukraine, Moldova, Eurasian Economic Union countries, by rail in private (leased) rail cars of the Buyer*.</w:t>
            </w:r>
          </w:p>
          <w:p w:rsidR="00B43B03" w:rsidRPr="003A6E2C" w:rsidRDefault="00A73172" w:rsidP="00A73172">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A95522" w:rsidRPr="00A95522" w:rsidRDefault="00A95522" w:rsidP="00A95522">
            <w:pPr>
              <w:spacing w:after="0" w:line="240" w:lineRule="auto"/>
              <w:ind w:firstLine="567"/>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A95522" w:rsidRPr="003A6E2C" w:rsidRDefault="00A95522" w:rsidP="00A95522">
            <w:pPr>
              <w:spacing w:after="0" w:line="240" w:lineRule="auto"/>
              <w:jc w:val="both"/>
              <w:rPr>
                <w:rFonts w:ascii="Times New Roman" w:hAnsi="Times New Roman" w:cs="Times New Roman"/>
                <w:lang w:val="en-US"/>
              </w:rPr>
            </w:pPr>
          </w:p>
          <w:p w:rsidR="007C526A" w:rsidRPr="003A6E2C" w:rsidRDefault="007C526A" w:rsidP="00A95522">
            <w:pPr>
              <w:spacing w:after="0" w:line="240" w:lineRule="auto"/>
              <w:jc w:val="both"/>
              <w:rPr>
                <w:rFonts w:ascii="Times New Roman" w:hAnsi="Times New Roman" w:cs="Times New Roman"/>
                <w:lang w:val="en-US"/>
              </w:rPr>
            </w:pPr>
          </w:p>
          <w:p w:rsidR="00A95522" w:rsidRPr="00A73172" w:rsidRDefault="00A95522" w:rsidP="00B43B03">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B43B03" w:rsidRPr="00A73172" w:rsidRDefault="00A95522" w:rsidP="00A95522">
            <w:pPr>
              <w:spacing w:after="0"/>
              <w:rPr>
                <w:rFonts w:ascii="Times New Roman" w:hAnsi="Times New Roman" w:cs="Times New Roman"/>
                <w:b/>
                <w:u w:val="single"/>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231957">
              <w:rPr>
                <w:rFonts w:ascii="Times New Roman" w:eastAsia="Times New Roman" w:hAnsi="Times New Roman" w:cs="Times New Roman"/>
                <w:lang w:val="en-US"/>
              </w:rPr>
              <w:t>)</w:t>
            </w:r>
            <w:r w:rsidRPr="00A73172">
              <w:rPr>
                <w:rFonts w:ascii="Times New Roman" w:hAnsi="Times New Roman" w:cs="Times New Roman"/>
                <w:b/>
                <w:u w:val="single"/>
                <w:lang w:val="en-US"/>
              </w:rPr>
              <w:t xml:space="preserve"> </w:t>
            </w:r>
          </w:p>
          <w:p w:rsidR="00B43B03" w:rsidRPr="00A73172" w:rsidRDefault="00B43B03" w:rsidP="00B43B03">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A73172" w:rsidRPr="00A73172" w:rsidRDefault="00A73172" w:rsidP="00A73172">
            <w:pPr>
              <w:spacing w:after="0" w:line="240" w:lineRule="auto"/>
              <w:jc w:val="both"/>
              <w:rPr>
                <w:rFonts w:ascii="Times New Roman" w:eastAsia="Times New Roman" w:hAnsi="Times New Roman" w:cs="Times New Roman"/>
                <w:lang w:val="en-US" w:eastAsia="ru-RU"/>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eastAsia="Times New Roman" w:hAnsi="Times New Roman" w:cs="Times New Roman"/>
                <w:lang w:val="en-US" w:eastAsia="ru-RU"/>
              </w:rPr>
              <w:t>with the delivery to the territory of Ukraine, Moldova.</w:t>
            </w:r>
          </w:p>
          <w:p w:rsidR="00A73172" w:rsidRPr="00A73172" w:rsidRDefault="00A73172" w:rsidP="00A73172">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st. Barbarov </w:t>
            </w:r>
            <w:r w:rsidRPr="00A73172">
              <w:rPr>
                <w:rFonts w:ascii="Times New Roman" w:hAnsi="Times New Roman" w:cs="Times New Roman"/>
                <w:lang w:val="en-US"/>
              </w:rPr>
              <w:t>with the delivery to the territory of Eurasian Economic Union countries.</w:t>
            </w:r>
          </w:p>
          <w:p w:rsidR="00B43B03" w:rsidRPr="00A73172" w:rsidRDefault="00A73172" w:rsidP="00A73172">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B43B03" w:rsidRPr="00A73172" w:rsidRDefault="00B43B03" w:rsidP="00B43B03">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00A73172" w:rsidRPr="00A73172">
              <w:rPr>
                <w:rFonts w:ascii="Times New Roman" w:eastAsia="Times New Roman" w:hAnsi="Times New Roman" w:cs="Times New Roman"/>
                <w:b/>
                <w:lang w:val="en-US"/>
              </w:rPr>
              <w:t>Delivery period:</w:t>
            </w:r>
            <w:r w:rsidR="00A73172" w:rsidRPr="00A73172">
              <w:rPr>
                <w:rFonts w:ascii="Times New Roman" w:eastAsia="Times New Roman" w:hAnsi="Times New Roman" w:cs="Times New Roman"/>
                <w:lang w:val="en-US"/>
              </w:rPr>
              <w:t xml:space="preserve"> July 2018 - December  2018</w:t>
            </w:r>
          </w:p>
          <w:p w:rsidR="00E11276" w:rsidRDefault="00E11276" w:rsidP="00D0043B">
            <w:pPr>
              <w:spacing w:after="0" w:line="240" w:lineRule="auto"/>
              <w:rPr>
                <w:rFonts w:ascii="Times New Roman" w:hAnsi="Times New Roman" w:cs="Times New Roman"/>
              </w:rPr>
            </w:pPr>
          </w:p>
          <w:p w:rsidR="006F1844" w:rsidRPr="00A73172" w:rsidRDefault="006F1844" w:rsidP="00D0043B">
            <w:pPr>
              <w:spacing w:after="0" w:line="240" w:lineRule="auto"/>
              <w:rPr>
                <w:rFonts w:ascii="Times New Roman" w:hAnsi="Times New Roman" w:cs="Times New Roman"/>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compliance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7"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7C526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commercial bids is</w:t>
            </w:r>
            <w:r w:rsidR="00C51EE3" w:rsidRPr="00EA0831">
              <w:rPr>
                <w:rFonts w:ascii="Times New Roman" w:hAnsi="Times New Roman" w:cs="Times New Roman"/>
                <w:lang w:val="en-US" w:eastAsia="ru-RU"/>
              </w:rPr>
              <w:t xml:space="preserve"> </w:t>
            </w:r>
            <w:r w:rsidR="00EA0831">
              <w:rPr>
                <w:rFonts w:ascii="Times New Roman" w:hAnsi="Times New Roman" w:cs="Times New Roman"/>
                <w:lang w:val="en-US" w:eastAsia="ru-RU"/>
              </w:rPr>
              <w:t xml:space="preserve">not less than </w:t>
            </w:r>
            <w:r>
              <w:rPr>
                <w:rFonts w:ascii="Times New Roman" w:hAnsi="Times New Roman" w:cs="Times New Roman"/>
                <w:lang w:val="en-US" w:eastAsia="ru-RU"/>
              </w:rPr>
              <w:t xml:space="preserve">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7C526A" w:rsidRPr="00752F5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803256"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00336297">
              <w:rPr>
                <w:rFonts w:ascii="Times New Roman" w:hAnsi="Times New Roman" w:cs="Times New Roman"/>
                <w:lang w:val="en-US" w:eastAsia="ru-RU"/>
              </w:rPr>
              <w:t xml:space="preserve">max. 1 </w:t>
            </w:r>
            <w:r w:rsidRPr="006A2CDF">
              <w:rPr>
                <w:rFonts w:ascii="Times New Roman" w:hAnsi="Times New Roman" w:cs="Times New Roman"/>
                <w:lang w:val="en-US" w:eastAsia="ru-RU"/>
              </w:rPr>
              <w:t>request</w:t>
            </w:r>
            <w:r>
              <w:rPr>
                <w:rFonts w:ascii="Times New Roman" w:hAnsi="Times New Roman" w:cs="Times New Roman"/>
                <w:lang w:val="en-US" w:eastAsia="ru-RU"/>
              </w:rPr>
              <w:t xml:space="preserve"> for the improvement of the </w:t>
            </w:r>
            <w:r w:rsidR="00336297">
              <w:rPr>
                <w:rFonts w:ascii="Times New Roman" w:hAnsi="Times New Roman" w:cs="Times New Roman"/>
                <w:lang w:val="en-US" w:eastAsia="ru-RU"/>
              </w:rPr>
              <w:t xml:space="preserve">correction </w:t>
            </w:r>
            <w:r>
              <w:rPr>
                <w:rFonts w:ascii="Times New Roman" w:hAnsi="Times New Roman" w:cs="Times New Roman"/>
                <w:lang w:val="en-US" w:eastAsia="ru-RU"/>
              </w:rPr>
              <w:t xml:space="preserve"> </w:t>
            </w:r>
            <w:r w:rsidR="00336297">
              <w:rPr>
                <w:rFonts w:ascii="Times New Roman" w:hAnsi="Times New Roman" w:cs="Times New Roman"/>
                <w:lang w:val="en-US" w:eastAsia="ru-RU"/>
              </w:rPr>
              <w:t>specified in</w:t>
            </w:r>
            <w:r>
              <w:rPr>
                <w:rFonts w:ascii="Times New Roman" w:hAnsi="Times New Roman" w:cs="Times New Roman"/>
                <w:lang w:val="en-US" w:eastAsia="ru-RU"/>
              </w:rPr>
              <w:t xml:space="preserve">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36297" w:rsidRPr="00935D22" w:rsidRDefault="00336297" w:rsidP="00A400C0">
            <w:pPr>
              <w:widowControl w:val="0"/>
              <w:adjustRightInd w:val="0"/>
              <w:spacing w:after="0" w:line="240" w:lineRule="exact"/>
              <w:jc w:val="both"/>
              <w:textAlignment w:val="baseline"/>
              <w:rPr>
                <w:rFonts w:ascii="Times New Roman" w:hAnsi="Times New Roman" w:cs="Times New Roman"/>
                <w:lang w:val="en-US" w:eastAsia="ru-RU"/>
              </w:rPr>
            </w:pPr>
            <w:r w:rsidRPr="00935D22">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336297">
              <w:rPr>
                <w:rFonts w:ascii="Times New Roman" w:hAnsi="Times New Roman" w:cs="Times New Roman"/>
                <w:lang w:val="en-US" w:eastAsia="ru-RU"/>
              </w:rPr>
              <w:t>8</w:t>
            </w:r>
            <w:r>
              <w:rPr>
                <w:rFonts w:ascii="Times New Roman" w:hAnsi="Times New Roman" w:cs="Times New Roman"/>
                <w:lang w:val="en-US" w:eastAsia="ru-RU"/>
              </w:rPr>
              <w:t xml:space="preserve">. The improved bid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specified in the corresponding request time </w:t>
            </w:r>
            <w:r>
              <w:rPr>
                <w:rFonts w:ascii="Times New Roman" w:hAnsi="Times New Roman" w:cs="Times New Roman"/>
                <w:lang w:val="en-US" w:eastAsia="ru-RU"/>
              </w:rPr>
              <w:t xml:space="preserve"> (the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9</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w:t>
            </w:r>
            <w:r w:rsidR="00336297">
              <w:rPr>
                <w:rFonts w:ascii="Times New Roman" w:hAnsi="Times New Roman" w:cs="Times New Roman"/>
                <w:lang w:val="en-US" w:eastAsia="ru-RU"/>
              </w:rPr>
              <w:t>ed correction</w:t>
            </w:r>
            <w:r w:rsidRPr="00BD7AF4">
              <w:rPr>
                <w:rFonts w:ascii="Times New Roman" w:hAnsi="Times New Roman" w:cs="Times New Roman"/>
                <w:lang w:val="en-US" w:eastAsia="ru-RU"/>
              </w:rPr>
              <w: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the largest amount of Goods declared for purchase.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Tender not later than 1 (one) business day after the Tender closing and Tender commission making a decision on Tender results</w:t>
            </w:r>
            <w:r w:rsidR="00803256" w:rsidRPr="00F230DF">
              <w:rPr>
                <w:rFonts w:ascii="Times New Roman" w:hAnsi="Times New Roman" w:cs="Times New Roman"/>
                <w:lang w:val="en-US" w:eastAsia="ru-RU"/>
              </w:rPr>
              <w:t xml:space="preserve"> – not later than on </w:t>
            </w:r>
            <w:r w:rsidR="007C526A">
              <w:rPr>
                <w:rFonts w:ascii="Times New Roman" w:hAnsi="Times New Roman" w:cs="Times New Roman"/>
                <w:b/>
                <w:lang w:val="en-US" w:eastAsia="ru-RU"/>
              </w:rPr>
              <w:t>June</w:t>
            </w:r>
            <w:r w:rsidR="00803256" w:rsidRPr="00F230DF">
              <w:rPr>
                <w:rFonts w:ascii="Times New Roman" w:hAnsi="Times New Roman" w:cs="Times New Roman"/>
                <w:b/>
                <w:lang w:val="en-US" w:eastAsia="ru-RU"/>
              </w:rPr>
              <w:t xml:space="preserve"> </w:t>
            </w:r>
            <w:r w:rsidR="007C526A">
              <w:rPr>
                <w:rFonts w:ascii="Times New Roman" w:hAnsi="Times New Roman" w:cs="Times New Roman"/>
                <w:b/>
                <w:lang w:val="en-US" w:eastAsia="ru-RU"/>
              </w:rPr>
              <w:t>29</w:t>
            </w:r>
            <w:r w:rsidR="00803256" w:rsidRPr="00F230DF">
              <w:rPr>
                <w:rFonts w:ascii="Times New Roman" w:hAnsi="Times New Roman" w:cs="Times New Roman"/>
                <w:lang w:val="en-US" w:eastAsia="ru-RU"/>
              </w:rPr>
              <w:t>, 2018.</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10559C">
            <w:pPr>
              <w:widowControl w:val="0"/>
              <w:tabs>
                <w:tab w:val="center" w:pos="2293"/>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w:t>
            </w:r>
            <w:r w:rsidRPr="00D506E5">
              <w:rPr>
                <w:rFonts w:ascii="Times New Roman" w:hAnsi="Times New Roman" w:cs="Times New Roman"/>
                <w:lang w:val="en-US" w:eastAsia="ru-RU"/>
              </w:rPr>
              <w:t xml:space="preserve">tract). The Extract shall be issued not </w:t>
            </w:r>
            <w:r w:rsidR="0010559C" w:rsidRPr="00D506E5">
              <w:rPr>
                <w:rFonts w:ascii="Times New Roman" w:hAnsi="Times New Roman" w:cs="Times New Roman"/>
                <w:lang w:val="en-US" w:eastAsia="ru-RU"/>
              </w:rPr>
              <w:t>earlier</w:t>
            </w:r>
            <w:r w:rsidR="00D506E5">
              <w:rPr>
                <w:color w:val="1F497D"/>
                <w:lang w:val="en-US"/>
              </w:rPr>
              <w:t xml:space="preserve"> </w:t>
            </w:r>
            <w:r w:rsidRPr="00D506E5">
              <w:rPr>
                <w:rFonts w:ascii="Times New Roman" w:hAnsi="Times New Roman" w:cs="Times New Roman"/>
                <w:lang w:val="en-US" w:eastAsia="ru-RU"/>
              </w:rPr>
              <w:t>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7C526A">
              <w:rPr>
                <w:rFonts w:ascii="Times New Roman" w:hAnsi="Times New Roman" w:cs="Times New Roman"/>
                <w:b/>
                <w:bCs/>
                <w:lang w:val="en-US" w:eastAsia="ru-RU"/>
              </w:rPr>
              <w:t>June 18</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ins w:id="0" w:author="Автор" w:date="2018-06-11T15:47:00Z"/>
                <w:rFonts w:ascii="Times New Roman" w:hAnsi="Times New Roman" w:cs="Times New Roman"/>
                <w:lang w:eastAsia="ru-RU"/>
              </w:rPr>
            </w:pPr>
          </w:p>
          <w:p w:rsidR="0010559C" w:rsidRPr="0010559C" w:rsidRDefault="0010559C" w:rsidP="00A400C0">
            <w:pPr>
              <w:spacing w:after="0" w:line="240" w:lineRule="exact"/>
              <w:jc w:val="both"/>
              <w:rPr>
                <w:rFonts w:ascii="Times New Roman" w:hAnsi="Times New Roman" w:cs="Times New Roman"/>
                <w:lang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r w:rsidRPr="00E91053">
              <w:rPr>
                <w:rFonts w:ascii="Times New Roman" w:hAnsi="Times New Roman" w:cs="Times New Roman"/>
                <w:b/>
                <w:bCs/>
                <w:lang w:eastAsia="ru-RU"/>
              </w:rPr>
              <w:t xml:space="preserve">The Tender </w:t>
            </w:r>
            <w:r w:rsidRPr="00E91053">
              <w:rPr>
                <w:rFonts w:ascii="Times New Roman" w:hAnsi="Times New Roman" w:cs="Times New Roman"/>
                <w:b/>
                <w:bCs/>
                <w:lang w:val="en-US" w:eastAsia="ru-RU"/>
              </w:rPr>
              <w:t>W</w:t>
            </w:r>
            <w:r w:rsidRPr="00E91053">
              <w:rPr>
                <w:rFonts w:ascii="Times New Roman" w:hAnsi="Times New Roman" w:cs="Times New Roman"/>
                <w:b/>
                <w:bCs/>
                <w:lang w:eastAsia="ru-RU"/>
              </w:rPr>
              <w:t xml:space="preserve">inner </w:t>
            </w:r>
            <w:r w:rsidRPr="00E91053">
              <w:rPr>
                <w:rFonts w:ascii="Times New Roman" w:hAnsi="Times New Roman" w:cs="Times New Roman"/>
                <w:b/>
                <w:bCs/>
                <w:lang w:val="en-US" w:eastAsia="ru-RU"/>
              </w:rPr>
              <w:t>O</w:t>
            </w:r>
            <w:r w:rsidRPr="00E91053">
              <w:rPr>
                <w:rFonts w:ascii="Times New Roman" w:hAnsi="Times New Roman" w:cs="Times New Roman"/>
                <w:b/>
                <w:bCs/>
                <w:lang w:eastAsia="ru-RU"/>
              </w:rPr>
              <w:t>bligations</w:t>
            </w:r>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10559C"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.1. The Applicant admitted as the Tender Winner undertakes to conclude a Contract with the Seller within 2 (two) business days from the date of the written notification on its winning the Tender</w:t>
            </w:r>
            <w:r w:rsidR="005822A4">
              <w:rPr>
                <w:rFonts w:ascii="Times New Roman" w:hAnsi="Times New Roman" w:cs="Times New Roman"/>
                <w:lang w:val="en-US" w:eastAsia="ru-RU"/>
              </w:rPr>
              <w:t xml:space="preserve"> </w:t>
            </w:r>
            <w:r w:rsidR="005822A4">
              <w:rPr>
                <w:rFonts w:ascii="Times New Roman" w:hAnsi="Times New Roman" w:cs="Times New Roman"/>
                <w:lang w:val="en-US" w:eastAsia="ru-RU"/>
              </w:rPr>
              <w:t>and an Additional agreement for the delivery of the first agreed Goods lot.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9"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132E4B"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11057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3717" w:rsidRPr="003A6E2C"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t>The Applicant shall pay the Tender 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8E236D">
              <w:rPr>
                <w:rFonts w:ascii="Times New Roman" w:hAnsi="Times New Roman" w:cs="Times New Roman"/>
                <w:b/>
                <w:bCs/>
                <w:lang w:eastAsia="ru-RU"/>
              </w:rPr>
              <w:t>Settlement of Disputes</w:t>
            </w:r>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 xml:space="preserve">.2. The controversies and disputes not settled by the Parties by means of negotiations are subject to settlement in the International Arbitration Tribunal of the </w:t>
            </w:r>
            <w:r w:rsidR="00C0416F">
              <w:rPr>
                <w:rFonts w:ascii="Times New Roman" w:hAnsi="Times New Roman" w:cs="Times New Roman"/>
                <w:lang w:val="en-US" w:eastAsia="ru-RU"/>
              </w:rPr>
              <w:t>BelCCI</w:t>
            </w:r>
            <w:r w:rsidR="00132E4B" w:rsidRPr="000C17C5">
              <w:rPr>
                <w:rFonts w:ascii="Times New Roman" w:hAnsi="Times New Roman" w:cs="Times New Roman"/>
                <w:lang w:val="en-US" w:eastAsia="ru-RU"/>
              </w:rPr>
              <w:t xml:space="preserve"> pursuant to the Regulations thereof. The Arbitration Tribunal award shall be binding for both Parties.</w:t>
            </w: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hyperlink r:id="rId20" w:history="1">
              <w:r w:rsidR="00132E4B" w:rsidRPr="000C17C5">
                <w:rPr>
                  <w:rFonts w:ascii="Times New Roman" w:hAnsi="Times New Roman" w:cs="Times New Roman"/>
                  <w:color w:val="0000FF"/>
                  <w:u w:val="single"/>
                  <w:lang w:val="en-US" w:eastAsia="ru-RU"/>
                </w:rPr>
                <w:t>www.bnk.by</w:t>
              </w:r>
            </w:hyperlink>
            <w:r w:rsidR="00132E4B" w:rsidRPr="000C17C5">
              <w:rPr>
                <w:rFonts w:ascii="Times New Roman" w:hAnsi="Times New Roman" w:cs="Times New Roman"/>
                <w:lang w:val="en-US" w:eastAsia="ru-RU"/>
              </w:rPr>
              <w:t>.</w:t>
            </w:r>
          </w:p>
          <w:p w:rsidR="00E7787D"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7C526A">
              <w:rPr>
                <w:rFonts w:ascii="Times New Roman" w:hAnsi="Times New Roman" w:cs="Times New Roman"/>
                <w:b/>
                <w:bCs/>
                <w:lang w:val="en-US" w:eastAsia="ru-RU"/>
              </w:rPr>
              <w:t>June 19</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132E4B" w:rsidRPr="005E4304">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Pr="00110575"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43B03" w:rsidRDefault="00132E4B" w:rsidP="00B43B03">
            <w:pPr>
              <w:pStyle w:val="a8"/>
              <w:widowControl w:val="0"/>
              <w:numPr>
                <w:ilvl w:val="0"/>
                <w:numId w:val="5"/>
              </w:numPr>
              <w:tabs>
                <w:tab w:val="clear" w:pos="720"/>
                <w:tab w:val="num" w:pos="33"/>
                <w:tab w:val="left" w:pos="317"/>
              </w:tabs>
              <w:adjustRightInd w:val="0"/>
              <w:spacing w:after="0" w:line="240" w:lineRule="exact"/>
              <w:ind w:left="33" w:hanging="33"/>
              <w:jc w:val="both"/>
              <w:textAlignment w:val="baseline"/>
              <w:rPr>
                <w:rFonts w:ascii="Times New Roman" w:hAnsi="Times New Roman" w:cs="Times New Roman"/>
                <w:b/>
                <w:bCs/>
                <w:lang w:val="en-US" w:eastAsia="ru-RU"/>
              </w:rPr>
            </w:pPr>
            <w:r w:rsidRPr="00B43B03">
              <w:rPr>
                <w:rFonts w:ascii="Times New Roman" w:hAnsi="Times New Roman" w:cs="Times New Roman"/>
                <w:b/>
                <w:bCs/>
                <w:lang w:val="en-GB" w:eastAsia="ru-RU"/>
              </w:rPr>
              <w:t>LEGAL ADDRESSES, BANK DETAILS AND SIGNATURES OF THE PARTIES</w:t>
            </w:r>
          </w:p>
          <w:p w:rsidR="00B43B03" w:rsidRPr="00B43B03" w:rsidRDefault="00B43B03" w:rsidP="00B43B03">
            <w:pPr>
              <w:pStyle w:val="a8"/>
              <w:widowControl w:val="0"/>
              <w:adjustRightInd w:val="0"/>
              <w:spacing w:after="0" w:line="240" w:lineRule="exact"/>
              <w:jc w:val="both"/>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r w:rsidRPr="000C17C5">
              <w:rPr>
                <w:b/>
                <w:bCs/>
                <w:sz w:val="22"/>
                <w:szCs w:val="22"/>
                <w:lang w:val="en-US"/>
              </w:rPr>
              <w:t xml:space="preserve">Priorbank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V. Khoruzhey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account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Raiffeisen  Bank International AG, Viena,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Post address, tel,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E91ECDE" wp14:editId="7F38D3F7">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228AA55" wp14:editId="2D1B659B">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8D4E2C">
              <w:rPr>
                <w:rFonts w:ascii="Times New Roman" w:eastAsia="Times New Roman" w:hAnsi="Times New Roman" w:cs="Times New Roman"/>
                <w:b/>
                <w:lang w:val="en-US" w:eastAsia="ru-RU"/>
              </w:rPr>
              <w:t>/</w:t>
            </w:r>
          </w:p>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8D4E2C">
              <w:rPr>
                <w:rFonts w:ascii="Times New Roman" w:eastAsia="Times New Roman" w:hAnsi="Times New Roman" w:cs="Times New Roman"/>
                <w:b/>
                <w:u w:val="single"/>
                <w:lang w:val="en-US" w:eastAsia="ru-RU"/>
              </w:rPr>
              <w:t>:</w:t>
            </w:r>
          </w:p>
          <w:p w:rsidR="00CB5D12" w:rsidRPr="008D4E2C"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D4E2C">
              <w:rPr>
                <w:rFonts w:ascii="Times New Roman" w:eastAsia="Times New Roman" w:hAnsi="Times New Roman" w:cs="Times New Roman"/>
                <w:lang w:val="en-US" w:eastAsia="ru-RU"/>
              </w:rPr>
              <w:t>«</w:t>
            </w:r>
            <w:r w:rsidRPr="000C17C5">
              <w:rPr>
                <w:rFonts w:ascii="Times New Roman" w:eastAsia="Times New Roman" w:hAnsi="Times New Roman" w:cs="Times New Roman"/>
                <w:lang w:eastAsia="ru-RU"/>
              </w:rPr>
              <w:t>Белорусская</w:t>
            </w:r>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8D4E2C">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FD" w:rsidRDefault="003954FD" w:rsidP="00730964">
      <w:pPr>
        <w:spacing w:after="0" w:line="240" w:lineRule="auto"/>
      </w:pPr>
      <w:r>
        <w:separator/>
      </w:r>
    </w:p>
  </w:endnote>
  <w:endnote w:type="continuationSeparator" w:id="0">
    <w:p w:rsidR="003954FD" w:rsidRDefault="003954F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FD" w:rsidRDefault="003954FD" w:rsidP="00730964">
      <w:pPr>
        <w:spacing w:after="0" w:line="240" w:lineRule="auto"/>
      </w:pPr>
      <w:r>
        <w:separator/>
      </w:r>
    </w:p>
  </w:footnote>
  <w:footnote w:type="continuationSeparator" w:id="0">
    <w:p w:rsidR="003954FD" w:rsidRDefault="003954F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5822A4">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32A3"/>
    <w:rsid w:val="000E60EA"/>
    <w:rsid w:val="000E7A48"/>
    <w:rsid w:val="00100BB9"/>
    <w:rsid w:val="00102AC3"/>
    <w:rsid w:val="0010559C"/>
    <w:rsid w:val="00107000"/>
    <w:rsid w:val="00110575"/>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5681"/>
    <w:rsid w:val="00187F7C"/>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1957"/>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36297"/>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954FD"/>
    <w:rsid w:val="003A6D75"/>
    <w:rsid w:val="003A6E2C"/>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1857"/>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50043"/>
    <w:rsid w:val="00564255"/>
    <w:rsid w:val="0056430D"/>
    <w:rsid w:val="00571CAB"/>
    <w:rsid w:val="00574020"/>
    <w:rsid w:val="00575BCB"/>
    <w:rsid w:val="005822A4"/>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0DEE"/>
    <w:rsid w:val="005E4304"/>
    <w:rsid w:val="005E7E25"/>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6753"/>
    <w:rsid w:val="006973C4"/>
    <w:rsid w:val="006A2CDF"/>
    <w:rsid w:val="006A3C24"/>
    <w:rsid w:val="006A5D44"/>
    <w:rsid w:val="006A6C1D"/>
    <w:rsid w:val="006B1855"/>
    <w:rsid w:val="006B2026"/>
    <w:rsid w:val="006B5C4D"/>
    <w:rsid w:val="006B7FE9"/>
    <w:rsid w:val="006C2D87"/>
    <w:rsid w:val="006C76B6"/>
    <w:rsid w:val="006D0468"/>
    <w:rsid w:val="006D0AB7"/>
    <w:rsid w:val="006D1D8A"/>
    <w:rsid w:val="006E561B"/>
    <w:rsid w:val="006E5850"/>
    <w:rsid w:val="006F1844"/>
    <w:rsid w:val="006F6C69"/>
    <w:rsid w:val="0070237D"/>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67B56"/>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26A"/>
    <w:rsid w:val="007C54F5"/>
    <w:rsid w:val="007C5577"/>
    <w:rsid w:val="007D2F36"/>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4E2C"/>
    <w:rsid w:val="008D53FF"/>
    <w:rsid w:val="008D6CD7"/>
    <w:rsid w:val="008E0F85"/>
    <w:rsid w:val="008E236D"/>
    <w:rsid w:val="008E2F57"/>
    <w:rsid w:val="008F3A6D"/>
    <w:rsid w:val="00900368"/>
    <w:rsid w:val="00901AE4"/>
    <w:rsid w:val="00902742"/>
    <w:rsid w:val="009029B9"/>
    <w:rsid w:val="00914C9C"/>
    <w:rsid w:val="00915711"/>
    <w:rsid w:val="00917307"/>
    <w:rsid w:val="00921BDA"/>
    <w:rsid w:val="00926A57"/>
    <w:rsid w:val="00926AE6"/>
    <w:rsid w:val="00930027"/>
    <w:rsid w:val="00935D22"/>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5E77"/>
    <w:rsid w:val="00A1797B"/>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3172"/>
    <w:rsid w:val="00A77686"/>
    <w:rsid w:val="00A81017"/>
    <w:rsid w:val="00A8277C"/>
    <w:rsid w:val="00A82F90"/>
    <w:rsid w:val="00A83062"/>
    <w:rsid w:val="00A838FE"/>
    <w:rsid w:val="00A876AE"/>
    <w:rsid w:val="00A87A19"/>
    <w:rsid w:val="00A95522"/>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3B03"/>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183F"/>
    <w:rsid w:val="00BB37A6"/>
    <w:rsid w:val="00BB5141"/>
    <w:rsid w:val="00BB5C37"/>
    <w:rsid w:val="00BC4615"/>
    <w:rsid w:val="00BD13AE"/>
    <w:rsid w:val="00BE157C"/>
    <w:rsid w:val="00BE2741"/>
    <w:rsid w:val="00BE47D5"/>
    <w:rsid w:val="00BE681D"/>
    <w:rsid w:val="00BF1EA4"/>
    <w:rsid w:val="00BF5F10"/>
    <w:rsid w:val="00C01B8F"/>
    <w:rsid w:val="00C0416F"/>
    <w:rsid w:val="00C07348"/>
    <w:rsid w:val="00C13703"/>
    <w:rsid w:val="00C13BC6"/>
    <w:rsid w:val="00C1444E"/>
    <w:rsid w:val="00C23497"/>
    <w:rsid w:val="00C26138"/>
    <w:rsid w:val="00C27BA8"/>
    <w:rsid w:val="00C32B2F"/>
    <w:rsid w:val="00C330B6"/>
    <w:rsid w:val="00C333E2"/>
    <w:rsid w:val="00C374CD"/>
    <w:rsid w:val="00C407A0"/>
    <w:rsid w:val="00C41F0B"/>
    <w:rsid w:val="00C42DF2"/>
    <w:rsid w:val="00C43151"/>
    <w:rsid w:val="00C46A67"/>
    <w:rsid w:val="00C51EE3"/>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40F2A"/>
    <w:rsid w:val="00D43731"/>
    <w:rsid w:val="00D43AFF"/>
    <w:rsid w:val="00D43E32"/>
    <w:rsid w:val="00D45EF9"/>
    <w:rsid w:val="00D506E5"/>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5EC4"/>
    <w:rsid w:val="00D96719"/>
    <w:rsid w:val="00DA23BC"/>
    <w:rsid w:val="00DB30F1"/>
    <w:rsid w:val="00DB77E3"/>
    <w:rsid w:val="00DB7B25"/>
    <w:rsid w:val="00DC0B03"/>
    <w:rsid w:val="00DC0CBF"/>
    <w:rsid w:val="00DC0D30"/>
    <w:rsid w:val="00DC1E61"/>
    <w:rsid w:val="00DC2AF2"/>
    <w:rsid w:val="00DC3374"/>
    <w:rsid w:val="00DC5055"/>
    <w:rsid w:val="00DC5599"/>
    <w:rsid w:val="00DC5B04"/>
    <w:rsid w:val="00DC7ECD"/>
    <w:rsid w:val="00DD02E1"/>
    <w:rsid w:val="00DD368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53"/>
    <w:rsid w:val="00E9108E"/>
    <w:rsid w:val="00E923F6"/>
    <w:rsid w:val="00E96066"/>
    <w:rsid w:val="00E960B1"/>
    <w:rsid w:val="00EA083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5D74"/>
    <w:rsid w:val="00F56946"/>
    <w:rsid w:val="00F6402F"/>
    <w:rsid w:val="00F64E2D"/>
    <w:rsid w:val="00F82469"/>
    <w:rsid w:val="00F87399"/>
    <w:rsid w:val="00F875BB"/>
    <w:rsid w:val="00F90F9B"/>
    <w:rsid w:val="00F93527"/>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3029-CB18-4D0F-9652-4A262760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2018-06-11T13:08:00Z</dcterms:created>
  <dcterms:modified xsi:type="dcterms:W3CDTF">2018-06-11T13:08:00Z</dcterms:modified>
</cp:coreProperties>
</file>