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03100B" w:rsidTr="00D96719">
        <w:trPr>
          <w:trHeight w:val="2326"/>
        </w:trPr>
        <w:tc>
          <w:tcPr>
            <w:tcW w:w="5068" w:type="dxa"/>
          </w:tcPr>
          <w:p w:rsidR="00132E4B" w:rsidRPr="00CB3A89"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w:t>
            </w:r>
            <w:r w:rsidR="000B35A5" w:rsidRPr="00CD4DCB">
              <w:rPr>
                <w:rFonts w:ascii="Times New Roman" w:hAnsi="Times New Roman" w:cs="Times New Roman"/>
                <w:lang w:eastAsia="ru-RU"/>
              </w:rPr>
              <w:t xml:space="preserve"> </w:t>
            </w:r>
            <w:r w:rsidR="000B35A5">
              <w:rPr>
                <w:rFonts w:ascii="Times New Roman" w:hAnsi="Times New Roman" w:cs="Times New Roman"/>
                <w:lang w:eastAsia="ru-RU"/>
              </w:rPr>
              <w:t>мая</w:t>
            </w:r>
            <w:r w:rsidRPr="000C17C5">
              <w:rPr>
                <w:rFonts w:ascii="Times New Roman" w:hAnsi="Times New Roman" w:cs="Times New Roman"/>
                <w:lang w:eastAsia="ru-RU"/>
              </w:rPr>
              <w:t xml:space="preserve">  201</w:t>
            </w:r>
            <w:r w:rsidR="000B258B">
              <w:rPr>
                <w:rFonts w:ascii="Times New Roman" w:hAnsi="Times New Roman" w:cs="Times New Roman"/>
                <w:lang w:eastAsia="ru-RU"/>
              </w:rPr>
              <w:t>8</w:t>
            </w:r>
            <w:r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 36 от 28.04.2017 г., с одной стороны,  и компания _______________________________ </w:t>
            </w:r>
            <w:r w:rsidR="00D2368B" w:rsidRPr="00A32B0E">
              <w:rPr>
                <w:rFonts w:ascii="Times New Roman" w:eastAsia="Times New Roman" w:hAnsi="Times New Roman" w:cs="Times New Roman"/>
                <w:lang w:eastAsia="ru-RU"/>
              </w:rPr>
              <w:t>(</w:t>
            </w:r>
            <w:r w:rsidR="00D2368B" w:rsidRPr="00CB3A89">
              <w:rPr>
                <w:rFonts w:ascii="Times New Roman" w:eastAsia="Times New Roman" w:hAnsi="Times New Roman" w:cs="Times New Roman"/>
                <w:i/>
                <w:lang w:eastAsia="ru-RU"/>
              </w:rPr>
              <w:t>резидент</w:t>
            </w:r>
            <w:r w:rsidR="00D2368B">
              <w:rPr>
                <w:rFonts w:ascii="Times New Roman" w:eastAsia="Times New Roman" w:hAnsi="Times New Roman" w:cs="Times New Roman"/>
                <w:lang w:eastAsia="ru-RU"/>
              </w:rPr>
              <w:t xml:space="preserve"> </w:t>
            </w:r>
            <w:r w:rsidR="00E54AC6">
              <w:rPr>
                <w:rFonts w:ascii="Times New Roman" w:eastAsia="Times New Roman" w:hAnsi="Times New Roman" w:cs="Times New Roman"/>
                <w:i/>
                <w:lang w:eastAsia="ru-RU"/>
              </w:rPr>
              <w:t>г</w:t>
            </w:r>
            <w:r w:rsidR="00D2368B" w:rsidRPr="00CB3A89">
              <w:rPr>
                <w:rFonts w:ascii="Times New Roman" w:eastAsia="Times New Roman" w:hAnsi="Times New Roman" w:cs="Times New Roman"/>
                <w:i/>
                <w:lang w:eastAsia="ru-RU"/>
              </w:rPr>
              <w:t>осударства</w:t>
            </w:r>
            <w:r w:rsidR="00D2368B"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1319AF" w:rsidRPr="00A1409D"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417734" w:rsidRPr="00A1409D" w:rsidRDefault="00417734"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1.2. Место проведения Конкурса: офис                           ЗАО «Белорусская нефтяная компания» по адресу: </w:t>
            </w:r>
            <w:r w:rsidRPr="00EF7296">
              <w:rPr>
                <w:rFonts w:ascii="Times New Roman" w:hAnsi="Times New Roman" w:cs="Times New Roman"/>
                <w:lang w:eastAsia="ru-RU"/>
              </w:rPr>
              <w:t>г. Минск, ул. Лещинского, 4а, комн. 305.</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 xml:space="preserve">1.3. Дата и время проведения конкурса –                              </w:t>
            </w:r>
            <w:r w:rsidRPr="00EF7296">
              <w:rPr>
                <w:rFonts w:ascii="Times New Roman" w:hAnsi="Times New Roman" w:cs="Times New Roman"/>
                <w:b/>
                <w:bCs/>
                <w:lang w:eastAsia="ru-RU"/>
              </w:rPr>
              <w:t xml:space="preserve"> </w:t>
            </w:r>
            <w:r w:rsidR="00990B1E" w:rsidRPr="00990B1E">
              <w:rPr>
                <w:rFonts w:ascii="Times New Roman" w:hAnsi="Times New Roman" w:cs="Times New Roman"/>
                <w:b/>
                <w:bCs/>
                <w:lang w:eastAsia="ru-RU"/>
              </w:rPr>
              <w:t>22</w:t>
            </w:r>
            <w:r w:rsidR="00856592" w:rsidRPr="00990B1E">
              <w:rPr>
                <w:rFonts w:ascii="Times New Roman" w:hAnsi="Times New Roman" w:cs="Times New Roman"/>
                <w:b/>
                <w:bCs/>
                <w:lang w:eastAsia="ru-RU"/>
              </w:rPr>
              <w:t xml:space="preserve"> </w:t>
            </w:r>
            <w:r w:rsidR="00990B1E">
              <w:rPr>
                <w:rFonts w:ascii="Times New Roman" w:hAnsi="Times New Roman" w:cs="Times New Roman"/>
                <w:b/>
                <w:bCs/>
                <w:lang w:eastAsia="ru-RU"/>
              </w:rPr>
              <w:t>мая</w:t>
            </w:r>
            <w:r w:rsidR="00133C33" w:rsidRPr="00990B1E">
              <w:rPr>
                <w:rFonts w:ascii="Times New Roman" w:hAnsi="Times New Roman" w:cs="Times New Roman"/>
                <w:b/>
                <w:bCs/>
                <w:lang w:eastAsia="ru-RU"/>
              </w:rPr>
              <w:t xml:space="preserve"> 2018 </w:t>
            </w:r>
            <w:r w:rsidR="00E136F0" w:rsidRPr="00990B1E">
              <w:rPr>
                <w:rFonts w:ascii="Times New Roman" w:hAnsi="Times New Roman" w:cs="Times New Roman"/>
                <w:b/>
                <w:bCs/>
                <w:lang w:eastAsia="ru-RU"/>
              </w:rPr>
              <w:t>года</w:t>
            </w:r>
            <w:r w:rsidR="0036389D" w:rsidRPr="00990B1E">
              <w:rPr>
                <w:rFonts w:ascii="Times New Roman" w:hAnsi="Times New Roman" w:cs="Times New Roman"/>
                <w:b/>
                <w:bCs/>
                <w:lang w:eastAsia="ru-RU"/>
              </w:rPr>
              <w:t>, 14</w:t>
            </w:r>
            <w:r w:rsidRPr="00990B1E">
              <w:rPr>
                <w:rFonts w:ascii="Times New Roman" w:hAnsi="Times New Roman" w:cs="Times New Roman"/>
                <w:b/>
                <w:bCs/>
                <w:lang w:eastAsia="ru-RU"/>
              </w:rPr>
              <w:t xml:space="preserve">.00 </w:t>
            </w:r>
            <w:r w:rsidR="00234238" w:rsidRPr="00990B1E">
              <w:rPr>
                <w:rFonts w:ascii="Times New Roman" w:hAnsi="Times New Roman" w:cs="Times New Roman"/>
                <w:b/>
                <w:bCs/>
                <w:lang w:eastAsia="ru-RU"/>
              </w:rPr>
              <w:t xml:space="preserve">часов </w:t>
            </w:r>
            <w:r w:rsidRPr="00990B1E">
              <w:rPr>
                <w:rFonts w:ascii="Times New Roman" w:hAnsi="Times New Roman" w:cs="Times New Roman"/>
                <w:b/>
                <w:bCs/>
                <w:lang w:eastAsia="ru-RU"/>
              </w:rPr>
              <w:t>по местному времени.</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2.1. В целях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bnk</w:t>
              </w:r>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w:t>
            </w:r>
            <w:r w:rsidRPr="000C17C5">
              <w:rPr>
                <w:rFonts w:ascii="Times New Roman" w:hAnsi="Times New Roman" w:cs="Times New Roman"/>
                <w:spacing w:val="-2"/>
                <w:lang w:eastAsia="ru-RU"/>
              </w:rPr>
              <w:lastRenderedPageBreak/>
              <w:t>условий поставки нефтепродукта;</w:t>
            </w:r>
          </w:p>
          <w:p w:rsidR="002F7A99" w:rsidRPr="000B35A5" w:rsidRDefault="00132E4B" w:rsidP="00A100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t xml:space="preserve"> </w:t>
            </w:r>
            <w:r w:rsidRPr="000B35A5">
              <w:rPr>
                <w:rFonts w:ascii="Times New Roman" w:hAnsi="Times New Roman" w:cs="Times New Roman"/>
                <w:b/>
                <w:bCs/>
                <w:spacing w:val="-2"/>
              </w:rPr>
              <w:t>Продавец:</w:t>
            </w:r>
            <w:r w:rsidRPr="000B35A5">
              <w:rPr>
                <w:rFonts w:ascii="Times New Roman" w:hAnsi="Times New Roman" w:cs="Times New Roman"/>
                <w:b/>
                <w:spacing w:val="-2"/>
              </w:rPr>
              <w:t xml:space="preserve"> </w:t>
            </w:r>
            <w:r w:rsidR="002F7A99" w:rsidRPr="000B35A5">
              <w:rPr>
                <w:rFonts w:ascii="Times New Roman" w:hAnsi="Times New Roman" w:cs="Times New Roman"/>
                <w:b/>
              </w:rPr>
              <w:t>ЗАО «БНК»</w:t>
            </w:r>
            <w:r w:rsidR="002F7A99" w:rsidRPr="000B35A5">
              <w:rPr>
                <w:rFonts w:ascii="Times New Roman" w:hAnsi="Times New Roman" w:cs="Times New Roman"/>
              </w:rPr>
              <w:t>, Республика Беларусь.</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w:t>
            </w:r>
            <w:r w:rsidRPr="000155DD">
              <w:rPr>
                <w:rFonts w:ascii="Times New Roman" w:hAnsi="Times New Roman" w:cs="Times New Roman"/>
                <w:spacing w:val="-6"/>
                <w:lang w:eastAsia="ru-RU"/>
              </w:rPr>
              <w:t>которого (которых) признано Организатором Конкурса</w:t>
            </w:r>
            <w:r w:rsidRPr="000C17C5">
              <w:rPr>
                <w:rFonts w:ascii="Times New Roman" w:hAnsi="Times New Roman" w:cs="Times New Roman"/>
                <w:spacing w:val="-2"/>
                <w:lang w:eastAsia="ru-RU"/>
              </w:rPr>
              <w:t xml:space="preserve"> в соответствии с условиями его проведения наиболее соответствующим критериям оценки. </w:t>
            </w:r>
          </w:p>
          <w:p w:rsidR="00132E4B" w:rsidRPr="0047654F" w:rsidRDefault="00132E4B" w:rsidP="00263560">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853A79" w:rsidRPr="0047654F">
              <w:rPr>
                <w:rFonts w:ascii="Times New Roman" w:eastAsia="Times New Roman" w:hAnsi="Times New Roman" w:cs="Times New Roman"/>
                <w:lang w:eastAsia="ru-RU"/>
              </w:rPr>
              <w:t>ОАО «Нафтан»</w:t>
            </w:r>
            <w:r w:rsidR="00B20578" w:rsidRPr="0047654F">
              <w:rPr>
                <w:rFonts w:ascii="Times New Roman" w:hAnsi="Times New Roman" w:cs="Times New Roman"/>
                <w:spacing w:val="-2"/>
                <w:lang w:eastAsia="ru-RU"/>
              </w:rPr>
              <w:t>:</w:t>
            </w:r>
          </w:p>
          <w:p w:rsidR="00990B1E" w:rsidRPr="0047654F" w:rsidRDefault="00990B1E" w:rsidP="009470C7">
            <w:pPr>
              <w:spacing w:after="0" w:line="240" w:lineRule="auto"/>
              <w:ind w:right="-108"/>
              <w:rPr>
                <w:rFonts w:ascii="Times New Roman" w:hAnsi="Times New Roman"/>
                <w:b/>
                <w:color w:val="000000" w:themeColor="text1"/>
              </w:rPr>
            </w:pPr>
            <w:r w:rsidRPr="0047654F">
              <w:rPr>
                <w:rFonts w:ascii="Times New Roman" w:hAnsi="Times New Roman"/>
                <w:b/>
                <w:color w:val="000000" w:themeColor="text1"/>
              </w:rPr>
              <w:t>Мазут топочный 100</w:t>
            </w:r>
          </w:p>
          <w:p w:rsidR="00990B1E" w:rsidRPr="00990B1E" w:rsidRDefault="00990B1E" w:rsidP="0047654F">
            <w:pPr>
              <w:spacing w:after="0" w:line="240" w:lineRule="auto"/>
              <w:ind w:right="-108" w:firstLine="33"/>
              <w:rPr>
                <w:rFonts w:ascii="Times New Roman" w:hAnsi="Times New Roman" w:cs="Times New Roman"/>
              </w:rPr>
            </w:pPr>
            <w:r w:rsidRPr="00990B1E">
              <w:rPr>
                <w:rFonts w:ascii="Times New Roman" w:hAnsi="Times New Roman" w:cs="Times New Roman"/>
              </w:rPr>
              <w:t>до 90 000 т ежемесячно</w:t>
            </w:r>
            <w:r w:rsidR="0047654F" w:rsidRPr="0047654F">
              <w:rPr>
                <w:rFonts w:ascii="Times New Roman" w:hAnsi="Times New Roman" w:cs="Times New Roman"/>
              </w:rPr>
              <w:t xml:space="preserve"> </w:t>
            </w:r>
            <w:r w:rsidRPr="00990B1E">
              <w:rPr>
                <w:rFonts w:ascii="Times New Roman" w:hAnsi="Times New Roman" w:cs="Times New Roman"/>
              </w:rPr>
              <w:t>(+30%/-10% опцион Продавца)</w:t>
            </w:r>
          </w:p>
          <w:p w:rsidR="00990B1E" w:rsidRPr="00990B1E" w:rsidRDefault="00990B1E" w:rsidP="0047654F">
            <w:pPr>
              <w:spacing w:after="0" w:line="240" w:lineRule="auto"/>
              <w:ind w:right="-108" w:firstLine="33"/>
              <w:rPr>
                <w:rFonts w:ascii="Times New Roman" w:hAnsi="Times New Roman" w:cs="Times New Roman"/>
              </w:rPr>
            </w:pPr>
            <w:r w:rsidRPr="00990B1E">
              <w:rPr>
                <w:rFonts w:ascii="Times New Roman" w:hAnsi="Times New Roman" w:cs="Times New Roman"/>
              </w:rPr>
              <w:t>всего до 1 080 000 т</w:t>
            </w:r>
            <w:r w:rsidR="0047654F" w:rsidRPr="0047654F">
              <w:rPr>
                <w:rFonts w:ascii="Times New Roman" w:hAnsi="Times New Roman" w:cs="Times New Roman"/>
              </w:rPr>
              <w:t xml:space="preserve"> </w:t>
            </w:r>
            <w:r w:rsidRPr="00990B1E">
              <w:rPr>
                <w:rFonts w:ascii="Times New Roman" w:hAnsi="Times New Roman" w:cs="Times New Roman"/>
              </w:rPr>
              <w:t>+30%/-10% опцион Продавца)</w:t>
            </w:r>
          </w:p>
          <w:p w:rsidR="009470C7" w:rsidRDefault="009470C7" w:rsidP="009470C7">
            <w:pPr>
              <w:spacing w:after="0" w:line="240" w:lineRule="auto"/>
              <w:ind w:right="-108"/>
              <w:rPr>
                <w:rFonts w:ascii="Times New Roman" w:eastAsia="Times New Roman" w:hAnsi="Times New Roman" w:cs="Times New Roman"/>
                <w:color w:val="000000" w:themeColor="text1"/>
              </w:rPr>
            </w:pPr>
          </w:p>
          <w:p w:rsidR="000155DD" w:rsidRPr="00A1409D" w:rsidRDefault="000155DD" w:rsidP="009470C7">
            <w:pPr>
              <w:spacing w:after="0" w:line="240" w:lineRule="auto"/>
              <w:ind w:right="-108"/>
              <w:rPr>
                <w:rFonts w:ascii="Times New Roman" w:eastAsia="Times New Roman" w:hAnsi="Times New Roman" w:cs="Times New Roman"/>
                <w:color w:val="000000" w:themeColor="text1"/>
              </w:rPr>
            </w:pPr>
          </w:p>
          <w:p w:rsidR="008514E5" w:rsidRPr="00A1409D" w:rsidRDefault="008514E5" w:rsidP="008514E5">
            <w:pPr>
              <w:spacing w:after="0" w:line="240" w:lineRule="auto"/>
              <w:ind w:right="176"/>
              <w:rPr>
                <w:rFonts w:ascii="Times New Roman" w:hAnsi="Times New Roman" w:cs="Times New Roman"/>
                <w:b/>
                <w:spacing w:val="-2"/>
                <w:lang w:eastAsia="ru-RU"/>
              </w:rPr>
            </w:pPr>
            <w:r w:rsidRPr="0047654F">
              <w:rPr>
                <w:rFonts w:ascii="Times New Roman" w:hAnsi="Times New Roman" w:cs="Times New Roman"/>
                <w:b/>
                <w:spacing w:val="-2"/>
                <w:lang w:eastAsia="ru-RU"/>
              </w:rPr>
              <w:t>Базисы поставки:</w:t>
            </w:r>
          </w:p>
          <w:p w:rsidR="00417734" w:rsidRPr="00A1409D" w:rsidRDefault="00417734" w:rsidP="008514E5">
            <w:pPr>
              <w:spacing w:after="0" w:line="240" w:lineRule="auto"/>
              <w:ind w:right="176"/>
              <w:rPr>
                <w:rFonts w:ascii="Times New Roman" w:hAnsi="Times New Roman" w:cs="Times New Roman"/>
                <w:b/>
                <w:spacing w:val="-2"/>
                <w:lang w:eastAsia="ru-RU"/>
              </w:rPr>
            </w:pPr>
          </w:p>
          <w:p w:rsidR="00990B1E" w:rsidRPr="00990B1E" w:rsidRDefault="00990B1E" w:rsidP="00990B1E">
            <w:pPr>
              <w:spacing w:after="0" w:line="240" w:lineRule="auto"/>
              <w:ind w:right="34" w:firstLine="33"/>
              <w:rPr>
                <w:rFonts w:ascii="Times New Roman" w:eastAsia="Times New Roman" w:hAnsi="Times New Roman" w:cs="Times New Roman"/>
                <w:b/>
                <w:lang w:eastAsia="ru-RU"/>
              </w:rPr>
            </w:pPr>
            <w:r w:rsidRPr="00990B1E">
              <w:rPr>
                <w:rFonts w:ascii="Times New Roman" w:eastAsia="Times New Roman" w:hAnsi="Times New Roman" w:cs="Times New Roman"/>
                <w:b/>
                <w:color w:val="0000FF"/>
              </w:rPr>
              <w:t>FOB порт Клайпеда, Литва</w:t>
            </w:r>
            <w:r w:rsidRPr="00990B1E">
              <w:rPr>
                <w:rFonts w:cs="Times New Roman"/>
                <w:spacing w:val="-4"/>
              </w:rPr>
              <w:t xml:space="preserve">, </w:t>
            </w:r>
            <w:r w:rsidRPr="00990B1E">
              <w:rPr>
                <w:rFonts w:ascii="Times New Roman" w:eastAsia="Times New Roman" w:hAnsi="Times New Roman" w:cs="Times New Roman"/>
                <w:b/>
                <w:lang w:eastAsia="ru-RU"/>
              </w:rPr>
              <w:t xml:space="preserve">терминал </w:t>
            </w:r>
          </w:p>
          <w:p w:rsidR="00990B1E" w:rsidRPr="00990B1E" w:rsidRDefault="00990B1E" w:rsidP="00990B1E">
            <w:pPr>
              <w:spacing w:after="0" w:line="240" w:lineRule="auto"/>
              <w:ind w:firstLine="33"/>
              <w:jc w:val="both"/>
              <w:rPr>
                <w:rFonts w:ascii="Times New Roman" w:eastAsia="Times New Roman" w:hAnsi="Times New Roman" w:cs="Times New Roman"/>
                <w:lang w:eastAsia="ru-RU"/>
              </w:rPr>
            </w:pPr>
            <w:r w:rsidRPr="00990B1E">
              <w:rPr>
                <w:rFonts w:ascii="Times New Roman" w:eastAsia="Times New Roman" w:hAnsi="Times New Roman" w:cs="Times New Roman"/>
                <w:b/>
                <w:lang w:val="en-US" w:eastAsia="ru-RU"/>
              </w:rPr>
              <w:t>Klaipedos</w:t>
            </w:r>
            <w:r w:rsidRPr="00990B1E">
              <w:rPr>
                <w:rFonts w:ascii="Times New Roman" w:eastAsia="Times New Roman" w:hAnsi="Times New Roman" w:cs="Times New Roman"/>
                <w:b/>
                <w:lang w:eastAsia="ru-RU"/>
              </w:rPr>
              <w:t xml:space="preserve"> </w:t>
            </w:r>
            <w:r w:rsidRPr="00990B1E">
              <w:rPr>
                <w:rFonts w:ascii="Times New Roman" w:eastAsia="Times New Roman" w:hAnsi="Times New Roman" w:cs="Times New Roman"/>
                <w:b/>
                <w:lang w:val="en-US" w:eastAsia="ru-RU"/>
              </w:rPr>
              <w:t>Nafta</w:t>
            </w:r>
            <w:r w:rsidRPr="00990B1E">
              <w:rPr>
                <w:rFonts w:ascii="Times New Roman" w:eastAsia="Times New Roman" w:hAnsi="Times New Roman" w:cs="Times New Roman"/>
                <w:b/>
                <w:lang w:eastAsia="ru-RU"/>
              </w:rPr>
              <w:t>,</w:t>
            </w:r>
            <w:r w:rsidRPr="00990B1E">
              <w:rPr>
                <w:rFonts w:cs="Times New Roman"/>
                <w:b/>
                <w:spacing w:val="-4"/>
              </w:rPr>
              <w:t xml:space="preserve"> </w:t>
            </w:r>
            <w:r w:rsidRPr="00990B1E">
              <w:rPr>
                <w:rFonts w:ascii="Times New Roman" w:eastAsia="Times New Roman" w:hAnsi="Times New Roman" w:cs="Times New Roman"/>
                <w:lang w:eastAsia="ru-RU"/>
              </w:rPr>
              <w:t xml:space="preserve">макс. танкерная партия   60 000 т (+/-10%) </w:t>
            </w:r>
            <w:r w:rsidRPr="00990B1E">
              <w:rPr>
                <w:rFonts w:ascii="Times New Roman" w:eastAsia="Times New Roman" w:hAnsi="Times New Roman" w:cs="Times New Roman"/>
                <w:u w:val="single"/>
                <w:lang w:eastAsia="ru-RU"/>
              </w:rPr>
              <w:t>с возможностью увеличения до 90 000 т (+/-10%) по согласованию сторон при условии технической возможности терминала</w:t>
            </w:r>
            <w:r w:rsidRPr="00990B1E">
              <w:rPr>
                <w:rFonts w:ascii="Times New Roman" w:eastAsia="Times New Roman" w:hAnsi="Times New Roman" w:cs="Times New Roman"/>
                <w:lang w:eastAsia="ru-RU"/>
              </w:rPr>
              <w:t>, длина судна – до 270 м, осадка – до 12,5, грузоподъемность – до 100 000т;</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FOB порт Вентспилс, Латвия терминал Ventbunkers</w:t>
            </w:r>
            <w:r w:rsidRPr="00990B1E">
              <w:rPr>
                <w:rFonts w:ascii="Times New Roman" w:eastAsia="Times New Roman" w:hAnsi="Times New Roman" w:cs="Times New Roman"/>
              </w:rPr>
              <w:t xml:space="preserve">, </w:t>
            </w:r>
            <w:r w:rsidRPr="00990B1E">
              <w:rPr>
                <w:rFonts w:ascii="Times New Roman" w:hAnsi="Times New Roman" w:cs="Times New Roman"/>
                <w:u w:val="single"/>
              </w:rPr>
              <w:t xml:space="preserve">макс. танкерная партия </w:t>
            </w:r>
            <w:r w:rsidRPr="00990B1E">
              <w:rPr>
                <w:rFonts w:ascii="Times New Roman" w:hAnsi="Times New Roman" w:cs="Times New Roman"/>
                <w:u w:val="single"/>
              </w:rPr>
              <w:br/>
              <w:t>60 000 т (+/-10%) с возможностью увеличения до 90 000 т (+/-10%) по согласованию сторон при условии технической возможности терминала</w:t>
            </w:r>
            <w:r w:rsidRPr="00990B1E">
              <w:rPr>
                <w:rFonts w:ascii="Times New Roman" w:hAnsi="Times New Roman" w:cs="Times New Roman"/>
              </w:rPr>
              <w:t>, макс. длина судна - 270 м, осадка – до 15,0 м, грузоподъемность – до 120 000 т;</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 xml:space="preserve">FOB порт Рига, Латвия, </w:t>
            </w:r>
            <w:r w:rsidRPr="00990B1E">
              <w:rPr>
                <w:rFonts w:ascii="Times New Roman" w:eastAsia="Times New Roman" w:hAnsi="Times New Roman" w:cs="Times New Roman"/>
                <w:b/>
              </w:rPr>
              <w:t>терминал AO B.L.B. Baltijas Terminals</w:t>
            </w:r>
            <w:r w:rsidRPr="00990B1E">
              <w:rPr>
                <w:rFonts w:cs="Times New Roman"/>
                <w:b/>
                <w:spacing w:val="-4"/>
              </w:rPr>
              <w:t xml:space="preserve">, </w:t>
            </w:r>
            <w:r w:rsidRPr="00990B1E">
              <w:rPr>
                <w:rFonts w:ascii="Times New Roman" w:eastAsia="Times New Roman" w:hAnsi="Times New Roman" w:cs="Times New Roman"/>
                <w:lang w:eastAsia="ru-RU"/>
              </w:rPr>
              <w:t xml:space="preserve">макс. танкерная партия 15 000 </w:t>
            </w:r>
            <w:r w:rsidRPr="00990B1E">
              <w:rPr>
                <w:rFonts w:ascii="Times New Roman" w:hAnsi="Times New Roman" w:cs="Times New Roman"/>
              </w:rPr>
              <w:t xml:space="preserve">т (+/-10%), </w:t>
            </w:r>
            <w:r w:rsidR="002C3042">
              <w:rPr>
                <w:rFonts w:ascii="Times New Roman" w:hAnsi="Times New Roman" w:cs="Times New Roman"/>
              </w:rPr>
              <w:t xml:space="preserve">длина </w:t>
            </w:r>
            <w:r w:rsidRPr="00990B1E">
              <w:rPr>
                <w:rFonts w:ascii="Times New Roman" w:hAnsi="Times New Roman" w:cs="Times New Roman"/>
              </w:rPr>
              <w:t>судна – до 180 м, осадка – до 19м;</w:t>
            </w:r>
          </w:p>
          <w:p w:rsidR="00990B1E" w:rsidRPr="00990B1E" w:rsidRDefault="00990B1E" w:rsidP="00990B1E">
            <w:pPr>
              <w:spacing w:after="0" w:line="240" w:lineRule="auto"/>
              <w:ind w:firstLine="33"/>
              <w:jc w:val="both"/>
              <w:rPr>
                <w:rFonts w:ascii="Times New Roman" w:eastAsia="Times New Roman" w:hAnsi="Times New Roman" w:cs="Times New Roman"/>
                <w:b/>
                <w:color w:val="0000FF"/>
                <w:lang w:val="en-US"/>
              </w:rPr>
            </w:pPr>
            <w:r w:rsidRPr="00990B1E">
              <w:rPr>
                <w:rFonts w:ascii="Times New Roman" w:eastAsia="Times New Roman" w:hAnsi="Times New Roman" w:cs="Times New Roman"/>
                <w:b/>
                <w:color w:val="0000FF"/>
                <w:lang w:val="en-US"/>
              </w:rPr>
              <w:t xml:space="preserve">FOB </w:t>
            </w:r>
            <w:r w:rsidRPr="00990B1E">
              <w:rPr>
                <w:rFonts w:ascii="Times New Roman" w:eastAsia="Times New Roman" w:hAnsi="Times New Roman" w:cs="Times New Roman"/>
                <w:b/>
                <w:color w:val="0000FF"/>
              </w:rPr>
              <w:t>порт</w:t>
            </w:r>
            <w:r w:rsidRPr="00990B1E">
              <w:rPr>
                <w:rFonts w:ascii="Times New Roman" w:eastAsia="Times New Roman" w:hAnsi="Times New Roman" w:cs="Times New Roman"/>
                <w:b/>
                <w:color w:val="0000FF"/>
                <w:lang w:val="en-US"/>
              </w:rPr>
              <w:t xml:space="preserve"> </w:t>
            </w:r>
            <w:r w:rsidRPr="00990B1E">
              <w:rPr>
                <w:rFonts w:ascii="Times New Roman" w:eastAsia="Times New Roman" w:hAnsi="Times New Roman" w:cs="Times New Roman"/>
                <w:b/>
                <w:color w:val="0000FF"/>
              </w:rPr>
              <w:t>Мууга</w:t>
            </w:r>
            <w:r w:rsidRPr="00990B1E">
              <w:rPr>
                <w:rFonts w:ascii="Times New Roman" w:eastAsia="Times New Roman" w:hAnsi="Times New Roman" w:cs="Times New Roman"/>
                <w:b/>
                <w:color w:val="0000FF"/>
                <w:lang w:val="en-US"/>
              </w:rPr>
              <w:t xml:space="preserve">, </w:t>
            </w:r>
            <w:r w:rsidRPr="00990B1E">
              <w:rPr>
                <w:rFonts w:ascii="Times New Roman" w:eastAsia="Times New Roman" w:hAnsi="Times New Roman" w:cs="Times New Roman"/>
                <w:b/>
                <w:color w:val="0000FF"/>
              </w:rPr>
              <w:t>Эстония</w:t>
            </w:r>
            <w:r w:rsidRPr="00990B1E">
              <w:rPr>
                <w:rFonts w:ascii="Times New Roman" w:eastAsia="Times New Roman" w:hAnsi="Times New Roman" w:cs="Times New Roman"/>
                <w:b/>
                <w:color w:val="0000FF"/>
                <w:lang w:val="en-US"/>
              </w:rPr>
              <w:t xml:space="preserve">, </w:t>
            </w:r>
            <w:r w:rsidRPr="00990B1E">
              <w:rPr>
                <w:rFonts w:ascii="Times New Roman" w:eastAsia="Times New Roman" w:hAnsi="Times New Roman" w:cs="Times New Roman"/>
                <w:b/>
                <w:color w:val="0000FF"/>
              </w:rPr>
              <w:t>т</w:t>
            </w:r>
            <w:r w:rsidRPr="00990B1E">
              <w:rPr>
                <w:rFonts w:ascii="Times New Roman" w:eastAsia="Times New Roman" w:hAnsi="Times New Roman" w:cs="Times New Roman"/>
                <w:b/>
              </w:rPr>
              <w:t>ерминал</w:t>
            </w:r>
            <w:r w:rsidRPr="00990B1E">
              <w:rPr>
                <w:rFonts w:ascii="Times New Roman" w:eastAsia="Times New Roman" w:hAnsi="Times New Roman" w:cs="Times New Roman"/>
                <w:b/>
                <w:lang w:val="en-US"/>
              </w:rPr>
              <w:t xml:space="preserve"> Vesta Terminal Tallinn OU</w:t>
            </w:r>
            <w:r w:rsidRPr="00990B1E">
              <w:rPr>
                <w:rFonts w:ascii="Times New Roman" w:eastAsia="Times New Roman" w:hAnsi="Times New Roman" w:cs="Times New Roman"/>
                <w:b/>
                <w:color w:val="0000FF"/>
                <w:lang w:val="en-US"/>
              </w:rPr>
              <w:t xml:space="preserve"> </w:t>
            </w:r>
          </w:p>
          <w:p w:rsidR="00990B1E" w:rsidRPr="00990B1E" w:rsidRDefault="00990B1E" w:rsidP="00990B1E">
            <w:pPr>
              <w:spacing w:after="0" w:line="240" w:lineRule="auto"/>
              <w:ind w:firstLine="33"/>
              <w:jc w:val="both"/>
              <w:rPr>
                <w:rFonts w:ascii="Times New Roman" w:eastAsia="Times New Roman" w:hAnsi="Times New Roman" w:cs="Times New Roman"/>
                <w:u w:val="single"/>
                <w:lang w:eastAsia="ru-RU"/>
              </w:rPr>
            </w:pPr>
            <w:r w:rsidRPr="00990B1E">
              <w:rPr>
                <w:rFonts w:ascii="Times New Roman" w:hAnsi="Times New Roman" w:cs="Times New Roman"/>
              </w:rPr>
              <w:t xml:space="preserve">макс. танкерная партия </w:t>
            </w:r>
            <w:r w:rsidRPr="00990B1E">
              <w:rPr>
                <w:rFonts w:ascii="Times New Roman" w:eastAsia="Times New Roman" w:hAnsi="Times New Roman" w:cs="Times New Roman"/>
                <w:lang w:eastAsia="ru-RU"/>
              </w:rPr>
              <w:t xml:space="preserve">60 000 т (+/-10%) </w:t>
            </w:r>
            <w:r w:rsidRPr="00990B1E">
              <w:rPr>
                <w:rFonts w:ascii="Times New Roman" w:eastAsia="Times New Roman" w:hAnsi="Times New Roman" w:cs="Times New Roman"/>
                <w:u w:val="single"/>
                <w:lang w:eastAsia="ru-RU"/>
              </w:rPr>
              <w:t xml:space="preserve">с возможностью увеличения до 90 000 т (+/-10%) по согласованию сторон при условии технической возможности </w:t>
            </w:r>
            <w:r w:rsidRPr="002C3042">
              <w:rPr>
                <w:rFonts w:ascii="Times New Roman" w:eastAsia="Times New Roman" w:hAnsi="Times New Roman" w:cs="Times New Roman"/>
                <w:u w:val="single"/>
                <w:lang w:eastAsia="ru-RU"/>
              </w:rPr>
              <w:t>терминала</w:t>
            </w:r>
            <w:r w:rsidRPr="00990B1E">
              <w:rPr>
                <w:rFonts w:ascii="Times New Roman" w:eastAsia="Times New Roman" w:hAnsi="Times New Roman" w:cs="Times New Roman"/>
                <w:u w:val="single"/>
                <w:lang w:eastAsia="ru-RU"/>
              </w:rPr>
              <w:t>;</w:t>
            </w:r>
          </w:p>
          <w:p w:rsidR="00990B1E" w:rsidRPr="00990B1E" w:rsidRDefault="00990B1E" w:rsidP="00990B1E">
            <w:pPr>
              <w:spacing w:after="0" w:line="240" w:lineRule="auto"/>
              <w:ind w:firstLine="33"/>
              <w:jc w:val="both"/>
              <w:rPr>
                <w:rFonts w:ascii="Times New Roman" w:eastAsia="Times New Roman" w:hAnsi="Times New Roman" w:cs="Times New Roman"/>
              </w:rPr>
            </w:pPr>
            <w:r w:rsidRPr="00990B1E">
              <w:rPr>
                <w:rFonts w:ascii="Times New Roman" w:eastAsia="Times New Roman" w:hAnsi="Times New Roman" w:cs="Times New Roman"/>
                <w:b/>
                <w:color w:val="0000FF"/>
                <w:lang w:val="en-US"/>
              </w:rPr>
              <w:t>FOB</w:t>
            </w:r>
            <w:r w:rsidRPr="00990B1E">
              <w:rPr>
                <w:rFonts w:ascii="Times New Roman" w:eastAsia="Times New Roman" w:hAnsi="Times New Roman" w:cs="Times New Roman"/>
              </w:rPr>
              <w:t xml:space="preserve"> </w:t>
            </w:r>
            <w:r w:rsidRPr="00990B1E">
              <w:rPr>
                <w:rFonts w:ascii="Times New Roman" w:eastAsia="Times New Roman" w:hAnsi="Times New Roman" w:cs="Times New Roman"/>
                <w:b/>
                <w:color w:val="0000FF"/>
              </w:rPr>
              <w:t xml:space="preserve">порт Мууга, Эстония </w:t>
            </w:r>
            <w:r w:rsidRPr="00990B1E">
              <w:rPr>
                <w:rFonts w:ascii="Times New Roman" w:eastAsia="Times New Roman" w:hAnsi="Times New Roman" w:cs="Times New Roman"/>
                <w:b/>
              </w:rPr>
              <w:t>терминал «</w:t>
            </w:r>
            <w:r w:rsidRPr="00990B1E">
              <w:rPr>
                <w:rFonts w:ascii="Times New Roman" w:eastAsia="Times New Roman" w:hAnsi="Times New Roman" w:cs="Times New Roman"/>
                <w:b/>
                <w:lang w:val="en-US"/>
              </w:rPr>
              <w:t>Vopak</w:t>
            </w:r>
            <w:r w:rsidRPr="00990B1E">
              <w:rPr>
                <w:rFonts w:ascii="Times New Roman" w:eastAsia="Times New Roman" w:hAnsi="Times New Roman" w:cs="Times New Roman"/>
                <w:b/>
              </w:rPr>
              <w:t xml:space="preserve"> </w:t>
            </w:r>
            <w:r w:rsidRPr="00990B1E">
              <w:rPr>
                <w:rFonts w:ascii="Times New Roman" w:eastAsia="Times New Roman" w:hAnsi="Times New Roman" w:cs="Times New Roman"/>
                <w:b/>
                <w:lang w:val="en-US"/>
              </w:rPr>
              <w:t>E</w:t>
            </w:r>
            <w:r w:rsidRPr="00990B1E">
              <w:rPr>
                <w:rFonts w:ascii="Times New Roman" w:eastAsia="Times New Roman" w:hAnsi="Times New Roman" w:cs="Times New Roman"/>
                <w:b/>
              </w:rPr>
              <w:t>.</w:t>
            </w:r>
            <w:r w:rsidRPr="00990B1E">
              <w:rPr>
                <w:rFonts w:ascii="Times New Roman" w:eastAsia="Times New Roman" w:hAnsi="Times New Roman" w:cs="Times New Roman"/>
                <w:b/>
                <w:lang w:val="en-US"/>
              </w:rPr>
              <w:t>O</w:t>
            </w:r>
            <w:r w:rsidRPr="00990B1E">
              <w:rPr>
                <w:rFonts w:ascii="Times New Roman" w:eastAsia="Times New Roman" w:hAnsi="Times New Roman" w:cs="Times New Roman"/>
                <w:b/>
              </w:rPr>
              <w:t>.</w:t>
            </w:r>
            <w:r w:rsidRPr="00990B1E">
              <w:rPr>
                <w:rFonts w:ascii="Times New Roman" w:eastAsia="Times New Roman" w:hAnsi="Times New Roman" w:cs="Times New Roman"/>
                <w:b/>
                <w:lang w:val="en-US"/>
              </w:rPr>
              <w:t>S</w:t>
            </w:r>
            <w:r w:rsidRPr="00990B1E">
              <w:rPr>
                <w:rFonts w:ascii="Times New Roman" w:eastAsia="Times New Roman" w:hAnsi="Times New Roman" w:cs="Times New Roman"/>
                <w:b/>
              </w:rPr>
              <w:t xml:space="preserve">.» </w:t>
            </w:r>
            <w:r w:rsidRPr="00990B1E">
              <w:rPr>
                <w:rFonts w:ascii="Times New Roman" w:eastAsia="Times New Roman" w:hAnsi="Times New Roman" w:cs="Times New Roman"/>
              </w:rPr>
              <w:t>макс.</w:t>
            </w:r>
            <w:r w:rsidRPr="00990B1E">
              <w:rPr>
                <w:rFonts w:ascii="Times New Roman" w:eastAsia="Times New Roman" w:hAnsi="Times New Roman" w:cs="Times New Roman"/>
                <w:b/>
              </w:rPr>
              <w:t xml:space="preserve"> </w:t>
            </w:r>
            <w:r w:rsidRPr="00990B1E">
              <w:rPr>
                <w:rFonts w:ascii="Times New Roman" w:eastAsia="Times New Roman" w:hAnsi="Times New Roman" w:cs="Times New Roman"/>
              </w:rPr>
              <w:t>танкерная партия 30 000 т (+/-10%), длина до 200 м, осадка – до 12,3 м, ширина – до 34 м;</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 xml:space="preserve">FOB порт С.-Петербург, Российская Федерация, </w:t>
            </w:r>
            <w:r w:rsidRPr="00990B1E">
              <w:rPr>
                <w:rFonts w:ascii="Times New Roman" w:eastAsia="Times New Roman" w:hAnsi="Times New Roman" w:cs="Times New Roman"/>
                <w:b/>
              </w:rPr>
              <w:t xml:space="preserve">терминал </w:t>
            </w:r>
            <w:r w:rsidRPr="00990B1E">
              <w:rPr>
                <w:rFonts w:ascii="Times New Roman" w:eastAsia="Times New Roman" w:hAnsi="Times New Roman" w:cs="Times New Roman"/>
                <w:b/>
              </w:rPr>
              <w:br/>
              <w:t>АО "Петербургский нефтяной терминал"</w:t>
            </w:r>
            <w:r w:rsidRPr="00990B1E">
              <w:rPr>
                <w:rFonts w:cs="Times New Roman"/>
                <w:b/>
                <w:spacing w:val="-4"/>
              </w:rPr>
              <w:t xml:space="preserve">, </w:t>
            </w:r>
            <w:r w:rsidRPr="00990B1E">
              <w:rPr>
                <w:rFonts w:ascii="Times New Roman" w:hAnsi="Times New Roman" w:cs="Times New Roman"/>
              </w:rPr>
              <w:t>макс. танкерная</w:t>
            </w:r>
            <w:del w:id="0" w:author="Автор" w:date="2018-05-14T09:04:00Z">
              <w:r w:rsidRPr="00990B1E" w:rsidDel="000611AF">
                <w:rPr>
                  <w:rFonts w:ascii="Times New Roman" w:hAnsi="Times New Roman" w:cs="Times New Roman"/>
                </w:rPr>
                <w:delText xml:space="preserve"> </w:delText>
              </w:r>
            </w:del>
            <w:ins w:id="1" w:author="Автор" w:date="2018-05-14T09:04:00Z">
              <w:r w:rsidR="000611AF">
                <w:rPr>
                  <w:rFonts w:ascii="Times New Roman" w:hAnsi="Times New Roman" w:cs="Times New Roman"/>
                </w:rPr>
                <w:t xml:space="preserve"> </w:t>
              </w:r>
            </w:ins>
            <w:r w:rsidRPr="00990B1E">
              <w:rPr>
                <w:rFonts w:ascii="Times New Roman" w:hAnsi="Times New Roman" w:cs="Times New Roman"/>
              </w:rPr>
              <w:t xml:space="preserve">партия </w:t>
            </w:r>
            <w:r w:rsidRPr="00990B1E">
              <w:rPr>
                <w:rFonts w:ascii="Times New Roman" w:hAnsi="Times New Roman" w:cs="Times New Roman"/>
              </w:rPr>
              <w:br/>
              <w:t xml:space="preserve">60 000 т (+/-10%) с возможностью увеличения по </w:t>
            </w:r>
            <w:r w:rsidRPr="00990B1E">
              <w:rPr>
                <w:rFonts w:ascii="Times New Roman" w:hAnsi="Times New Roman" w:cs="Times New Roman"/>
              </w:rPr>
              <w:lastRenderedPageBreak/>
              <w:t>согласованию сторон при условии технической возможности терминала;</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FOB порт Высоцк, Российская Федерация, терминал ООО «РПК – Высоцк «Лукойл-II»</w:t>
            </w:r>
            <w:r w:rsidRPr="00990B1E">
              <w:rPr>
                <w:rFonts w:cs="Times New Roman"/>
                <w:b/>
                <w:spacing w:val="-4"/>
              </w:rPr>
              <w:t>,</w:t>
            </w:r>
            <w:r w:rsidRPr="00990B1E">
              <w:rPr>
                <w:rFonts w:ascii="Times New Roman" w:hAnsi="Times New Roman" w:cs="Times New Roman"/>
              </w:rPr>
              <w:t xml:space="preserve"> макс.</w:t>
            </w:r>
            <w:r w:rsidRPr="00990B1E">
              <w:rPr>
                <w:rFonts w:cs="Times New Roman"/>
                <w:b/>
                <w:spacing w:val="-4"/>
              </w:rPr>
              <w:t xml:space="preserve"> </w:t>
            </w:r>
            <w:r w:rsidRPr="00990B1E">
              <w:rPr>
                <w:rFonts w:ascii="Times New Roman" w:hAnsi="Times New Roman" w:cs="Times New Roman"/>
              </w:rPr>
              <w:t>танкерная партия 60 000 т (+/-10%), длина судна – до 186 м, ширина – до 32 м, осадка – до 13 м;</w:t>
            </w:r>
          </w:p>
          <w:p w:rsidR="00990B1E" w:rsidRPr="00990B1E" w:rsidRDefault="00990B1E" w:rsidP="00990B1E">
            <w:pPr>
              <w:spacing w:after="0" w:line="240" w:lineRule="auto"/>
              <w:ind w:firstLine="33"/>
              <w:jc w:val="both"/>
              <w:rPr>
                <w:rFonts w:ascii="Times New Roman" w:eastAsia="Times New Roman" w:hAnsi="Times New Roman" w:cs="Times New Roman"/>
                <w:u w:val="single"/>
                <w:lang w:eastAsia="ru-RU"/>
              </w:rPr>
            </w:pPr>
            <w:r w:rsidRPr="00990B1E">
              <w:rPr>
                <w:rFonts w:ascii="Times New Roman" w:eastAsia="Times New Roman" w:hAnsi="Times New Roman" w:cs="Times New Roman"/>
                <w:b/>
                <w:color w:val="0000FF"/>
              </w:rPr>
              <w:t>FOB порт Усть-Луга, Российская Федерация, терминал АО «Усть-Луга Ойл»</w:t>
            </w:r>
            <w:r w:rsidRPr="00990B1E">
              <w:rPr>
                <w:rFonts w:ascii="Times New Roman" w:hAnsi="Times New Roman" w:cs="Times New Roman"/>
              </w:rPr>
              <w:t xml:space="preserve"> макс. танкерная партия </w:t>
            </w:r>
            <w:r w:rsidRPr="00990B1E">
              <w:rPr>
                <w:rFonts w:ascii="Times New Roman" w:eastAsia="Times New Roman" w:hAnsi="Times New Roman" w:cs="Times New Roman"/>
                <w:lang w:eastAsia="ru-RU"/>
              </w:rPr>
              <w:t xml:space="preserve">60 000 т (+/-10%) </w:t>
            </w:r>
            <w:r w:rsidRPr="00990B1E">
              <w:rPr>
                <w:rFonts w:ascii="Times New Roman" w:eastAsia="Times New Roman" w:hAnsi="Times New Roman" w:cs="Times New Roman"/>
                <w:u w:val="single"/>
                <w:lang w:eastAsia="ru-RU"/>
              </w:rPr>
              <w:t>с возможностью увеличения до 90 000 т (+/-10%) по согласованию сторон при условии технической возможности терминала;</w:t>
            </w:r>
          </w:p>
          <w:p w:rsidR="009470C7" w:rsidRPr="0047654F" w:rsidRDefault="00990B1E" w:rsidP="00990B1E">
            <w:pPr>
              <w:spacing w:after="0" w:line="240" w:lineRule="auto"/>
              <w:ind w:hanging="2"/>
              <w:rPr>
                <w:rFonts w:ascii="Times New Roman" w:eastAsia="Times New Roman" w:hAnsi="Times New Roman" w:cs="Times New Roman"/>
                <w:b/>
                <w:highlight w:val="yellow"/>
                <w:lang w:eastAsia="ru-RU"/>
              </w:rPr>
            </w:pPr>
            <w:r w:rsidRPr="0047654F">
              <w:rPr>
                <w:rFonts w:ascii="Times New Roman" w:hAnsi="Times New Roman" w:cs="Times New Roman"/>
                <w:b/>
                <w:color w:val="0000FF"/>
                <w:lang w:val="en-US"/>
              </w:rPr>
              <w:t>CIF</w:t>
            </w:r>
            <w:r w:rsidRPr="0047654F">
              <w:rPr>
                <w:rFonts w:ascii="Times New Roman" w:hAnsi="Times New Roman" w:cs="Times New Roman"/>
                <w:b/>
                <w:color w:val="0000FF"/>
              </w:rPr>
              <w:t xml:space="preserve"> </w:t>
            </w:r>
            <w:r w:rsidRPr="0047654F">
              <w:rPr>
                <w:rFonts w:ascii="Times New Roman" w:hAnsi="Times New Roman" w:cs="Times New Roman"/>
              </w:rPr>
              <w:t>порт Покупателя (через указанные порты и терминалы).</w:t>
            </w:r>
          </w:p>
          <w:p w:rsidR="009470C7" w:rsidRPr="0047654F" w:rsidRDefault="00522A97" w:rsidP="00990B1E">
            <w:pPr>
              <w:ind w:left="-108" w:right="-108" w:firstLine="33"/>
              <w:rPr>
                <w:rFonts w:ascii="Times New Roman" w:eastAsia="Times New Roman" w:hAnsi="Times New Roman" w:cs="Times New Roman"/>
                <w:color w:val="000000" w:themeColor="text1"/>
              </w:rPr>
            </w:pPr>
            <w:r w:rsidRPr="0047654F">
              <w:rPr>
                <w:rFonts w:ascii="Times New Roman" w:hAnsi="Times New Roman" w:cs="Times New Roman"/>
                <w:b/>
                <w:spacing w:val="-2"/>
                <w:lang w:eastAsia="ru-RU"/>
              </w:rPr>
              <w:t>Срок поставки:</w:t>
            </w:r>
            <w:r w:rsidRPr="0047654F">
              <w:rPr>
                <w:rFonts w:ascii="Times New Roman" w:hAnsi="Times New Roman" w:cs="Times New Roman"/>
                <w:spacing w:val="-2"/>
                <w:lang w:eastAsia="ru-RU"/>
              </w:rPr>
              <w:t xml:space="preserve"> </w:t>
            </w:r>
            <w:r w:rsidR="00990B1E" w:rsidRPr="0047654F">
              <w:rPr>
                <w:rFonts w:ascii="Times New Roman" w:hAnsi="Times New Roman" w:cs="Times New Roman"/>
              </w:rPr>
              <w:t>октябрь 2018 г. – сентябрь 2019 г.</w:t>
            </w:r>
          </w:p>
          <w:p w:rsidR="00E11848" w:rsidRPr="00A1409D" w:rsidRDefault="00E11848" w:rsidP="00175BB2">
            <w:pPr>
              <w:spacing w:after="0" w:line="240" w:lineRule="auto"/>
              <w:ind w:right="45"/>
              <w:rPr>
                <w:rFonts w:ascii="Times New Roman" w:hAnsi="Times New Roman" w:cs="Times New Roman"/>
                <w:color w:val="FF0000"/>
                <w:spacing w:val="-2"/>
                <w:lang w:eastAsia="ru-RU"/>
              </w:rPr>
            </w:pPr>
          </w:p>
          <w:p w:rsidR="000B35A5" w:rsidRDefault="000B35A5" w:rsidP="00175BB2">
            <w:pPr>
              <w:spacing w:after="0" w:line="240" w:lineRule="auto"/>
              <w:ind w:right="45"/>
              <w:rPr>
                <w:ins w:id="2" w:author="Автор" w:date="2018-05-14T09:03:00Z"/>
                <w:rFonts w:ascii="Times New Roman" w:hAnsi="Times New Roman" w:cs="Times New Roman"/>
                <w:color w:val="FF0000"/>
                <w:spacing w:val="-2"/>
                <w:lang w:eastAsia="ru-RU"/>
              </w:rPr>
            </w:pPr>
          </w:p>
          <w:p w:rsidR="000611AF" w:rsidRDefault="000611AF" w:rsidP="00175BB2">
            <w:pPr>
              <w:spacing w:after="0" w:line="240" w:lineRule="auto"/>
              <w:ind w:right="45"/>
              <w:rPr>
                <w:ins w:id="3" w:author="Автор" w:date="2018-05-14T09:05:00Z"/>
                <w:rFonts w:ascii="Times New Roman" w:hAnsi="Times New Roman" w:cs="Times New Roman"/>
                <w:color w:val="FF0000"/>
                <w:spacing w:val="-2"/>
                <w:lang w:eastAsia="ru-RU"/>
              </w:rPr>
            </w:pPr>
          </w:p>
          <w:p w:rsidR="000611AF" w:rsidRDefault="000611AF" w:rsidP="00175BB2">
            <w:pPr>
              <w:spacing w:after="0" w:line="240" w:lineRule="auto"/>
              <w:ind w:right="45"/>
              <w:rPr>
                <w:ins w:id="4" w:author="Автор" w:date="2018-05-14T09:03:00Z"/>
                <w:rFonts w:ascii="Times New Roman" w:hAnsi="Times New Roman" w:cs="Times New Roman"/>
                <w:color w:val="FF0000"/>
                <w:spacing w:val="-2"/>
                <w:lang w:eastAsia="ru-RU"/>
              </w:rPr>
            </w:pPr>
          </w:p>
          <w:p w:rsidR="000611AF" w:rsidRPr="00A1409D" w:rsidRDefault="000611AF" w:rsidP="00175BB2">
            <w:pPr>
              <w:spacing w:after="0" w:line="240" w:lineRule="auto"/>
              <w:ind w:right="45"/>
              <w:rPr>
                <w:rFonts w:ascii="Times New Roman" w:hAnsi="Times New Roman" w:cs="Times New Roman"/>
                <w:color w:val="FF0000"/>
                <w:spacing w:val="-2"/>
                <w:lang w:eastAsia="ru-RU"/>
              </w:rPr>
            </w:pPr>
          </w:p>
          <w:p w:rsidR="000B35A5" w:rsidRPr="00A1409D" w:rsidRDefault="000B35A5" w:rsidP="00175BB2">
            <w:pPr>
              <w:spacing w:after="0" w:line="240" w:lineRule="auto"/>
              <w:ind w:right="45"/>
              <w:rPr>
                <w:rFonts w:ascii="Times New Roman" w:hAnsi="Times New Roman" w:cs="Times New Roman"/>
                <w:color w:val="FF0000"/>
                <w:spacing w:val="-2"/>
                <w:lang w:eastAsia="ru-RU"/>
              </w:rPr>
            </w:pPr>
          </w:p>
          <w:p w:rsidR="00132E4B"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0B35A5" w:rsidRPr="000C17C5" w:rsidRDefault="000B35A5" w:rsidP="000B35A5">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B03578" w:rsidRPr="00B03578" w:rsidRDefault="00132E4B" w:rsidP="00B03578">
            <w:pPr>
              <w:spacing w:after="0" w:line="240" w:lineRule="auto"/>
              <w:ind w:hanging="2"/>
              <w:jc w:val="both"/>
              <w:rPr>
                <w:rFonts w:ascii="Times New Roman" w:eastAsia="Times New Roman" w:hAnsi="Times New Roman" w:cs="Times New Roman"/>
                <w:lang w:eastAsia="ru-RU"/>
              </w:rPr>
            </w:pPr>
            <w:r w:rsidRPr="00933C61">
              <w:rPr>
                <w:rFonts w:ascii="Times New Roman" w:hAnsi="Times New Roman" w:cs="Times New Roman"/>
                <w:lang w:eastAsia="ru-RU"/>
              </w:rPr>
              <w:t>3.1. </w:t>
            </w:r>
            <w:r w:rsidR="00B03578" w:rsidRPr="00933C61">
              <w:rPr>
                <w:rFonts w:ascii="Times New Roman" w:eastAsia="Times New Roman" w:hAnsi="Times New Roman" w:cs="Times New Roman"/>
                <w:lang w:eastAsia="ru-RU"/>
              </w:rPr>
              <w:t xml:space="preserve">Конкурс проводится без права изменения, за исключением улучшения уровня предложенной поправки в порядке, </w:t>
            </w:r>
            <w:r w:rsidR="002C3042">
              <w:rPr>
                <w:rFonts w:ascii="Times New Roman" w:eastAsia="Times New Roman" w:hAnsi="Times New Roman" w:cs="Times New Roman"/>
                <w:lang w:eastAsia="ru-RU"/>
              </w:rPr>
              <w:t>изложенном</w:t>
            </w:r>
            <w:r w:rsidR="00B03578" w:rsidRPr="00933C61">
              <w:rPr>
                <w:rFonts w:ascii="Times New Roman" w:eastAsia="Times New Roman" w:hAnsi="Times New Roman" w:cs="Times New Roman"/>
                <w:lang w:eastAsia="ru-RU"/>
              </w:rPr>
              <w:t xml:space="preserve"> в </w:t>
            </w:r>
            <w:del w:id="5" w:author="Автор" w:date="2018-05-11T16:36:00Z">
              <w:r w:rsidR="00B03578" w:rsidRPr="00933C61" w:rsidDel="000155DD">
                <w:rPr>
                  <w:rFonts w:ascii="Times New Roman" w:eastAsia="Times New Roman" w:hAnsi="Times New Roman" w:cs="Times New Roman"/>
                  <w:lang w:eastAsia="ru-RU"/>
                </w:rPr>
                <w:delText xml:space="preserve">настоящих </w:delText>
              </w:r>
            </w:del>
            <w:ins w:id="6" w:author="Автор" w:date="2018-05-11T16:36:00Z">
              <w:r w:rsidR="000155DD" w:rsidRPr="00933C61">
                <w:rPr>
                  <w:rFonts w:ascii="Times New Roman" w:eastAsia="Times New Roman" w:hAnsi="Times New Roman" w:cs="Times New Roman"/>
                  <w:lang w:eastAsia="ru-RU"/>
                </w:rPr>
                <w:t>настоящ</w:t>
              </w:r>
              <w:r w:rsidR="000155DD">
                <w:rPr>
                  <w:rFonts w:ascii="Times New Roman" w:eastAsia="Times New Roman" w:hAnsi="Times New Roman" w:cs="Times New Roman"/>
                  <w:lang w:eastAsia="ru-RU"/>
                </w:rPr>
                <w:t>ем</w:t>
              </w:r>
            </w:ins>
            <w:del w:id="7" w:author="Автор" w:date="2018-05-11T16:36:00Z">
              <w:r w:rsidR="00B03578" w:rsidRPr="00933C61" w:rsidDel="000155DD">
                <w:rPr>
                  <w:rFonts w:ascii="Times New Roman" w:eastAsia="Times New Roman" w:hAnsi="Times New Roman" w:cs="Times New Roman"/>
                  <w:lang w:eastAsia="ru-RU"/>
                </w:rPr>
                <w:delText>условиях</w:delText>
              </w:r>
            </w:del>
            <w:ins w:id="8" w:author="Автор" w:date="2018-05-11T16:36:00Z">
              <w:r w:rsidR="000155DD">
                <w:rPr>
                  <w:rFonts w:ascii="Times New Roman" w:eastAsia="Times New Roman" w:hAnsi="Times New Roman" w:cs="Times New Roman"/>
                  <w:lang w:eastAsia="ru-RU"/>
                </w:rPr>
                <w:t xml:space="preserve"> Соглашении</w:t>
              </w:r>
            </w:ins>
            <w:r w:rsidR="00B03578" w:rsidRPr="00933C61">
              <w:rPr>
                <w:rFonts w:ascii="Times New Roman" w:eastAsia="Times New Roman" w:hAnsi="Times New Roman" w:cs="Times New Roman"/>
                <w:lang w:eastAsia="ru-RU"/>
              </w:rPr>
              <w:t xml:space="preserve">, и без права отзыва Участником поданного коммерческого предложения после истечения срока, установленного для приема конкурсных </w:t>
            </w:r>
            <w:r w:rsidR="00B03578" w:rsidRPr="008F18C7">
              <w:rPr>
                <w:rFonts w:ascii="Times New Roman" w:eastAsia="Times New Roman" w:hAnsi="Times New Roman" w:cs="Times New Roman"/>
                <w:spacing w:val="-6"/>
                <w:lang w:eastAsia="ru-RU"/>
              </w:rPr>
              <w:t>предложений: 14.00 (время в г.</w:t>
            </w:r>
            <w:r w:rsidR="000B11FB" w:rsidRPr="008F18C7">
              <w:rPr>
                <w:rFonts w:ascii="Times New Roman" w:eastAsia="Times New Roman" w:hAnsi="Times New Roman" w:cs="Times New Roman"/>
                <w:spacing w:val="-6"/>
                <w:lang w:eastAsia="ru-RU"/>
              </w:rPr>
              <w:t> </w:t>
            </w:r>
            <w:r w:rsidR="00B03578" w:rsidRPr="008F18C7">
              <w:rPr>
                <w:rFonts w:ascii="Times New Roman" w:eastAsia="Times New Roman" w:hAnsi="Times New Roman" w:cs="Times New Roman"/>
                <w:spacing w:val="-6"/>
                <w:lang w:eastAsia="ru-RU"/>
              </w:rPr>
              <w:t>Минске) 22 мая 2018 г.</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3.2.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web-сайте </w:t>
            </w:r>
            <w:hyperlink r:id="rId10"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AB2F7B" w:rsidRDefault="00AB2F7B" w:rsidP="00AB2F7B">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 срок действия коммерческих предложений: не менее 8 (восьми) рабочих дней с даты проведения Конкурса (приема предложений), не включая день проведения Конкурса (приема коммерческих предложений) – по </w:t>
            </w:r>
            <w:r>
              <w:rPr>
                <w:rFonts w:ascii="Times New Roman" w:hAnsi="Times New Roman" w:cs="Times New Roman"/>
                <w:b/>
                <w:lang w:eastAsia="ru-RU"/>
              </w:rPr>
              <w:t>01 июня</w:t>
            </w:r>
            <w:r>
              <w:rPr>
                <w:rFonts w:ascii="Times New Roman" w:hAnsi="Times New Roman" w:cs="Times New Roman"/>
                <w:b/>
                <w:bCs/>
                <w:lang w:eastAsia="ru-RU"/>
              </w:rPr>
              <w:t xml:space="preserve"> 2018 г.;</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xml:space="preserve"> </w:t>
            </w:r>
            <w:r w:rsidR="00132E4B" w:rsidRPr="00D06540">
              <w:rPr>
                <w:rFonts w:ascii="Times New Roman" w:hAnsi="Times New Roman" w:cs="Times New Roman"/>
                <w:lang w:eastAsia="ru-RU"/>
              </w:rPr>
              <w:t>- валюта коммерческого предложения (поправки) – доллары США;</w:t>
            </w:r>
          </w:p>
          <w:p w:rsidR="00132E4B" w:rsidRPr="00D06540"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D06540"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D06540">
              <w:rPr>
                <w:rFonts w:ascii="Times New Roman" w:hAnsi="Times New Roman" w:cs="Times New Roman"/>
                <w:lang w:eastAsia="ru-RU"/>
              </w:rPr>
              <w:t>3.4</w:t>
            </w:r>
            <w:r w:rsidR="00575BCB" w:rsidRPr="00D06540">
              <w:rPr>
                <w:rFonts w:ascii="Times New Roman" w:hAnsi="Times New Roman" w:cs="Times New Roman"/>
                <w:lang w:eastAsia="ru-RU"/>
              </w:rPr>
              <w:t>.</w:t>
            </w:r>
            <w:r w:rsidR="00575BCB" w:rsidRPr="00D06540">
              <w:rPr>
                <w:rFonts w:ascii="Times New Roman" w:hAnsi="Times New Roman" w:cs="Times New Roman"/>
                <w:color w:val="FF0000"/>
                <w:spacing w:val="-2"/>
                <w:lang w:eastAsia="ru-RU"/>
              </w:rPr>
              <w:t xml:space="preserve"> </w:t>
            </w:r>
            <w:r w:rsidRPr="00D06540">
              <w:rPr>
                <w:rFonts w:ascii="Times New Roman" w:hAnsi="Times New Roman" w:cs="Times New Roman"/>
                <w:spacing w:val="-2"/>
                <w:lang w:eastAsia="ru-RU"/>
              </w:rPr>
              <w:t>Коммерческое предложение</w:t>
            </w:r>
            <w:r w:rsidR="00575BCB" w:rsidRPr="00D06540">
              <w:rPr>
                <w:rFonts w:ascii="Times New Roman" w:hAnsi="Times New Roman" w:cs="Times New Roman"/>
                <w:spacing w:val="-2"/>
                <w:lang w:eastAsia="ru-RU"/>
              </w:rPr>
              <w:t xml:space="preserve"> направляется Участником </w:t>
            </w:r>
            <w:r w:rsidRPr="00D06540">
              <w:rPr>
                <w:rFonts w:ascii="Times New Roman" w:hAnsi="Times New Roman" w:cs="Times New Roman"/>
                <w:spacing w:val="-2"/>
                <w:lang w:eastAsia="ru-RU"/>
              </w:rPr>
              <w:t>в установлен</w:t>
            </w:r>
            <w:r w:rsidR="00212D78" w:rsidRPr="00D06540">
              <w:rPr>
                <w:rFonts w:ascii="Times New Roman" w:hAnsi="Times New Roman" w:cs="Times New Roman"/>
                <w:spacing w:val="-2"/>
                <w:lang w:eastAsia="ru-RU"/>
              </w:rPr>
              <w:t>н</w:t>
            </w:r>
            <w:r w:rsidRPr="00D06540">
              <w:rPr>
                <w:rFonts w:ascii="Times New Roman" w:hAnsi="Times New Roman" w:cs="Times New Roman"/>
                <w:spacing w:val="-2"/>
                <w:lang w:eastAsia="ru-RU"/>
              </w:rPr>
              <w:t>ые сроки согласно ф</w:t>
            </w:r>
            <w:r w:rsidR="00575BCB" w:rsidRPr="00D06540">
              <w:rPr>
                <w:rFonts w:ascii="Times New Roman" w:hAnsi="Times New Roman" w:cs="Times New Roman"/>
                <w:spacing w:val="-2"/>
                <w:lang w:eastAsia="ru-RU"/>
              </w:rPr>
              <w:t>ормы</w:t>
            </w:r>
            <w:r w:rsidRPr="00D06540">
              <w:rPr>
                <w:rFonts w:ascii="Times New Roman" w:hAnsi="Times New Roman" w:cs="Times New Roman"/>
                <w:spacing w:val="-2"/>
                <w:lang w:eastAsia="ru-RU"/>
              </w:rPr>
              <w:t>,</w:t>
            </w:r>
            <w:r w:rsidR="00575BCB" w:rsidRPr="00D06540">
              <w:rPr>
                <w:rFonts w:ascii="Times New Roman" w:hAnsi="Times New Roman" w:cs="Times New Roman"/>
                <w:spacing w:val="-2"/>
                <w:lang w:eastAsia="ru-RU"/>
              </w:rPr>
              <w:t xml:space="preserve"> приложенной к Соглашению.</w:t>
            </w:r>
            <w:r w:rsidRPr="00D06540">
              <w:rPr>
                <w:rFonts w:ascii="Times New Roman" w:hAnsi="Times New Roman" w:cs="Times New Roman"/>
                <w:spacing w:val="-2"/>
                <w:lang w:eastAsia="ru-RU"/>
              </w:rPr>
              <w:t xml:space="preserve"> </w:t>
            </w:r>
          </w:p>
          <w:p w:rsidR="004B71C9" w:rsidRPr="003200F8" w:rsidRDefault="004B71C9" w:rsidP="004B71C9">
            <w:pPr>
              <w:spacing w:after="0" w:line="240" w:lineRule="auto"/>
              <w:jc w:val="both"/>
              <w:rPr>
                <w:rFonts w:ascii="Times New Roman" w:hAnsi="Times New Roman" w:cs="Times New Roman"/>
                <w:spacing w:val="-2"/>
                <w:lang w:eastAsia="ru-RU"/>
              </w:rPr>
            </w:pPr>
            <w:r w:rsidRPr="00D06540">
              <w:rPr>
                <w:rFonts w:ascii="Times New Roman" w:hAnsi="Times New Roman" w:cs="Times New Roman"/>
                <w:spacing w:val="-2"/>
                <w:lang w:eastAsia="ru-RU"/>
              </w:rPr>
              <w:t xml:space="preserve">3.5. Участник не имеет права </w:t>
            </w:r>
            <w:r w:rsidR="00047543" w:rsidRPr="00D06540">
              <w:rPr>
                <w:rFonts w:ascii="Times New Roman" w:hAnsi="Times New Roman" w:cs="Times New Roman"/>
                <w:spacing w:val="-2"/>
                <w:lang w:eastAsia="ru-RU"/>
              </w:rPr>
              <w:t>снизить уровень предложенной поправки</w:t>
            </w:r>
            <w:r w:rsidRPr="00D06540">
              <w:rPr>
                <w:rFonts w:ascii="Times New Roman" w:hAnsi="Times New Roman" w:cs="Times New Roman"/>
                <w:spacing w:val="-2"/>
                <w:lang w:eastAsia="ru-RU"/>
              </w:rPr>
              <w:t xml:space="preserve"> либо отозвать поданное </w:t>
            </w:r>
            <w:r w:rsidR="00F64E2D" w:rsidRPr="00D06540">
              <w:rPr>
                <w:rFonts w:ascii="Times New Roman" w:hAnsi="Times New Roman" w:cs="Times New Roman"/>
                <w:spacing w:val="-2"/>
                <w:lang w:eastAsia="ru-RU"/>
              </w:rPr>
              <w:t xml:space="preserve">коммерческое </w:t>
            </w:r>
            <w:r w:rsidR="003D7201" w:rsidRPr="00D06540">
              <w:rPr>
                <w:rFonts w:ascii="Times New Roman" w:hAnsi="Times New Roman" w:cs="Times New Roman"/>
                <w:spacing w:val="-2"/>
                <w:lang w:eastAsia="ru-RU"/>
              </w:rPr>
              <w:t>предло</w:t>
            </w:r>
            <w:r w:rsidRPr="00D06540">
              <w:rPr>
                <w:rFonts w:ascii="Times New Roman" w:hAnsi="Times New Roman" w:cs="Times New Roman"/>
                <w:spacing w:val="-2"/>
                <w:lang w:eastAsia="ru-RU"/>
              </w:rPr>
              <w:t xml:space="preserve">жение после истечения срока, установленного для приема </w:t>
            </w:r>
            <w:r w:rsidR="00F64E2D" w:rsidRPr="00D06540">
              <w:rPr>
                <w:rFonts w:ascii="Times New Roman" w:hAnsi="Times New Roman" w:cs="Times New Roman"/>
                <w:spacing w:val="-2"/>
                <w:lang w:eastAsia="ru-RU"/>
              </w:rPr>
              <w:t xml:space="preserve">коммерческих </w:t>
            </w:r>
            <w:r w:rsidRPr="00D06540">
              <w:rPr>
                <w:rFonts w:ascii="Times New Roman" w:hAnsi="Times New Roman" w:cs="Times New Roman"/>
                <w:spacing w:val="-2"/>
                <w:lang w:eastAsia="ru-RU"/>
              </w:rPr>
              <w:t xml:space="preserve"> предложений</w:t>
            </w:r>
            <w:r w:rsidR="00234238" w:rsidRPr="00D06540">
              <w:rPr>
                <w:rFonts w:ascii="Times New Roman" w:hAnsi="Times New Roman" w:cs="Times New Roman"/>
                <w:spacing w:val="-2"/>
                <w:lang w:eastAsia="ru-RU"/>
              </w:rPr>
              <w:t xml:space="preserve"> (</w:t>
            </w:r>
            <w:r w:rsidRPr="00D06540">
              <w:rPr>
                <w:rFonts w:ascii="Times New Roman" w:hAnsi="Times New Roman" w:cs="Times New Roman"/>
                <w:spacing w:val="-2"/>
                <w:lang w:eastAsia="ru-RU"/>
              </w:rPr>
              <w:t xml:space="preserve">14.00 </w:t>
            </w:r>
            <w:r w:rsidR="00234238" w:rsidRPr="00D06540">
              <w:rPr>
                <w:rFonts w:ascii="Times New Roman" w:hAnsi="Times New Roman" w:cs="Times New Roman"/>
                <w:spacing w:val="-2"/>
                <w:lang w:eastAsia="ru-RU"/>
              </w:rPr>
              <w:t xml:space="preserve">часов </w:t>
            </w:r>
            <w:r w:rsidRPr="00D06540">
              <w:rPr>
                <w:rFonts w:ascii="Times New Roman" w:hAnsi="Times New Roman" w:cs="Times New Roman"/>
                <w:spacing w:val="-2"/>
                <w:lang w:eastAsia="ru-RU"/>
              </w:rPr>
              <w:t xml:space="preserve">(время в г. Минске) </w:t>
            </w:r>
            <w:r w:rsidR="006C60EE" w:rsidRPr="00D06540">
              <w:rPr>
                <w:rFonts w:ascii="Times New Roman" w:hAnsi="Times New Roman" w:cs="Times New Roman"/>
                <w:spacing w:val="-2"/>
                <w:lang w:eastAsia="ru-RU"/>
              </w:rPr>
              <w:t xml:space="preserve">           </w:t>
            </w:r>
            <w:r w:rsidR="006C60EE" w:rsidRPr="00D06540">
              <w:rPr>
                <w:rFonts w:ascii="Times New Roman" w:hAnsi="Times New Roman" w:cs="Times New Roman"/>
                <w:spacing w:val="-2"/>
                <w:lang w:eastAsia="ru-RU"/>
              </w:rPr>
              <w:lastRenderedPageBreak/>
              <w:t>22</w:t>
            </w:r>
            <w:r w:rsidR="005133E8" w:rsidRPr="00D06540">
              <w:rPr>
                <w:rFonts w:ascii="Times New Roman" w:hAnsi="Times New Roman" w:cs="Times New Roman"/>
                <w:spacing w:val="-2"/>
                <w:lang w:eastAsia="ru-RU"/>
              </w:rPr>
              <w:t xml:space="preserve">  </w:t>
            </w:r>
            <w:r w:rsidR="006C60EE" w:rsidRPr="00D06540">
              <w:rPr>
                <w:rFonts w:ascii="Times New Roman" w:hAnsi="Times New Roman" w:cs="Times New Roman"/>
                <w:spacing w:val="-2"/>
                <w:lang w:eastAsia="ru-RU"/>
              </w:rPr>
              <w:t>мая</w:t>
            </w:r>
            <w:r w:rsidRPr="00D06540">
              <w:rPr>
                <w:rFonts w:ascii="Times New Roman" w:hAnsi="Times New Roman" w:cs="Times New Roman"/>
                <w:spacing w:val="-2"/>
                <w:lang w:eastAsia="ru-RU"/>
              </w:rPr>
              <w:t xml:space="preserve"> 2018 г.</w:t>
            </w:r>
            <w:r w:rsidR="00234238" w:rsidRPr="00D06540">
              <w:rPr>
                <w:rFonts w:ascii="Times New Roman" w:hAnsi="Times New Roman" w:cs="Times New Roman"/>
                <w:spacing w:val="-2"/>
                <w:lang w:eastAsia="ru-RU"/>
              </w:rPr>
              <w:t>).</w:t>
            </w:r>
          </w:p>
          <w:p w:rsidR="00D33679" w:rsidRPr="00A1409D" w:rsidRDefault="004B71C9" w:rsidP="00575BCB">
            <w:pPr>
              <w:widowControl w:val="0"/>
              <w:tabs>
                <w:tab w:val="left" w:pos="720"/>
              </w:tabs>
              <w:adjustRightInd w:val="0"/>
              <w:spacing w:after="0" w:line="240" w:lineRule="exact"/>
              <w:jc w:val="both"/>
              <w:textAlignment w:val="baseline"/>
              <w:rPr>
                <w:rFonts w:ascii="Times New Roman" w:hAnsi="Times New Roman" w:cs="Times New Roman"/>
                <w:u w:val="single"/>
                <w:lang w:eastAsia="ru-RU"/>
              </w:rPr>
            </w:pPr>
            <w:r w:rsidRPr="003200F8">
              <w:rPr>
                <w:rFonts w:ascii="Times New Roman" w:hAnsi="Times New Roman" w:cs="Times New Roman"/>
                <w:spacing w:val="-2"/>
                <w:lang w:eastAsia="ru-RU"/>
              </w:rPr>
              <w:t>3.6</w:t>
            </w:r>
            <w:r w:rsidR="00D33679" w:rsidRPr="003200F8">
              <w:rPr>
                <w:rFonts w:ascii="Times New Roman" w:hAnsi="Times New Roman" w:cs="Times New Roman"/>
                <w:spacing w:val="-2"/>
                <w:lang w:eastAsia="ru-RU"/>
              </w:rPr>
              <w:t xml:space="preserve">. </w:t>
            </w:r>
            <w:r w:rsidR="00CD4DCB" w:rsidRPr="00CD4DCB">
              <w:rPr>
                <w:rFonts w:ascii="Times New Roman" w:hAnsi="Times New Roman" w:cs="Times New Roman"/>
                <w:spacing w:val="-2"/>
                <w:lang w:eastAsia="ru-RU"/>
              </w:rPr>
              <w:t xml:space="preserve">Организатор Конкурса после получения коммерческих предложений, по своему усмотрению, может принять решение о направлении участникам Конкурса запроса по улучшению поправки, представленной в коммерческом предложении (первый тур улучшения поправки). После получения и оценки улучшенных предложений, Организатор Конкурса по своему усмотрению, может принять решение о направлении участникам, предоставившим наилучшие предложения, еще одного запроса по улучшению поправки (второй тур улучшения поправки). </w:t>
            </w:r>
            <w:r w:rsidR="00665AA8" w:rsidRPr="003200F8">
              <w:rPr>
                <w:rFonts w:ascii="Times New Roman" w:hAnsi="Times New Roman" w:cs="Times New Roman"/>
                <w:spacing w:val="-2"/>
                <w:lang w:eastAsia="ru-RU"/>
              </w:rPr>
              <w:t>Следующий адрес электронной почты будет использован Участником для получения указанного запроса Организатора конкурса</w:t>
            </w:r>
            <w:r w:rsidR="00D33679" w:rsidRPr="003200F8">
              <w:rPr>
                <w:rFonts w:ascii="Times New Roman" w:hAnsi="Times New Roman" w:cs="Times New Roman"/>
                <w:spacing w:val="-2"/>
                <w:lang w:eastAsia="ru-RU"/>
              </w:rPr>
              <w:t xml:space="preserve"> </w:t>
            </w:r>
            <w:r w:rsidR="006C60EE" w:rsidRPr="00A1409D">
              <w:rPr>
                <w:rFonts w:ascii="Times New Roman" w:hAnsi="Times New Roman" w:cs="Times New Roman"/>
                <w:u w:val="single"/>
                <w:lang w:eastAsia="ru-RU"/>
              </w:rPr>
              <w:t>___________________________</w:t>
            </w:r>
          </w:p>
          <w:p w:rsidR="006C60EE" w:rsidRPr="003200F8" w:rsidRDefault="006C60E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p>
          <w:p w:rsidR="00D33679" w:rsidRPr="00EF7296" w:rsidRDefault="00D3367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4B71C9" w:rsidRPr="003200F8">
              <w:rPr>
                <w:rFonts w:ascii="Times New Roman" w:hAnsi="Times New Roman" w:cs="Times New Roman"/>
                <w:spacing w:val="-2"/>
                <w:lang w:eastAsia="ru-RU"/>
              </w:rPr>
              <w:t>7</w:t>
            </w:r>
            <w:r w:rsidRPr="003200F8">
              <w:rPr>
                <w:rFonts w:ascii="Times New Roman" w:hAnsi="Times New Roman" w:cs="Times New Roman"/>
                <w:spacing w:val="-2"/>
                <w:lang w:eastAsia="ru-RU"/>
              </w:rPr>
              <w:t>. Улучшенное предложение, подписанное уполномоченным лицом и скрепленное печатью, должно быть представлено в ЗАО «БНК</w:t>
            </w:r>
            <w:r w:rsidRPr="009E4EED">
              <w:rPr>
                <w:rFonts w:ascii="Times New Roman" w:hAnsi="Times New Roman" w:cs="Times New Roman"/>
                <w:spacing w:val="-2"/>
                <w:lang w:eastAsia="ru-RU"/>
              </w:rPr>
              <w:t xml:space="preserve">» </w:t>
            </w:r>
            <w:r w:rsidR="00D06540" w:rsidRPr="009E4EED">
              <w:rPr>
                <w:rFonts w:ascii="Times New Roman" w:hAnsi="Times New Roman" w:cs="Times New Roman"/>
                <w:spacing w:val="-2"/>
                <w:lang w:eastAsia="ru-RU"/>
              </w:rPr>
              <w:t>в срок</w:t>
            </w:r>
            <w:r w:rsidR="00D06540">
              <w:rPr>
                <w:rFonts w:ascii="Times New Roman" w:hAnsi="Times New Roman" w:cs="Times New Roman"/>
                <w:spacing w:val="-2"/>
                <w:lang w:eastAsia="ru-RU"/>
              </w:rPr>
              <w:t xml:space="preserve"> и </w:t>
            </w:r>
            <w:r w:rsidRPr="00EF7296">
              <w:rPr>
                <w:rFonts w:ascii="Times New Roman" w:hAnsi="Times New Roman" w:cs="Times New Roman"/>
                <w:spacing w:val="-2"/>
                <w:lang w:eastAsia="ru-RU"/>
              </w:rPr>
              <w:t xml:space="preserve"> на адрес электронной почты, указанный в соответствующем запросе.</w:t>
            </w:r>
          </w:p>
          <w:p w:rsidR="009E4EED" w:rsidRPr="009E4EED" w:rsidRDefault="00C635BE" w:rsidP="000C4EE0">
            <w:pPr>
              <w:spacing w:after="0" w:line="240" w:lineRule="auto"/>
              <w:jc w:val="both"/>
              <w:rPr>
                <w:rFonts w:ascii="Times New Roman" w:eastAsia="Times New Roman" w:hAnsi="Times New Roman" w:cs="Times New Roman"/>
                <w:sz w:val="26"/>
                <w:szCs w:val="26"/>
                <w:lang w:eastAsia="ru-RU"/>
              </w:rPr>
            </w:pPr>
            <w:r w:rsidRPr="009E4EED">
              <w:rPr>
                <w:rFonts w:ascii="Times New Roman" w:hAnsi="Times New Roman" w:cs="Times New Roman"/>
                <w:lang w:eastAsia="ru-RU"/>
              </w:rPr>
              <w:t>3.</w:t>
            </w:r>
            <w:r w:rsidR="00D33679" w:rsidRPr="009E4EED">
              <w:rPr>
                <w:rFonts w:ascii="Times New Roman" w:hAnsi="Times New Roman" w:cs="Times New Roman"/>
                <w:lang w:eastAsia="ru-RU"/>
              </w:rPr>
              <w:t>8</w:t>
            </w:r>
            <w:r w:rsidR="00132E4B" w:rsidRPr="009E4EED">
              <w:rPr>
                <w:rFonts w:ascii="Times New Roman" w:hAnsi="Times New Roman" w:cs="Times New Roman"/>
                <w:lang w:eastAsia="ru-RU"/>
              </w:rPr>
              <w:t>. Критери</w:t>
            </w:r>
            <w:r w:rsidR="00244257" w:rsidRPr="009E4EED">
              <w:rPr>
                <w:rFonts w:ascii="Times New Roman" w:hAnsi="Times New Roman" w:cs="Times New Roman"/>
                <w:lang w:eastAsia="ru-RU"/>
              </w:rPr>
              <w:t>ем</w:t>
            </w:r>
            <w:r w:rsidR="00132E4B" w:rsidRPr="009E4EED">
              <w:rPr>
                <w:rFonts w:ascii="Times New Roman" w:hAnsi="Times New Roman" w:cs="Times New Roman"/>
                <w:lang w:eastAsia="ru-RU"/>
              </w:rPr>
              <w:t xml:space="preserve"> оценки коммерческих предложений для определения победителя Конкурса явля</w:t>
            </w:r>
            <w:r w:rsidR="00D33679" w:rsidRPr="009E4EED">
              <w:rPr>
                <w:rFonts w:ascii="Times New Roman" w:hAnsi="Times New Roman" w:cs="Times New Roman"/>
                <w:lang w:eastAsia="ru-RU"/>
              </w:rPr>
              <w:t>е</w:t>
            </w:r>
            <w:r w:rsidR="00132E4B" w:rsidRPr="009E4EED">
              <w:rPr>
                <w:rFonts w:ascii="Times New Roman" w:hAnsi="Times New Roman" w:cs="Times New Roman"/>
                <w:lang w:eastAsia="ru-RU"/>
              </w:rPr>
              <w:t>тся наиболее высокая предложенная цена</w:t>
            </w:r>
            <w:r w:rsidR="009E4EED" w:rsidRPr="009E4EED">
              <w:rPr>
                <w:rFonts w:ascii="Times New Roman" w:hAnsi="Times New Roman" w:cs="Times New Roman"/>
                <w:lang w:eastAsia="ru-RU"/>
              </w:rPr>
              <w:t>, наибольший заявленный к приобретению объем Товара.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sidR="00803256" w:rsidRPr="003200F8">
              <w:rPr>
                <w:rFonts w:ascii="Times New Roman" w:hAnsi="Times New Roman" w:cs="Times New Roman"/>
                <w:lang w:eastAsia="ru-RU"/>
              </w:rPr>
              <w:t>9</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w:t>
            </w:r>
            <w:r w:rsidRPr="006C60EE">
              <w:rPr>
                <w:rFonts w:ascii="Times New Roman" w:hAnsi="Times New Roman" w:cs="Times New Roman"/>
                <w:lang w:eastAsia="ru-RU"/>
              </w:rPr>
              <w:t xml:space="preserve">указанного Конкурса и принятия комиссией </w:t>
            </w:r>
            <w:r w:rsidR="00244257" w:rsidRPr="006C60EE">
              <w:rPr>
                <w:rFonts w:ascii="Times New Roman" w:hAnsi="Times New Roman" w:cs="Times New Roman"/>
                <w:lang w:eastAsia="ru-RU"/>
              </w:rPr>
              <w:t>решения по результатам Конкурс</w:t>
            </w:r>
            <w:r w:rsidR="00244257" w:rsidRPr="006C60EE">
              <w:rPr>
                <w:rFonts w:ascii="Times New Roman" w:hAnsi="Times New Roman" w:cs="Times New Roman"/>
                <w:color w:val="000000" w:themeColor="text1"/>
                <w:lang w:eastAsia="ru-RU"/>
              </w:rPr>
              <w:t>а</w:t>
            </w:r>
            <w:r w:rsidR="004B71C9" w:rsidRPr="006C60EE">
              <w:rPr>
                <w:rFonts w:ascii="Times New Roman" w:hAnsi="Times New Roman" w:cs="Times New Roman"/>
                <w:color w:val="000000" w:themeColor="text1"/>
                <w:lang w:eastAsia="ru-RU"/>
              </w:rPr>
              <w:t xml:space="preserve"> </w:t>
            </w:r>
            <w:r w:rsidR="00047543" w:rsidRPr="006C60EE">
              <w:rPr>
                <w:rFonts w:ascii="Times New Roman" w:hAnsi="Times New Roman" w:cs="Times New Roman"/>
                <w:color w:val="000000" w:themeColor="text1"/>
                <w:lang w:eastAsia="ru-RU"/>
              </w:rPr>
              <w:t xml:space="preserve">– не позднее </w:t>
            </w:r>
            <w:r w:rsidR="006C60EE" w:rsidRPr="006C60EE">
              <w:rPr>
                <w:rFonts w:ascii="Times New Roman" w:hAnsi="Times New Roman" w:cs="Times New Roman"/>
                <w:b/>
                <w:lang w:eastAsia="ru-RU"/>
              </w:rPr>
              <w:t>01</w:t>
            </w:r>
            <w:r w:rsidR="00EE6498" w:rsidRPr="006C60EE">
              <w:rPr>
                <w:rFonts w:ascii="Times New Roman" w:hAnsi="Times New Roman" w:cs="Times New Roman"/>
                <w:b/>
                <w:lang w:eastAsia="ru-RU"/>
              </w:rPr>
              <w:t xml:space="preserve"> </w:t>
            </w:r>
            <w:r w:rsidR="006C60EE" w:rsidRPr="006C60EE">
              <w:rPr>
                <w:rFonts w:ascii="Times New Roman" w:hAnsi="Times New Roman" w:cs="Times New Roman"/>
                <w:b/>
                <w:lang w:eastAsia="ru-RU"/>
              </w:rPr>
              <w:t>июня</w:t>
            </w:r>
            <w:r w:rsidR="004B71C9" w:rsidRPr="006C60EE">
              <w:rPr>
                <w:rFonts w:ascii="Times New Roman" w:hAnsi="Times New Roman" w:cs="Times New Roman"/>
                <w:lang w:eastAsia="ru-RU"/>
              </w:rPr>
              <w:t xml:space="preserve"> 2018 года.</w:t>
            </w:r>
          </w:p>
          <w:p w:rsidR="00575BCB" w:rsidRDefault="00575BCB" w:rsidP="00A400C0">
            <w:pPr>
              <w:widowControl w:val="0"/>
              <w:adjustRightInd w:val="0"/>
              <w:spacing w:after="0" w:line="240" w:lineRule="exact"/>
              <w:jc w:val="both"/>
              <w:textAlignment w:val="baseline"/>
              <w:rPr>
                <w:ins w:id="9" w:author="Автор" w:date="2018-05-14T09:05:00Z"/>
                <w:rFonts w:ascii="Times New Roman" w:hAnsi="Times New Roman" w:cs="Times New Roman"/>
                <w:lang w:eastAsia="ru-RU"/>
              </w:rPr>
            </w:pPr>
          </w:p>
          <w:p w:rsidR="000611AF" w:rsidRPr="00EF7296" w:rsidRDefault="000611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del w:id="10" w:author="Автор" w:date="2018-05-11T17:28:00Z">
              <w:r w:rsidRPr="000C17C5" w:rsidDel="000C4EE0">
                <w:rPr>
                  <w:rFonts w:ascii="Times New Roman" w:hAnsi="Times New Roman" w:cs="Times New Roman"/>
                  <w:lang w:eastAsia="ru-RU"/>
                </w:rPr>
                <w:delText>позднее</w:delText>
              </w:r>
            </w:del>
            <w:ins w:id="11" w:author="Автор" w:date="2018-05-11T17:28:00Z">
              <w:r w:rsidR="000C4EE0">
                <w:rPr>
                  <w:rFonts w:ascii="Times New Roman" w:hAnsi="Times New Roman" w:cs="Times New Roman"/>
                  <w:lang w:eastAsia="ru-RU"/>
                </w:rPr>
                <w:t>ранее</w:t>
              </w:r>
            </w:ins>
            <w:r w:rsidRPr="000C17C5">
              <w:rPr>
                <w:rFonts w:ascii="Times New Roman" w:hAnsi="Times New Roman" w:cs="Times New Roman"/>
                <w:lang w:eastAsia="ru-RU"/>
              </w:rPr>
              <w:t>,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4.3. Указанные документы должны быть </w:t>
            </w:r>
            <w:r w:rsidRPr="000C17C5">
              <w:rPr>
                <w:rFonts w:ascii="Times New Roman" w:hAnsi="Times New Roman" w:cs="Times New Roman"/>
                <w:lang w:eastAsia="ru-RU"/>
              </w:rPr>
              <w:lastRenderedPageBreak/>
              <w:t>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апостиль,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
          <w:p w:rsidR="00132E4B" w:rsidRPr="00EE6498" w:rsidRDefault="00132E4B" w:rsidP="00A400C0">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BE157C" w:rsidRPr="00BE157C">
              <w:rPr>
                <w:rFonts w:ascii="Times New Roman" w:hAnsi="Times New Roman" w:cs="Times New Roman"/>
                <w:b/>
                <w:bCs/>
                <w:lang w:eastAsia="ru-RU"/>
              </w:rPr>
              <w:t xml:space="preserve">             </w:t>
            </w:r>
            <w:r w:rsidR="006C60EE" w:rsidRPr="006C60EE">
              <w:rPr>
                <w:rFonts w:ascii="Times New Roman" w:hAnsi="Times New Roman" w:cs="Times New Roman"/>
                <w:b/>
                <w:bCs/>
                <w:lang w:eastAsia="ru-RU"/>
              </w:rPr>
              <w:t>21</w:t>
            </w:r>
            <w:r w:rsidR="00D60C88" w:rsidRPr="006C60EE">
              <w:rPr>
                <w:rFonts w:ascii="Times New Roman" w:hAnsi="Times New Roman" w:cs="Times New Roman"/>
                <w:b/>
                <w:bCs/>
                <w:lang w:eastAsia="ru-RU"/>
              </w:rPr>
              <w:t xml:space="preserve"> </w:t>
            </w:r>
            <w:r w:rsidR="006C60EE" w:rsidRPr="006C60EE">
              <w:rPr>
                <w:rFonts w:ascii="Times New Roman" w:hAnsi="Times New Roman" w:cs="Times New Roman"/>
                <w:b/>
                <w:bCs/>
                <w:lang w:eastAsia="ru-RU"/>
              </w:rPr>
              <w:t>мая</w:t>
            </w:r>
            <w:r w:rsidR="000B258B" w:rsidRPr="006C60EE">
              <w:rPr>
                <w:rFonts w:ascii="Times New Roman" w:hAnsi="Times New Roman" w:cs="Times New Roman"/>
                <w:b/>
                <w:bCs/>
                <w:lang w:eastAsia="ru-RU"/>
              </w:rPr>
              <w:t xml:space="preserve"> 2018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w:t>
            </w:r>
            <w:r w:rsidRPr="006C60EE">
              <w:rPr>
                <w:rFonts w:ascii="Times New Roman" w:hAnsi="Times New Roman" w:cs="Times New Roman"/>
                <w:lang w:eastAsia="ru-RU"/>
              </w:rPr>
              <w:t xml:space="preserve">указанным в настоящем Соглашении, не позднее </w:t>
            </w:r>
            <w:r w:rsidR="006C60EE" w:rsidRPr="006C60EE">
              <w:rPr>
                <w:rFonts w:ascii="Times New Roman" w:hAnsi="Times New Roman" w:cs="Times New Roman"/>
                <w:b/>
                <w:bCs/>
                <w:lang w:eastAsia="ru-RU"/>
              </w:rPr>
              <w:t>22</w:t>
            </w:r>
            <w:r w:rsidR="00EE6498" w:rsidRPr="006C60EE">
              <w:rPr>
                <w:rFonts w:ascii="Times New Roman" w:hAnsi="Times New Roman" w:cs="Times New Roman"/>
                <w:b/>
                <w:bCs/>
                <w:lang w:eastAsia="ru-RU"/>
              </w:rPr>
              <w:t xml:space="preserve"> </w:t>
            </w:r>
            <w:r w:rsidR="006C60EE" w:rsidRPr="006C60EE">
              <w:rPr>
                <w:rFonts w:ascii="Times New Roman" w:hAnsi="Times New Roman" w:cs="Times New Roman"/>
                <w:b/>
                <w:bCs/>
                <w:lang w:eastAsia="ru-RU"/>
              </w:rPr>
              <w:t>мая</w:t>
            </w:r>
            <w:r w:rsidRPr="006C60EE">
              <w:rPr>
                <w:rFonts w:ascii="Times New Roman" w:hAnsi="Times New Roman" w:cs="Times New Roman"/>
                <w:b/>
                <w:bCs/>
                <w:lang w:eastAsia="ru-RU"/>
              </w:rPr>
              <w:t xml:space="preserve"> 201</w:t>
            </w:r>
            <w:r w:rsidR="000B258B" w:rsidRPr="006C60EE">
              <w:rPr>
                <w:rFonts w:ascii="Times New Roman" w:hAnsi="Times New Roman" w:cs="Times New Roman"/>
                <w:b/>
                <w:bCs/>
                <w:lang w:eastAsia="ru-RU"/>
              </w:rPr>
              <w:t>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575BC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9470C7" w:rsidRDefault="00A3432E" w:rsidP="00A400C0">
            <w:pPr>
              <w:spacing w:after="0" w:line="240" w:lineRule="exact"/>
              <w:ind w:firstLine="72"/>
              <w:jc w:val="both"/>
              <w:rPr>
                <w:rFonts w:ascii="Times New Roman" w:hAnsi="Times New Roman" w:cs="Times New Roman"/>
                <w:lang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w:t>
            </w:r>
            <w:r w:rsidRPr="00EF7296">
              <w:rPr>
                <w:rFonts w:ascii="Times New Roman" w:hAnsi="Times New Roman" w:cs="Times New Roman"/>
                <w:lang w:eastAsia="ru-RU"/>
              </w:rPr>
              <w:t xml:space="preserve">размере </w:t>
            </w:r>
            <w:r w:rsidR="001161D5" w:rsidRPr="00EF7296">
              <w:rPr>
                <w:rFonts w:ascii="Times New Roman" w:hAnsi="Times New Roman" w:cs="Times New Roman"/>
                <w:b/>
                <w:lang w:eastAsia="ru-RU"/>
              </w:rPr>
              <w:t>______</w:t>
            </w:r>
            <w:r w:rsidR="006C60EE" w:rsidRPr="006C60EE">
              <w:rPr>
                <w:rFonts w:ascii="Times New Roman" w:hAnsi="Times New Roman" w:cs="Times New Roman"/>
                <w:b/>
                <w:lang w:eastAsia="ru-RU"/>
              </w:rPr>
              <w:t xml:space="preserve">          </w:t>
            </w:r>
            <w:r w:rsidR="001161D5" w:rsidRPr="00EF7296">
              <w:rPr>
                <w:rFonts w:ascii="Times New Roman" w:hAnsi="Times New Roman" w:cs="Times New Roman"/>
                <w:b/>
                <w:lang w:eastAsia="ru-RU"/>
              </w:rPr>
              <w:t>_</w:t>
            </w:r>
            <w:r w:rsidR="00E656B9" w:rsidRPr="00EF7296">
              <w:rPr>
                <w:rFonts w:ascii="Times New Roman" w:hAnsi="Times New Roman" w:cs="Times New Roman"/>
                <w:b/>
                <w:lang w:eastAsia="ru-RU"/>
              </w:rPr>
              <w:t xml:space="preserve"> </w:t>
            </w:r>
            <w:r w:rsidR="000C17C5" w:rsidRPr="00EF7296">
              <w:rPr>
                <w:rFonts w:ascii="Times New Roman" w:hAnsi="Times New Roman" w:cs="Times New Roman"/>
                <w:b/>
                <w:lang w:eastAsia="ru-RU"/>
              </w:rPr>
              <w:t>евро</w:t>
            </w:r>
            <w:r w:rsidRPr="00EF7296">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EF7296">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w:t>
            </w:r>
            <w:r w:rsidRPr="000C17C5">
              <w:rPr>
                <w:rFonts w:ascii="Times New Roman" w:hAnsi="Times New Roman" w:cs="Times New Roman"/>
                <w:lang w:eastAsia="ru-RU"/>
              </w:rPr>
              <w:lastRenderedPageBreak/>
              <w:t xml:space="preserve">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 xml:space="preserve">в связи с нарушением Участником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5.2. Вносимый задаток обеспечивает соблюдение Участником </w:t>
            </w:r>
            <w:r w:rsidRPr="001161D5">
              <w:rPr>
                <w:rFonts w:ascii="Times New Roman" w:hAnsi="Times New Roman" w:cs="Times New Roman"/>
                <w:spacing w:val="-2"/>
                <w:lang w:eastAsia="ru-RU"/>
              </w:rPr>
              <w:t xml:space="preserve">условий о безотзывности </w:t>
            </w:r>
            <w:r w:rsidRPr="000C17C5">
              <w:rPr>
                <w:rFonts w:ascii="Times New Roman" w:hAnsi="Times New Roman" w:cs="Times New Roman"/>
                <w:spacing w:val="-2"/>
                <w:lang w:eastAsia="ru-RU"/>
              </w:rPr>
              <w:t xml:space="preserve">поданного </w:t>
            </w:r>
            <w:r w:rsidR="00F64E2D">
              <w:rPr>
                <w:rFonts w:ascii="Times New Roman" w:hAnsi="Times New Roman" w:cs="Times New Roman"/>
                <w:spacing w:val="-2"/>
                <w:lang w:eastAsia="ru-RU"/>
              </w:rPr>
              <w:t xml:space="preserve">коммерческого </w:t>
            </w:r>
            <w:r w:rsidRPr="000C17C5">
              <w:rPr>
                <w:rFonts w:ascii="Times New Roman" w:hAnsi="Times New Roman" w:cs="Times New Roman"/>
                <w:spacing w:val="-2"/>
                <w:lang w:eastAsia="ru-RU"/>
              </w:rPr>
              <w:t>предложения (п.3.</w:t>
            </w:r>
            <w:del w:id="12" w:author="Автор" w:date="2018-05-11T17:43:00Z">
              <w:r w:rsidRPr="000C17C5" w:rsidDel="006745B5">
                <w:rPr>
                  <w:rFonts w:ascii="Times New Roman" w:hAnsi="Times New Roman" w:cs="Times New Roman"/>
                  <w:spacing w:val="-2"/>
                  <w:lang w:eastAsia="ru-RU"/>
                </w:rPr>
                <w:delText xml:space="preserve">3 </w:delText>
              </w:r>
            </w:del>
            <w:ins w:id="13" w:author="Автор" w:date="2018-05-11T17:43:00Z">
              <w:r w:rsidR="006745B5">
                <w:rPr>
                  <w:rFonts w:ascii="Times New Roman" w:hAnsi="Times New Roman" w:cs="Times New Roman"/>
                  <w:spacing w:val="-2"/>
                  <w:lang w:eastAsia="ru-RU"/>
                </w:rPr>
                <w:t>5</w:t>
              </w:r>
              <w:r w:rsidR="006745B5" w:rsidRPr="000C17C5">
                <w:rPr>
                  <w:rFonts w:ascii="Times New Roman" w:hAnsi="Times New Roman" w:cs="Times New Roman"/>
                  <w:spacing w:val="-2"/>
                  <w:lang w:eastAsia="ru-RU"/>
                </w:rPr>
                <w:t xml:space="preserve"> </w:t>
              </w:r>
            </w:ins>
            <w:r w:rsidRPr="000C17C5">
              <w:rPr>
                <w:rFonts w:ascii="Times New Roman" w:hAnsi="Times New Roman" w:cs="Times New Roman"/>
                <w:spacing w:val="-2"/>
                <w:lang w:eastAsia="ru-RU"/>
              </w:rPr>
              <w:t>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 xml:space="preserve">Датой возврата задатка считается дата списания денежных средств со счета Организатора </w:t>
            </w:r>
            <w:r w:rsidRPr="00EC6AAA">
              <w:rPr>
                <w:rFonts w:ascii="Times New Roman" w:hAnsi="Times New Roman" w:cs="Times New Roman"/>
                <w:lang w:eastAsia="ru-RU"/>
              </w:rPr>
              <w:lastRenderedPageBreak/>
              <w:t>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w:t>
            </w:r>
            <w:r w:rsidR="00890014" w:rsidRPr="000C17C5">
              <w:rPr>
                <w:rFonts w:ascii="Times New Roman" w:hAnsi="Times New Roman" w:cs="Times New Roman"/>
                <w:lang w:eastAsia="ru-RU"/>
              </w:rPr>
              <w:t xml:space="preserve">ся сумма задатка Участника </w:t>
            </w:r>
            <w:r w:rsidR="00890014" w:rsidRPr="00046E5E">
              <w:rPr>
                <w:rFonts w:ascii="Times New Roman" w:hAnsi="Times New Roman" w:cs="Times New Roman"/>
                <w:lang w:eastAsia="ru-RU"/>
              </w:rPr>
              <w:t xml:space="preserve">переходит в собственность Организатора Конкурса </w:t>
            </w:r>
            <w:r w:rsidR="00890014"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r w:rsidR="00890014">
              <w:rPr>
                <w:rFonts w:ascii="Times New Roman" w:hAnsi="Times New Roman" w:cs="Times New Roman"/>
                <w:lang w:eastAsia="ru-RU"/>
              </w:rPr>
              <w:t xml:space="preserve"> </w:t>
            </w:r>
            <w:r w:rsidR="00890014" w:rsidRPr="000C17C5">
              <w:rPr>
                <w:rFonts w:ascii="Times New Roman" w:hAnsi="Times New Roman" w:cs="Times New Roman"/>
                <w:lang w:eastAsia="ru-RU"/>
              </w:rPr>
              <w:t>в</w:t>
            </w:r>
            <w:r w:rsidRPr="000C17C5">
              <w:rPr>
                <w:rFonts w:ascii="Times New Roman" w:hAnsi="Times New Roman" w:cs="Times New Roman"/>
                <w:lang w:eastAsia="ru-RU"/>
              </w:rPr>
              <w:t xml:space="preserve"> случае:</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w:t>
            </w:r>
            <w:r w:rsidR="005F190E" w:rsidRPr="000C17C5">
              <w:rPr>
                <w:rFonts w:ascii="Times New Roman" w:hAnsi="Times New Roman" w:cs="Times New Roman"/>
                <w:lang w:eastAsia="ru-RU"/>
              </w:rPr>
              <w:t>Конкурса</w:t>
            </w:r>
            <w:r w:rsidRPr="000C17C5">
              <w:rPr>
                <w:rFonts w:ascii="Times New Roman" w:hAnsi="Times New Roman" w:cs="Times New Roman"/>
                <w:lang w:eastAsia="ru-RU"/>
              </w:rPr>
              <w:t>;</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36389D">
              <w:rPr>
                <w:rFonts w:ascii="Times New Roman" w:hAnsi="Times New Roman" w:cs="Times New Roman"/>
                <w:color w:val="FF0000"/>
                <w:lang w:eastAsia="ru-RU"/>
              </w:rPr>
              <w:t xml:space="preserve">- </w:t>
            </w:r>
            <w:r w:rsidR="005F190E" w:rsidRPr="003200F8">
              <w:rPr>
                <w:rFonts w:ascii="Times New Roman" w:hAnsi="Times New Roman" w:cs="Times New Roman"/>
                <w:lang w:eastAsia="ru-RU"/>
              </w:rPr>
              <w:t>снижения уровня поправки, указанной Участником в коммерческом предложении</w:t>
            </w:r>
            <w:r w:rsidRPr="003200F8">
              <w:rPr>
                <w:rFonts w:ascii="Times New Roman" w:hAnsi="Times New Roman" w:cs="Times New Roman"/>
                <w:lang w:eastAsia="ru-RU"/>
              </w:rPr>
              <w:t xml:space="preserve"> в период с момента, указанного в п.1.3 настоящего Соглашения до официального подведения итогов </w:t>
            </w:r>
            <w:r w:rsidR="005F190E" w:rsidRPr="003200F8">
              <w:rPr>
                <w:rFonts w:ascii="Times New Roman" w:hAnsi="Times New Roman" w:cs="Times New Roman"/>
                <w:lang w:eastAsia="ru-RU"/>
              </w:rPr>
              <w:t>Конкурса</w:t>
            </w:r>
            <w:r w:rsidRPr="003200F8">
              <w:rPr>
                <w:rFonts w:ascii="Times New Roman" w:hAnsi="Times New Roman" w:cs="Times New Roman"/>
                <w:lang w:eastAsia="ru-RU"/>
              </w:rPr>
              <w:t>;</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0C17C5">
              <w:rPr>
                <w:rFonts w:ascii="Times New Roman" w:hAnsi="Times New Roman" w:cs="Times New Roman"/>
                <w:lang w:eastAsia="ru-RU"/>
              </w:rPr>
              <w:t>.</w:t>
            </w:r>
          </w:p>
          <w:p w:rsidR="007830DB" w:rsidRPr="001319AF"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Pr="00A1409D"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417734" w:rsidRPr="00A1409D" w:rsidRDefault="00417734"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del w:id="14" w:author="Автор" w:date="2018-05-11T17:58:00Z">
              <w:r w:rsidRPr="000C17C5" w:rsidDel="00216B27">
                <w:rPr>
                  <w:rFonts w:ascii="Times New Roman" w:hAnsi="Times New Roman" w:cs="Times New Roman"/>
                  <w:lang w:eastAsia="ru-RU"/>
                </w:rPr>
                <w:delText xml:space="preserve"> и дополнительное соглашение на поставку первой согласованной партии Товара</w:delText>
              </w:r>
            </w:del>
            <w:r w:rsidRPr="000C17C5">
              <w:rPr>
                <w:rFonts w:ascii="Times New Roman" w:hAnsi="Times New Roman" w:cs="Times New Roman"/>
                <w:lang w:eastAsia="ru-RU"/>
              </w:rPr>
              <w:t>.</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w:t>
            </w:r>
            <w:r w:rsidRPr="000C17C5">
              <w:rPr>
                <w:rFonts w:ascii="Times New Roman" w:hAnsi="Times New Roman" w:cs="Times New Roman"/>
                <w:lang w:eastAsia="ru-RU"/>
              </w:rPr>
              <w:lastRenderedPageBreak/>
              <w:t>могут быть рассмотрены только при условии соблюдения принципа равенства прав участников Конкурса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933C61"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web-сайте Организатора Конкурса </w:t>
            </w:r>
            <w:hyperlink r:id="rId12"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w:t>
            </w:r>
            <w:r w:rsidRPr="00933C61">
              <w:rPr>
                <w:rFonts w:ascii="Times New Roman" w:hAnsi="Times New Roman" w:cs="Times New Roman"/>
                <w:i/>
                <w:iCs/>
                <w:lang w:eastAsia="ru-RU"/>
              </w:rPr>
              <w:t>уведомив Участника.</w:t>
            </w:r>
          </w:p>
          <w:p w:rsidR="00933C61" w:rsidRPr="00933C61" w:rsidRDefault="00132E4B" w:rsidP="00933C61">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933C61">
              <w:rPr>
                <w:rFonts w:ascii="Times New Roman" w:hAnsi="Times New Roman" w:cs="Times New Roman"/>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w:t>
            </w:r>
            <w:r w:rsidR="00933C61" w:rsidRPr="00933C61">
              <w:rPr>
                <w:rFonts w:ascii="Times New Roman" w:hAnsi="Times New Roman" w:cs="Times New Roman"/>
                <w:lang w:eastAsia="ru-RU"/>
              </w:rPr>
              <w:t xml:space="preserve">. </w:t>
            </w:r>
            <w:r w:rsidR="00933C61" w:rsidRPr="00290C44">
              <w:rPr>
                <w:rFonts w:ascii="Times New Roman" w:hAnsi="Times New Roman" w:cs="Times New Roman"/>
                <w:lang w:eastAsia="ru-RU"/>
              </w:rPr>
              <w:t xml:space="preserve">Контрактное обеспечение вносится двумя частями: сумма в размере 1 000 000 евро вносится на счет Продавца при заключении контракта поставки, оставшаяся часть вносится на счет Продавца при заключении дополнительного соглашения на поставку первой месячной партии </w:t>
            </w:r>
            <w:r w:rsidR="00401B86" w:rsidRPr="00290C44">
              <w:rPr>
                <w:rFonts w:ascii="Times New Roman" w:hAnsi="Times New Roman" w:cs="Times New Roman"/>
                <w:lang w:eastAsia="ru-RU"/>
              </w:rPr>
              <w:t>Товара</w:t>
            </w:r>
            <w:r w:rsidR="00933C61" w:rsidRPr="00290C44">
              <w:rPr>
                <w:rFonts w:ascii="Times New Roman" w:hAnsi="Times New Roman" w:cs="Times New Roman"/>
                <w:lang w:eastAsia="ru-RU"/>
              </w:rPr>
              <w:t>.</w:t>
            </w:r>
          </w:p>
          <w:p w:rsidR="00401B86" w:rsidRDefault="00933C61" w:rsidP="00A400C0">
            <w:pPr>
              <w:widowControl w:val="0"/>
              <w:tabs>
                <w:tab w:val="left" w:pos="743"/>
                <w:tab w:val="left" w:pos="1134"/>
              </w:tabs>
              <w:adjustRightInd w:val="0"/>
              <w:spacing w:after="0" w:line="240" w:lineRule="exact"/>
              <w:jc w:val="both"/>
              <w:textAlignment w:val="baseline"/>
              <w:rPr>
                <w:ins w:id="15" w:author="Автор" w:date="2018-05-11T17:52:00Z"/>
                <w:rFonts w:ascii="Times New Roman" w:eastAsia="Times New Roman" w:hAnsi="Times New Roman"/>
                <w:sz w:val="26"/>
                <w:szCs w:val="26"/>
                <w:lang w:eastAsia="ru-RU"/>
              </w:rPr>
            </w:pPr>
            <w:r w:rsidRPr="00933C61">
              <w:rPr>
                <w:rFonts w:ascii="Times New Roman" w:hAnsi="Times New Roman" w:cs="Times New Roman"/>
                <w:lang w:eastAsia="ru-RU"/>
              </w:rPr>
              <w:t>С</w:t>
            </w:r>
            <w:r w:rsidR="00132E4B" w:rsidRPr="00933C61">
              <w:rPr>
                <w:rFonts w:ascii="Times New Roman" w:hAnsi="Times New Roman" w:cs="Times New Roman"/>
                <w:lang w:eastAsia="ru-RU"/>
              </w:rPr>
              <w:t>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r w:rsidR="009E4EED" w:rsidRPr="00933C61">
              <w:rPr>
                <w:rFonts w:ascii="Times New Roman" w:eastAsia="Times New Roman" w:hAnsi="Times New Roman"/>
                <w:sz w:val="26"/>
                <w:szCs w:val="26"/>
                <w:lang w:eastAsia="ru-RU"/>
              </w:rPr>
              <w:t xml:space="preserve"> </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933C61">
              <w:rPr>
                <w:rFonts w:ascii="Times New Roman" w:hAnsi="Times New Roman" w:cs="Times New Roman"/>
                <w:lang w:eastAsia="ru-RU"/>
              </w:rPr>
              <w:t>6.4. Датой внесения суммы Контрактного</w:t>
            </w:r>
            <w:r w:rsidRPr="000C17C5">
              <w:rPr>
                <w:rFonts w:ascii="Times New Roman" w:hAnsi="Times New Roman" w:cs="Times New Roman"/>
                <w:lang w:eastAsia="ru-RU"/>
              </w:rPr>
              <w:t xml:space="preserve"> обеспечения считается дата зачисления </w:t>
            </w:r>
            <w:r w:rsidR="005F190E">
              <w:rPr>
                <w:rFonts w:ascii="Times New Roman" w:hAnsi="Times New Roman" w:cs="Times New Roman"/>
                <w:lang w:eastAsia="ru-RU"/>
              </w:rPr>
              <w:t xml:space="preserve">указанных </w:t>
            </w:r>
            <w:r w:rsidRPr="000C17C5">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Pr>
                <w:rFonts w:ascii="Times New Roman" w:hAnsi="Times New Roman" w:cs="Times New Roman"/>
                <w:lang w:eastAsia="ru-RU"/>
              </w:rPr>
              <w:t xml:space="preserve"> являющиеся суммой Контрактного обеспечения,</w:t>
            </w:r>
            <w:r w:rsidRPr="000C17C5">
              <w:rPr>
                <w:rFonts w:ascii="Times New Roman" w:hAnsi="Times New Roman" w:cs="Times New Roman"/>
                <w:lang w:eastAsia="ru-RU"/>
              </w:rPr>
              <w:t xml:space="preserve"> относятся на счет Покупателя</w:t>
            </w:r>
            <w:r w:rsidR="005F190E">
              <w:rPr>
                <w:rFonts w:ascii="Times New Roman" w:hAnsi="Times New Roman" w:cs="Times New Roman"/>
                <w:lang w:eastAsia="ru-RU"/>
              </w:rPr>
              <w:t xml:space="preserve"> (Участника Конкурса, признанного победителем),</w:t>
            </w:r>
            <w:r w:rsidR="005F190E" w:rsidRPr="000C17C5">
              <w:rPr>
                <w:rFonts w:ascii="Times New Roman" w:hAnsi="Times New Roman" w:cs="Times New Roman"/>
                <w:lang w:eastAsia="ru-RU"/>
              </w:rPr>
              <w:t xml:space="preserve"> </w:t>
            </w:r>
            <w:r w:rsidRPr="000C17C5">
              <w:rPr>
                <w:rFonts w:ascii="Times New Roman" w:hAnsi="Times New Roman" w:cs="Times New Roman"/>
                <w:lang w:eastAsia="ru-RU"/>
              </w:rPr>
              <w:t>по счету, на который перечисляется сумма Контрактного обеспечения</w:t>
            </w:r>
            <w:r w:rsidR="005F190E">
              <w:rPr>
                <w:rFonts w:ascii="Times New Roman" w:hAnsi="Times New Roman" w:cs="Times New Roman"/>
                <w:lang w:eastAsia="ru-RU"/>
              </w:rPr>
              <w:t xml:space="preserve"> – относятся на счет </w:t>
            </w:r>
            <w:r w:rsidRPr="000C17C5">
              <w:rPr>
                <w:rFonts w:ascii="Times New Roman" w:hAnsi="Times New Roman" w:cs="Times New Roman"/>
                <w:lang w:eastAsia="ru-RU"/>
              </w:rPr>
              <w:t xml:space="preserve"> Продавца.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046E5E">
              <w:rPr>
                <w:rFonts w:ascii="Times New Roman" w:hAnsi="Times New Roman" w:cs="Times New Roman"/>
                <w:spacing w:val="-4"/>
                <w:lang w:eastAsia="ru-RU"/>
              </w:rPr>
              <w:t>переходит в собственность Организатора Конкурса (</w:t>
            </w:r>
            <w:r w:rsidRPr="000C17C5">
              <w:rPr>
                <w:rFonts w:ascii="Times New Roman" w:hAnsi="Times New Roman" w:cs="Times New Roman"/>
                <w:spacing w:val="-4"/>
                <w:lang w:eastAsia="ru-RU"/>
              </w:rPr>
              <w:t>лица, в интересах которого действует Организатор конкурса) в бесспорном порядке.</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6.6. В случае отказа (уклонения)  Победителя от заключения Контракта (в том числе в форме бездействия) и</w:t>
            </w:r>
            <w:ins w:id="16" w:author="Автор" w:date="2018-05-11T18:00:00Z">
              <w:r w:rsidR="00216B27">
                <w:rPr>
                  <w:rFonts w:ascii="Times New Roman" w:hAnsi="Times New Roman" w:cs="Times New Roman"/>
                  <w:lang w:eastAsia="ru-RU"/>
                </w:rPr>
                <w:t>(или)</w:t>
              </w:r>
            </w:ins>
            <w:r w:rsidRPr="000C17C5">
              <w:rPr>
                <w:rFonts w:ascii="Times New Roman" w:hAnsi="Times New Roman" w:cs="Times New Roman"/>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w:t>
            </w:r>
            <w:r w:rsidRPr="000C17C5">
              <w:rPr>
                <w:rFonts w:ascii="Times New Roman" w:hAnsi="Times New Roman" w:cs="Times New Roman"/>
                <w:lang w:eastAsia="ru-RU"/>
              </w:rPr>
              <w:lastRenderedPageBreak/>
              <w:t>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Default="00AB0392" w:rsidP="00A400C0">
            <w:pPr>
              <w:widowControl w:val="0"/>
              <w:tabs>
                <w:tab w:val="num" w:pos="709"/>
              </w:tabs>
              <w:adjustRightInd w:val="0"/>
              <w:spacing w:after="0" w:line="240" w:lineRule="exact"/>
              <w:jc w:val="both"/>
              <w:textAlignment w:val="baseline"/>
              <w:rPr>
                <w:ins w:id="17" w:author="Автор" w:date="2018-05-11T18:00:00Z"/>
                <w:rFonts w:ascii="Times New Roman" w:hAnsi="Times New Roman" w:cs="Times New Roman"/>
                <w:lang w:eastAsia="ru-RU"/>
              </w:rPr>
            </w:pPr>
          </w:p>
          <w:p w:rsidR="00216B27" w:rsidDel="000611AF" w:rsidRDefault="00216B27" w:rsidP="00A400C0">
            <w:pPr>
              <w:widowControl w:val="0"/>
              <w:tabs>
                <w:tab w:val="num" w:pos="709"/>
              </w:tabs>
              <w:adjustRightInd w:val="0"/>
              <w:spacing w:after="0" w:line="240" w:lineRule="exact"/>
              <w:jc w:val="both"/>
              <w:textAlignment w:val="baseline"/>
              <w:rPr>
                <w:ins w:id="18" w:author="Автор" w:date="2018-05-11T18:00:00Z"/>
                <w:del w:id="19" w:author="Автор" w:date="2018-05-14T09:05:00Z"/>
                <w:rFonts w:ascii="Times New Roman" w:hAnsi="Times New Roman" w:cs="Times New Roman"/>
                <w:lang w:eastAsia="ru-RU"/>
              </w:rPr>
            </w:pPr>
          </w:p>
          <w:p w:rsidR="00216B27" w:rsidDel="000611AF" w:rsidRDefault="00216B27" w:rsidP="00A400C0">
            <w:pPr>
              <w:widowControl w:val="0"/>
              <w:tabs>
                <w:tab w:val="num" w:pos="709"/>
              </w:tabs>
              <w:adjustRightInd w:val="0"/>
              <w:spacing w:after="0" w:line="240" w:lineRule="exact"/>
              <w:jc w:val="both"/>
              <w:textAlignment w:val="baseline"/>
              <w:rPr>
                <w:del w:id="20" w:author="Автор" w:date="2018-05-14T09:05:00Z"/>
                <w:rFonts w:ascii="Times New Roman" w:hAnsi="Times New Roman" w:cs="Times New Roman"/>
                <w:lang w:eastAsia="ru-RU"/>
              </w:rPr>
            </w:pP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7114BA"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Change w:id="21" w:author="Автор" w:date="2018-05-11T18:00:00Z">
                  <w:rPr>
                    <w:rFonts w:ascii="Times New Roman" w:hAnsi="Times New Roman" w:cs="Times New Roman"/>
                    <w:spacing w:val="-2"/>
                    <w:lang w:val="en-US" w:eastAsia="ru-RU"/>
                  </w:rPr>
                </w:rPrChange>
              </w:rPr>
            </w:pPr>
            <w:r w:rsidRPr="000C17C5">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w:t>
            </w:r>
            <w:ins w:id="22" w:author="Автор" w:date="2018-05-11T18:00:00Z">
              <w:r w:rsidR="00216B27">
                <w:rPr>
                  <w:rFonts w:ascii="Times New Roman" w:hAnsi="Times New Roman" w:cs="Times New Roman"/>
                  <w:spacing w:val="-2"/>
                  <w:lang w:eastAsia="ru-RU"/>
                </w:rPr>
                <w:t>ТПП</w:t>
              </w:r>
            </w:ins>
            <w:del w:id="23" w:author="Автор" w:date="2018-05-11T18:00:00Z">
              <w:r w:rsidRPr="000C17C5" w:rsidDel="00216B27">
                <w:rPr>
                  <w:rFonts w:ascii="Times New Roman" w:hAnsi="Times New Roman" w:cs="Times New Roman"/>
                  <w:spacing w:val="-2"/>
                  <w:lang w:eastAsia="ru-RU"/>
                </w:rPr>
                <w:delText>орусской торгово-промышленной палате</w:delText>
              </w:r>
            </w:del>
            <w:r w:rsidRPr="000C17C5">
              <w:rPr>
                <w:rFonts w:ascii="Times New Roman" w:hAnsi="Times New Roman" w:cs="Times New Roman"/>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3"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8.2. Участник имеет право отказаться от участия в Конкурсе. </w:t>
            </w:r>
            <w:r w:rsidRPr="00D06540">
              <w:rPr>
                <w:rFonts w:ascii="Times New Roman" w:hAnsi="Times New Roman" w:cs="Times New Roman"/>
                <w:lang w:eastAsia="ru-RU"/>
              </w:rPr>
              <w:t>Отказом признается его письменное заявление об отказе от участия, получен</w:t>
            </w:r>
            <w:r w:rsidR="0036389D" w:rsidRPr="00D06540">
              <w:rPr>
                <w:rFonts w:ascii="Times New Roman" w:hAnsi="Times New Roman" w:cs="Times New Roman"/>
                <w:lang w:eastAsia="ru-RU"/>
              </w:rPr>
              <w:t>ное Организатором Конкурса до 14</w:t>
            </w:r>
            <w:r w:rsidRPr="00D06540">
              <w:rPr>
                <w:rFonts w:ascii="Times New Roman" w:hAnsi="Times New Roman" w:cs="Times New Roman"/>
                <w:lang w:eastAsia="ru-RU"/>
              </w:rPr>
              <w:t xml:space="preserve">.00 часов </w:t>
            </w:r>
            <w:r w:rsidR="000265A2" w:rsidRPr="00D06540">
              <w:rPr>
                <w:rFonts w:ascii="Times New Roman" w:hAnsi="Times New Roman" w:cs="Times New Roman"/>
                <w:lang w:eastAsia="ru-RU"/>
              </w:rPr>
              <w:t xml:space="preserve">                     </w:t>
            </w:r>
            <w:r w:rsidR="00D06540" w:rsidRPr="00D06540">
              <w:rPr>
                <w:rFonts w:ascii="Times New Roman" w:hAnsi="Times New Roman" w:cs="Times New Roman"/>
                <w:b/>
                <w:lang w:eastAsia="ru-RU"/>
              </w:rPr>
              <w:t>22</w:t>
            </w:r>
            <w:r w:rsidR="001161D5" w:rsidRPr="00D06540">
              <w:rPr>
                <w:rFonts w:ascii="Times New Roman" w:hAnsi="Times New Roman" w:cs="Times New Roman"/>
                <w:b/>
                <w:lang w:eastAsia="ru-RU"/>
              </w:rPr>
              <w:t xml:space="preserve"> </w:t>
            </w:r>
            <w:r w:rsidR="00D06540" w:rsidRPr="00D06540">
              <w:rPr>
                <w:rFonts w:ascii="Times New Roman" w:hAnsi="Times New Roman" w:cs="Times New Roman"/>
                <w:b/>
                <w:lang w:eastAsia="ru-RU"/>
              </w:rPr>
              <w:t>мая</w:t>
            </w:r>
            <w:r w:rsidR="00263560" w:rsidRPr="00D06540">
              <w:rPr>
                <w:rFonts w:ascii="Times New Roman" w:hAnsi="Times New Roman" w:cs="Times New Roman"/>
                <w:b/>
                <w:bCs/>
                <w:lang w:eastAsia="ru-RU"/>
              </w:rPr>
              <w:t xml:space="preserve"> </w:t>
            </w:r>
            <w:r w:rsidRPr="00D06540">
              <w:rPr>
                <w:rFonts w:ascii="Times New Roman" w:hAnsi="Times New Roman" w:cs="Times New Roman"/>
                <w:b/>
                <w:bCs/>
                <w:lang w:eastAsia="ru-RU"/>
              </w:rPr>
              <w:t>201</w:t>
            </w:r>
            <w:r w:rsidR="000B258B" w:rsidRPr="00D06540">
              <w:rPr>
                <w:rFonts w:ascii="Times New Roman" w:hAnsi="Times New Roman" w:cs="Times New Roman"/>
                <w:b/>
                <w:bCs/>
                <w:lang w:eastAsia="ru-RU"/>
              </w:rPr>
              <w:t>8</w:t>
            </w:r>
            <w:r w:rsidRPr="00D06540">
              <w:rPr>
                <w:rFonts w:ascii="Times New Roman" w:hAnsi="Times New Roman" w:cs="Times New Roman"/>
                <w:b/>
                <w:bCs/>
                <w:lang w:eastAsia="ru-RU"/>
              </w:rPr>
              <w:t xml:space="preserve">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средств в качестве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8.7. Все изменения и дополнения к Соглашению </w:t>
            </w:r>
            <w:r w:rsidRPr="000C17C5">
              <w:rPr>
                <w:rFonts w:ascii="Times New Roman" w:hAnsi="Times New Roman" w:cs="Times New Roman"/>
                <w:lang w:eastAsia="ru-RU"/>
              </w:rPr>
              <w:lastRenderedPageBreak/>
              <w:t>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1319AF"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«Приорбанк»</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г. Минск, ул. В. Хоружей, 31 А</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 счет (Евро): BY43PJCB30120109921020000978;</w:t>
            </w:r>
          </w:p>
          <w:p w:rsidR="00132E4B" w:rsidRPr="0003100B" w:rsidRDefault="00132E4B" w:rsidP="006C2D87">
            <w:pPr>
              <w:spacing w:after="0" w:line="240" w:lineRule="auto"/>
              <w:rPr>
                <w:rFonts w:ascii="Times New Roman" w:hAnsi="Times New Roman" w:cs="Times New Roman"/>
                <w:b/>
                <w:lang w:eastAsia="ru-RU"/>
                <w:rPrChange w:id="24" w:author="Автор" w:date="2018-05-14T09:27:00Z">
                  <w:rPr>
                    <w:rFonts w:ascii="Times New Roman" w:hAnsi="Times New Roman" w:cs="Times New Roman"/>
                    <w:b/>
                    <w:lang w:val="en-US" w:eastAsia="ru-RU"/>
                  </w:rPr>
                </w:rPrChange>
              </w:rPr>
            </w:pPr>
            <w:r w:rsidRPr="000C17C5">
              <w:rPr>
                <w:rFonts w:ascii="Times New Roman" w:hAnsi="Times New Roman" w:cs="Times New Roman"/>
                <w:b/>
                <w:lang w:eastAsia="ru-RU"/>
              </w:rPr>
              <w:t>Банк</w:t>
            </w:r>
            <w:r w:rsidRPr="0003100B">
              <w:rPr>
                <w:rFonts w:ascii="Times New Roman" w:hAnsi="Times New Roman" w:cs="Times New Roman"/>
                <w:b/>
                <w:lang w:eastAsia="ru-RU"/>
                <w:rPrChange w:id="25" w:author="Автор" w:date="2018-05-14T09:27:00Z">
                  <w:rPr>
                    <w:rFonts w:ascii="Times New Roman" w:hAnsi="Times New Roman" w:cs="Times New Roman"/>
                    <w:b/>
                    <w:lang w:val="en-US" w:eastAsia="ru-RU"/>
                  </w:rPr>
                </w:rPrChange>
              </w:rPr>
              <w:t xml:space="preserve"> </w:t>
            </w:r>
            <w:r w:rsidRPr="000C17C5">
              <w:rPr>
                <w:rFonts w:ascii="Times New Roman" w:hAnsi="Times New Roman" w:cs="Times New Roman"/>
                <w:b/>
                <w:lang w:eastAsia="ru-RU"/>
              </w:rPr>
              <w:t>корреспондент</w:t>
            </w:r>
            <w:r w:rsidRPr="0003100B">
              <w:rPr>
                <w:rFonts w:ascii="Times New Roman" w:hAnsi="Times New Roman" w:cs="Times New Roman"/>
                <w:b/>
                <w:lang w:eastAsia="ru-RU"/>
                <w:rPrChange w:id="26" w:author="Автор" w:date="2018-05-14T09:27:00Z">
                  <w:rPr>
                    <w:rFonts w:ascii="Times New Roman" w:hAnsi="Times New Roman" w:cs="Times New Roman"/>
                    <w:b/>
                    <w:lang w:val="en-US" w:eastAsia="ru-RU"/>
                  </w:rPr>
                </w:rPrChange>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Raiffeisen  Bank International AG, Viena,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0C17C5" w:rsidRDefault="00484025"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255522" w:rsidRDefault="00132E4B" w:rsidP="00930027">
            <w:pPr>
              <w:widowControl w:val="0"/>
              <w:adjustRightInd w:val="0"/>
              <w:spacing w:after="0" w:line="240" w:lineRule="exact"/>
              <w:ind w:right="-108"/>
              <w:jc w:val="center"/>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lastRenderedPageBreak/>
              <w:t>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417734">
              <w:rPr>
                <w:rFonts w:ascii="Times New Roman" w:hAnsi="Times New Roman" w:cs="Times New Roman"/>
                <w:lang w:val="en-US" w:eastAsia="ru-RU"/>
              </w:rPr>
              <w:t xml:space="preserve">        </w:t>
            </w:r>
            <w:r w:rsidRPr="000C17C5">
              <w:rPr>
                <w:rFonts w:ascii="Times New Roman" w:hAnsi="Times New Roman" w:cs="Times New Roman"/>
                <w:lang w:val="en-US" w:eastAsia="ru-RU"/>
              </w:rPr>
              <w:t xml:space="preserve">                    </w:t>
            </w:r>
            <w:r w:rsidR="000B35A5">
              <w:rPr>
                <w:rFonts w:ascii="Times New Roman" w:hAnsi="Times New Roman" w:cs="Times New Roman"/>
                <w:lang w:val="en-US" w:eastAsia="ru-RU"/>
              </w:rPr>
              <w:t>May</w:t>
            </w:r>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w:t>
            </w:r>
            <w:r w:rsidR="000B258B">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1319AF">
              <w:rPr>
                <w:rFonts w:ascii="Times New Roman" w:eastAsia="Times New Roman" w:hAnsi="Times New Roman" w:cs="Times New Roman"/>
                <w:lang w:val="en-US" w:eastAsia="ru-RU"/>
              </w:rPr>
              <w:t xml:space="preserve">Closed Joint Stock Company Belarusian Oil Company (Republic of Belarus) hereinafter referred to as the “Tender Organizer”, represented </w:t>
            </w:r>
            <w:r w:rsidRPr="001319AF">
              <w:rPr>
                <w:rFonts w:ascii="Times New Roman" w:hAnsi="Times New Roman" w:cs="Times New Roman"/>
                <w:lang w:val="en-US"/>
              </w:rPr>
              <w:t>by Head of Export Sales Administration Mr. S.R. Savi</w:t>
            </w:r>
            <w:r w:rsidR="00290C44">
              <w:rPr>
                <w:rFonts w:ascii="Times New Roman" w:hAnsi="Times New Roman" w:cs="Times New Roman"/>
                <w:lang w:val="en-US"/>
              </w:rPr>
              <w:t>tsky, acting on the basis of</w:t>
            </w:r>
            <w:r w:rsidRPr="001319AF">
              <w:rPr>
                <w:rFonts w:ascii="Times New Roman" w:hAnsi="Times New Roman" w:cs="Times New Roman"/>
                <w:lang w:val="en-US"/>
              </w:rPr>
              <w:t xml:space="preserve"> Power of Attorney No 36 dd. 28.04.2017 г.,</w:t>
            </w:r>
            <w:r w:rsidRPr="001319AF">
              <w:rPr>
                <w:rFonts w:ascii="Times New Roman" w:eastAsia="Times New Roman" w:hAnsi="Times New Roman" w:cs="Times New Roman"/>
                <w:lang w:val="en-US" w:eastAsia="ru-RU"/>
              </w:rPr>
              <w:t xml:space="preserve"> 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00D2368B" w:rsidRPr="00E7787D">
              <w:rPr>
                <w:rFonts w:ascii="Times New Roman" w:eastAsia="Times New Roman" w:hAnsi="Times New Roman" w:cs="Times New Roman"/>
                <w:lang w:val="en-US" w:eastAsia="ru-RU"/>
              </w:rPr>
              <w:t>(</w:t>
            </w:r>
            <w:r w:rsidR="008F3A6D">
              <w:rPr>
                <w:rFonts w:ascii="Times New Roman" w:eastAsia="Times New Roman" w:hAnsi="Times New Roman" w:cs="Times New Roman"/>
                <w:i/>
                <w:lang w:val="en-US" w:eastAsia="ru-RU"/>
              </w:rPr>
              <w:t>s</w:t>
            </w:r>
            <w:r w:rsidR="00D2368B" w:rsidRPr="008703D3">
              <w:rPr>
                <w:rFonts w:ascii="Times New Roman" w:eastAsia="Times New Roman" w:hAnsi="Times New Roman" w:cs="Times New Roman"/>
                <w:i/>
                <w:lang w:val="en-US" w:eastAsia="ru-RU"/>
              </w:rPr>
              <w:t xml:space="preserve">tate </w:t>
            </w:r>
            <w:r w:rsidR="00D2368B" w:rsidRPr="00CB3A89">
              <w:rPr>
                <w:rFonts w:ascii="Times New Roman" w:eastAsia="Times New Roman" w:hAnsi="Times New Roman" w:cs="Times New Roman"/>
                <w:i/>
                <w:lang w:val="en-US" w:eastAsia="ru-RU"/>
              </w:rPr>
              <w:t>resident</w:t>
            </w:r>
            <w:r w:rsidR="00D2368B"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Pr="00D96719" w:rsidRDefault="00132E4B" w:rsidP="00A511CE">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sidR="00990B1E">
              <w:rPr>
                <w:rFonts w:ascii="Times New Roman" w:hAnsi="Times New Roman" w:cs="Times New Roman"/>
                <w:b/>
                <w:bCs/>
                <w:lang w:val="en-US" w:eastAsia="ru-RU"/>
              </w:rPr>
              <w:t xml:space="preserve">May </w:t>
            </w:r>
            <w:r w:rsidR="00990B1E" w:rsidRPr="00990B1E">
              <w:rPr>
                <w:rFonts w:ascii="Times New Roman" w:hAnsi="Times New Roman" w:cs="Times New Roman"/>
                <w:b/>
                <w:bCs/>
                <w:lang w:val="en-US" w:eastAsia="ru-RU"/>
              </w:rPr>
              <w:t>22</w:t>
            </w:r>
            <w:r w:rsidR="00133C33" w:rsidRPr="00990B1E">
              <w:rPr>
                <w:rFonts w:ascii="Times New Roman" w:hAnsi="Times New Roman" w:cs="Times New Roman"/>
                <w:b/>
                <w:bCs/>
                <w:lang w:val="en-US" w:eastAsia="ru-RU"/>
              </w:rPr>
              <w:t>, 2018</w:t>
            </w:r>
            <w:r w:rsidRPr="00990B1E">
              <w:rPr>
                <w:rFonts w:ascii="Times New Roman" w:hAnsi="Times New Roman" w:cs="Times New Roman"/>
                <w:b/>
                <w:bCs/>
                <w:lang w:val="en-US" w:eastAsia="ru-RU"/>
              </w:rPr>
              <w:t>, 1</w:t>
            </w:r>
            <w:r w:rsidR="00D531AE" w:rsidRPr="00990B1E">
              <w:rPr>
                <w:rFonts w:ascii="Times New Roman" w:hAnsi="Times New Roman" w:cs="Times New Roman"/>
                <w:b/>
                <w:bCs/>
                <w:lang w:val="en-US" w:eastAsia="ru-RU"/>
              </w:rPr>
              <w:t>4</w:t>
            </w:r>
            <w:r w:rsidRPr="00990B1E">
              <w:rPr>
                <w:rFonts w:ascii="Times New Roman" w:hAnsi="Times New Roman" w:cs="Times New Roman"/>
                <w:b/>
                <w:bCs/>
                <w:lang w:val="en-US" w:eastAsia="ru-RU"/>
              </w:rPr>
              <w:t>.00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r w:rsidR="00E825CB">
              <w:fldChar w:fldCharType="begin"/>
            </w:r>
            <w:r w:rsidR="00E825CB" w:rsidRPr="007114BA">
              <w:rPr>
                <w:lang w:val="en-US"/>
                <w:rPrChange w:id="27" w:author="Автор" w:date="2018-05-11T16:36:00Z">
                  <w:rPr/>
                </w:rPrChange>
              </w:rPr>
              <w:instrText xml:space="preserve"> HYPERLINK "http://www.bnk.by" </w:instrText>
            </w:r>
            <w:r w:rsidR="00E825CB">
              <w:fldChar w:fldCharType="separate"/>
            </w:r>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r w:rsidR="00E825CB">
              <w:rPr>
                <w:rFonts w:ascii="Times New Roman" w:hAnsi="Times New Roman" w:cs="Times New Roman"/>
                <w:color w:val="0000FF"/>
                <w:spacing w:val="-2"/>
                <w:u w:val="single"/>
                <w:lang w:val="en-US" w:eastAsia="ru-RU"/>
              </w:rPr>
              <w:fldChar w:fldCharType="end"/>
            </w:r>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0B35A5" w:rsidRDefault="00132E4B" w:rsidP="00A400C0">
            <w:pPr>
              <w:widowControl w:val="0"/>
              <w:adjustRightInd w:val="0"/>
              <w:spacing w:after="0" w:line="240" w:lineRule="exact"/>
              <w:jc w:val="both"/>
              <w:textAlignment w:val="baseline"/>
              <w:rPr>
                <w:lang w:val="en-US"/>
              </w:rPr>
            </w:pPr>
            <w:r w:rsidRPr="000B35A5">
              <w:rPr>
                <w:rFonts w:ascii="Times New Roman" w:hAnsi="Times New Roman" w:cs="Times New Roman"/>
                <w:b/>
                <w:bCs/>
                <w:spacing w:val="-6"/>
                <w:lang w:val="en-US" w:eastAsia="ru-RU"/>
              </w:rPr>
              <w:t>Seller:</w:t>
            </w:r>
            <w:r w:rsidR="00601123" w:rsidRPr="000B35A5">
              <w:rPr>
                <w:rFonts w:ascii="Times New Roman" w:hAnsi="Times New Roman" w:cs="Times New Roman"/>
                <w:b/>
                <w:bCs/>
                <w:spacing w:val="-6"/>
                <w:lang w:val="en-US" w:eastAsia="ru-RU"/>
              </w:rPr>
              <w:t xml:space="preserve"> </w:t>
            </w:r>
            <w:r w:rsidR="006F6C69" w:rsidRPr="000B35A5">
              <w:rPr>
                <w:rFonts w:ascii="Times New Roman" w:hAnsi="Times New Roman" w:cs="Times New Roman"/>
                <w:b/>
                <w:bCs/>
                <w:spacing w:val="-6"/>
                <w:lang w:val="en-US" w:eastAsia="ru-RU"/>
              </w:rPr>
              <w:t xml:space="preserve"> </w:t>
            </w:r>
            <w:r w:rsidR="00C42DF2" w:rsidRPr="000B35A5">
              <w:rPr>
                <w:rFonts w:ascii="Times New Roman" w:hAnsi="Times New Roman" w:cs="Times New Roman"/>
                <w:lang w:val="en-US"/>
              </w:rPr>
              <w:t>CJSC Belarusian Oil Company, the Republic of Belarus.</w:t>
            </w:r>
            <w:r w:rsidR="00C42DF2" w:rsidRPr="000B35A5">
              <w:rPr>
                <w:lang w:val="en-US"/>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Pr="00B35A27"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commercial bid has been admitted </w:t>
            </w:r>
            <w:r w:rsidRPr="00B35A27">
              <w:rPr>
                <w:rFonts w:ascii="Times New Roman" w:hAnsi="Times New Roman" w:cs="Times New Roman"/>
                <w:lang w:val="en-US" w:eastAsia="ru-RU"/>
              </w:rPr>
              <w:t>by the Tender Organizer as conforming to the maximum effect to the assessment parameters pursuant to the Tender terms and conditions.</w:t>
            </w:r>
          </w:p>
          <w:p w:rsidR="00990B1E" w:rsidRDefault="00132E4B" w:rsidP="00290C44">
            <w:pPr>
              <w:widowControl w:val="0"/>
              <w:adjustRightInd w:val="0"/>
              <w:spacing w:after="0" w:line="240" w:lineRule="exact"/>
              <w:jc w:val="both"/>
              <w:textAlignment w:val="baseline"/>
              <w:rPr>
                <w:rFonts w:ascii="Times New Roman" w:hAnsi="Times New Roman" w:cs="Times New Roman"/>
                <w:spacing w:val="-2"/>
                <w:lang w:val="en-US" w:eastAsia="ru-RU"/>
              </w:rPr>
            </w:pPr>
            <w:r w:rsidRPr="00B35A27">
              <w:rPr>
                <w:rFonts w:ascii="Times New Roman" w:hAnsi="Times New Roman" w:cs="Times New Roman"/>
                <w:lang w:val="en-US" w:eastAsia="ru-RU"/>
              </w:rPr>
              <w:t xml:space="preserve">2.2. The subject matter of the Contract to be concluded with the Tender Winner is the purchase and </w:t>
            </w:r>
            <w:r w:rsidRPr="0047654F">
              <w:rPr>
                <w:rFonts w:ascii="Times New Roman" w:hAnsi="Times New Roman" w:cs="Times New Roman"/>
                <w:lang w:val="en-US" w:eastAsia="ru-RU"/>
              </w:rPr>
              <w:t xml:space="preserve">Seller’s delivery of oil products produced </w:t>
            </w:r>
            <w:r w:rsidRPr="0047654F">
              <w:rPr>
                <w:rFonts w:ascii="Times New Roman" w:hAnsi="Times New Roman" w:cs="Times New Roman"/>
                <w:spacing w:val="-2"/>
                <w:lang w:val="en-US" w:eastAsia="ru-RU"/>
              </w:rPr>
              <w:t xml:space="preserve">by </w:t>
            </w:r>
            <w:r w:rsidR="00102AC3" w:rsidRPr="0047654F">
              <w:rPr>
                <w:rFonts w:ascii="Times New Roman" w:hAnsi="Times New Roman" w:cs="Times New Roman"/>
                <w:color w:val="0000FF"/>
                <w:sz w:val="24"/>
                <w:szCs w:val="24"/>
                <w:lang w:val="en-US"/>
              </w:rPr>
              <w:t>OJSC Naftan</w:t>
            </w:r>
            <w:r w:rsidR="0053489F" w:rsidRPr="0047654F">
              <w:rPr>
                <w:rFonts w:ascii="Times New Roman" w:hAnsi="Times New Roman" w:cs="Times New Roman"/>
                <w:color w:val="FF0000"/>
                <w:spacing w:val="-2"/>
                <w:lang w:val="en-US" w:eastAsia="ru-RU"/>
              </w:rPr>
              <w:t>:</w:t>
            </w:r>
          </w:p>
          <w:p w:rsidR="00990B1E" w:rsidRPr="0047654F" w:rsidRDefault="00990B1E" w:rsidP="00D0043B">
            <w:pPr>
              <w:spacing w:after="0" w:line="240" w:lineRule="auto"/>
              <w:rPr>
                <w:rFonts w:ascii="Times New Roman" w:hAnsi="Times New Roman" w:cs="Times New Roman"/>
                <w:b/>
                <w:color w:val="000000" w:themeColor="text1"/>
                <w:lang w:val="en-US"/>
              </w:rPr>
            </w:pPr>
            <w:r w:rsidRPr="0047654F">
              <w:rPr>
                <w:rFonts w:ascii="Times New Roman" w:hAnsi="Times New Roman" w:cs="Times New Roman"/>
                <w:b/>
                <w:color w:val="000000" w:themeColor="text1"/>
                <w:lang w:val="en-US"/>
              </w:rPr>
              <w:t>Fuel Oil 100</w:t>
            </w:r>
          </w:p>
          <w:p w:rsidR="000155DD" w:rsidRDefault="0047654F" w:rsidP="0047654F">
            <w:pPr>
              <w:spacing w:after="0"/>
              <w:jc w:val="both"/>
              <w:rPr>
                <w:rFonts w:ascii="Times New Roman" w:eastAsia="Times New Roman" w:hAnsi="Times New Roman" w:cs="Times New Roman"/>
                <w:lang w:val="en-US"/>
              </w:rPr>
            </w:pPr>
            <w:r w:rsidRPr="0047654F">
              <w:rPr>
                <w:rFonts w:ascii="Times New Roman" w:eastAsia="Times New Roman" w:hAnsi="Times New Roman" w:cs="Times New Roman"/>
                <w:lang w:val="en-US"/>
              </w:rPr>
              <w:t>Up to 90 000 tons per month</w:t>
            </w:r>
            <w:r w:rsidR="00B03578" w:rsidRPr="00B03578">
              <w:rPr>
                <w:rFonts w:ascii="Times New Roman" w:eastAsia="Times New Roman" w:hAnsi="Times New Roman" w:cs="Times New Roman"/>
                <w:lang w:val="en-US"/>
              </w:rPr>
              <w:t xml:space="preserve"> </w:t>
            </w:r>
            <w:r w:rsidRPr="0047654F">
              <w:rPr>
                <w:rFonts w:ascii="Times New Roman" w:eastAsia="Times New Roman" w:hAnsi="Times New Roman" w:cs="Times New Roman"/>
                <w:lang w:val="en-US"/>
              </w:rPr>
              <w:t xml:space="preserve">(+30% /-10% in the Seller’s option) </w:t>
            </w:r>
          </w:p>
          <w:p w:rsidR="0047654F" w:rsidRPr="0047654F" w:rsidRDefault="0047654F" w:rsidP="0047654F">
            <w:pPr>
              <w:spacing w:after="0"/>
              <w:jc w:val="both"/>
              <w:rPr>
                <w:rFonts w:ascii="Times New Roman" w:eastAsia="Times New Roman" w:hAnsi="Times New Roman" w:cs="Times New Roman"/>
                <w:lang w:val="en-US"/>
              </w:rPr>
            </w:pPr>
            <w:r w:rsidRPr="0047654F">
              <w:rPr>
                <w:rFonts w:ascii="Times New Roman" w:eastAsia="Times New Roman" w:hAnsi="Times New Roman" w:cs="Times New Roman"/>
                <w:lang w:val="en-US"/>
              </w:rPr>
              <w:t>total quantity up to 1</w:t>
            </w:r>
            <w:r w:rsidR="000155DD" w:rsidRPr="000155DD">
              <w:rPr>
                <w:rFonts w:ascii="Times New Roman" w:eastAsia="Times New Roman" w:hAnsi="Times New Roman" w:cs="Times New Roman"/>
                <w:lang w:val="en-US"/>
              </w:rPr>
              <w:t> </w:t>
            </w:r>
            <w:r w:rsidRPr="0047654F">
              <w:rPr>
                <w:rFonts w:ascii="Times New Roman" w:eastAsia="Times New Roman" w:hAnsi="Times New Roman" w:cs="Times New Roman"/>
                <w:lang w:val="en-US"/>
              </w:rPr>
              <w:t>080 000 tons</w:t>
            </w:r>
          </w:p>
          <w:p w:rsidR="0047654F" w:rsidRDefault="0047654F" w:rsidP="0047654F">
            <w:pPr>
              <w:spacing w:after="0"/>
              <w:jc w:val="both"/>
              <w:rPr>
                <w:rFonts w:ascii="Times New Roman" w:eastAsia="Times New Roman" w:hAnsi="Times New Roman" w:cs="Times New Roman"/>
                <w:lang w:val="en-US"/>
              </w:rPr>
            </w:pPr>
            <w:r w:rsidRPr="0047654F">
              <w:rPr>
                <w:rFonts w:ascii="Times New Roman" w:eastAsia="Times New Roman" w:hAnsi="Times New Roman" w:cs="Times New Roman"/>
                <w:lang w:val="en-US"/>
              </w:rPr>
              <w:t>(+30%/-10% in the Seller’s option)</w:t>
            </w:r>
          </w:p>
          <w:p w:rsidR="00417734" w:rsidRPr="0047654F" w:rsidRDefault="00417734" w:rsidP="0047654F">
            <w:pPr>
              <w:spacing w:after="0"/>
              <w:jc w:val="both"/>
              <w:rPr>
                <w:rFonts w:ascii="Times New Roman" w:eastAsia="Times New Roman" w:hAnsi="Times New Roman" w:cs="Times New Roman"/>
                <w:lang w:val="en-US"/>
              </w:rPr>
            </w:pPr>
          </w:p>
          <w:p w:rsidR="00D0043B" w:rsidRDefault="00D0043B" w:rsidP="0047654F">
            <w:pPr>
              <w:spacing w:after="0" w:line="240" w:lineRule="auto"/>
              <w:jc w:val="both"/>
              <w:rPr>
                <w:rFonts w:ascii="Times New Roman" w:hAnsi="Times New Roman" w:cs="Times New Roman"/>
                <w:b/>
                <w:lang w:val="en-US"/>
              </w:rPr>
            </w:pPr>
            <w:r w:rsidRPr="0047654F">
              <w:rPr>
                <w:rFonts w:ascii="Times New Roman" w:hAnsi="Times New Roman" w:cs="Times New Roman"/>
                <w:b/>
                <w:lang w:val="en-US"/>
              </w:rPr>
              <w:t>Delivery basis:</w:t>
            </w:r>
          </w:p>
          <w:p w:rsidR="00417734" w:rsidRPr="0047654F" w:rsidRDefault="00417734" w:rsidP="0047654F">
            <w:pPr>
              <w:spacing w:after="0" w:line="240" w:lineRule="auto"/>
              <w:jc w:val="both"/>
              <w:rPr>
                <w:rFonts w:ascii="Times New Roman" w:hAnsi="Times New Roman" w:cs="Times New Roman"/>
                <w:b/>
                <w:lang w:val="en-US"/>
              </w:rPr>
            </w:pPr>
          </w:p>
          <w:p w:rsidR="0047654F" w:rsidRPr="0047654F" w:rsidRDefault="0047654F" w:rsidP="0047654F">
            <w:pPr>
              <w:spacing w:after="0" w:line="240" w:lineRule="auto"/>
              <w:rPr>
                <w:rFonts w:ascii="Times New Roman" w:eastAsia="Times New Roman" w:hAnsi="Times New Roman" w:cs="Times New Roman"/>
                <w:color w:val="000000"/>
                <w:lang w:val="en-US" w:eastAsia="ru-RU"/>
              </w:rPr>
            </w:pPr>
            <w:r w:rsidRPr="0047654F">
              <w:rPr>
                <w:rFonts w:ascii="Times New Roman" w:eastAsia="Times New Roman" w:hAnsi="Times New Roman" w:cs="Times New Roman"/>
                <w:b/>
                <w:color w:val="0000FF"/>
                <w:lang w:val="en-US" w:eastAsia="ru-RU"/>
              </w:rPr>
              <w:t>FOB port Klaipeda, Lithuania</w:t>
            </w:r>
            <w:r w:rsidRPr="0047654F">
              <w:rPr>
                <w:rFonts w:ascii="Times New Roman" w:eastAsia="Times New Roman" w:hAnsi="Times New Roman" w:cs="Times New Roman"/>
                <w:b/>
                <w:color w:val="000000"/>
                <w:lang w:val="en-US" w:eastAsia="ru-RU"/>
              </w:rPr>
              <w:t>, Klaipedos nafta terminal,</w:t>
            </w:r>
            <w:r w:rsidRPr="0047654F">
              <w:rPr>
                <w:rFonts w:ascii="Times New Roman" w:eastAsia="Times New Roman" w:hAnsi="Times New Roman" w:cs="Times New Roman"/>
                <w:color w:val="000000"/>
                <w:lang w:val="en-US" w:eastAsia="ru-RU"/>
              </w:rPr>
              <w:t xml:space="preserve"> max. tanker lot</w:t>
            </w:r>
            <w:r w:rsidRPr="0047654F">
              <w:rPr>
                <w:rFonts w:ascii="Times New Roman" w:eastAsia="Times New Roman" w:hAnsi="Times New Roman" w:cs="Times New Roman"/>
                <w:color w:val="000000"/>
                <w:lang w:val="en-US" w:eastAsia="ru-RU"/>
              </w:rPr>
              <w:br/>
              <w:t xml:space="preserve">60 000 </w:t>
            </w:r>
            <w:r w:rsidRPr="0047654F">
              <w:rPr>
                <w:rFonts w:ascii="Times New Roman" w:eastAsia="Times New Roman" w:hAnsi="Times New Roman" w:cs="Times New Roman"/>
                <w:lang w:val="en-US" w:eastAsia="ru-RU"/>
              </w:rPr>
              <w:t xml:space="preserve">mt (+/- 10%) with the possibility to increase the quantity up to 90 000 tons (+/10%) upon the agreement between the parties subject to technical capability of the terminal; </w:t>
            </w:r>
            <w:r w:rsidRPr="0047654F">
              <w:rPr>
                <w:rFonts w:ascii="Times New Roman" w:eastAsia="Times New Roman" w:hAnsi="Times New Roman" w:cs="Times New Roman"/>
                <w:color w:val="000000"/>
                <w:lang w:val="en-US" w:eastAsia="ru-RU"/>
              </w:rPr>
              <w:t>tankers with length up to 270 m, draught up to 12,5 m,  deadweight up to 100 000 tons are accepted;</w:t>
            </w:r>
          </w:p>
          <w:p w:rsidR="0047654F" w:rsidRPr="0047654F" w:rsidRDefault="0047654F" w:rsidP="0047654F">
            <w:pPr>
              <w:spacing w:after="0" w:line="240" w:lineRule="auto"/>
              <w:jc w:val="both"/>
              <w:rPr>
                <w:rFonts w:ascii="Times New Roman" w:eastAsia="Times New Roman" w:hAnsi="Times New Roman" w:cs="Times New Roman"/>
                <w:color w:val="000000"/>
                <w:lang w:val="en-US" w:eastAsia="ru-RU"/>
              </w:rPr>
            </w:pPr>
            <w:r w:rsidRPr="0047654F">
              <w:rPr>
                <w:rFonts w:ascii="Times New Roman" w:eastAsia="Times New Roman" w:hAnsi="Times New Roman" w:cs="Times New Roman"/>
                <w:b/>
                <w:color w:val="0000FF"/>
                <w:lang w:val="en-US" w:eastAsia="ru-RU"/>
              </w:rPr>
              <w:t>FOB port Ventspils, Latvia, Ventbunkers Terminal</w:t>
            </w:r>
            <w:r w:rsidRPr="0047654F">
              <w:rPr>
                <w:rFonts w:ascii="Times New Roman" w:eastAsia="Times New Roman" w:hAnsi="Times New Roman" w:cs="Times New Roman"/>
                <w:lang w:val="en-US" w:eastAsia="ru-RU"/>
              </w:rPr>
              <w:t xml:space="preserve">, </w:t>
            </w:r>
            <w:r w:rsidRPr="0047654F">
              <w:rPr>
                <w:rFonts w:ascii="Times New Roman" w:eastAsia="Times New Roman" w:hAnsi="Times New Roman" w:cs="Times New Roman"/>
                <w:color w:val="000000"/>
                <w:lang w:val="en-US" w:eastAsia="ru-RU"/>
              </w:rPr>
              <w:t>max. tanker lot</w:t>
            </w:r>
            <w:r w:rsidRPr="0047654F">
              <w:rPr>
                <w:rFonts w:ascii="Times New Roman" w:eastAsia="Times New Roman" w:hAnsi="Times New Roman" w:cs="Times New Roman"/>
                <w:color w:val="000000"/>
                <w:lang w:val="en-US" w:eastAsia="ru-RU"/>
              </w:rPr>
              <w:br/>
              <w:t xml:space="preserve">60 000 </w:t>
            </w:r>
            <w:r w:rsidRPr="0047654F">
              <w:rPr>
                <w:rFonts w:ascii="Times New Roman" w:eastAsia="Times New Roman" w:hAnsi="Times New Roman" w:cs="Times New Roman"/>
                <w:lang w:val="en-US" w:eastAsia="ru-RU"/>
              </w:rPr>
              <w:t xml:space="preserve">mt (+/- 10%) with the possibility to increase the quantity up to 90 000 tons (+/10%) upon the agreement between the parties subject to technical capability of the terminal; </w:t>
            </w:r>
            <w:r w:rsidRPr="0047654F">
              <w:rPr>
                <w:rFonts w:ascii="Times New Roman" w:eastAsia="Times New Roman" w:hAnsi="Times New Roman" w:cs="Times New Roman"/>
                <w:color w:val="000000"/>
                <w:lang w:val="en-US" w:eastAsia="ru-RU"/>
              </w:rPr>
              <w:t xml:space="preserve">tankers with length up to 270 m, draught up to 15,0 m, deadweight up to 120 000 mt are accepted; </w:t>
            </w:r>
          </w:p>
          <w:p w:rsidR="0047654F" w:rsidRPr="0047654F" w:rsidRDefault="0047654F" w:rsidP="0047654F">
            <w:pPr>
              <w:spacing w:after="0" w:line="240" w:lineRule="auto"/>
              <w:jc w:val="both"/>
              <w:rPr>
                <w:rFonts w:ascii="Times New Roman" w:eastAsia="Times New Roman" w:hAnsi="Times New Roman" w:cs="Times New Roman"/>
                <w:b/>
                <w:lang w:val="en-US" w:eastAsia="ru-RU"/>
              </w:rPr>
            </w:pPr>
            <w:r w:rsidRPr="0047654F">
              <w:rPr>
                <w:rFonts w:ascii="Times New Roman" w:eastAsia="Times New Roman" w:hAnsi="Times New Roman" w:cs="Times New Roman"/>
                <w:b/>
                <w:color w:val="0000FF"/>
                <w:lang w:val="en-US" w:eastAsia="ru-RU"/>
              </w:rPr>
              <w:t xml:space="preserve">FOB port Riga, Latvia, </w:t>
            </w:r>
            <w:r w:rsidRPr="0047654F">
              <w:rPr>
                <w:rFonts w:ascii="Times New Roman" w:eastAsia="Times New Roman" w:hAnsi="Times New Roman" w:cs="Times New Roman"/>
                <w:b/>
                <w:lang w:val="en-US" w:eastAsia="ru-RU"/>
              </w:rPr>
              <w:t xml:space="preserve">B.L.B. Baltijas Terminals, </w:t>
            </w:r>
            <w:r w:rsidRPr="0047654F">
              <w:rPr>
                <w:rFonts w:ascii="Times New Roman" w:eastAsia="Times New Roman" w:hAnsi="Times New Roman" w:cs="Times New Roman"/>
                <w:lang w:val="en-US" w:eastAsia="ru-RU"/>
              </w:rPr>
              <w:t>max.</w:t>
            </w:r>
            <w:r w:rsidRPr="0047654F">
              <w:rPr>
                <w:rFonts w:ascii="Times New Roman" w:eastAsia="Times New Roman" w:hAnsi="Times New Roman" w:cs="Times New Roman"/>
                <w:b/>
                <w:lang w:val="en-US" w:eastAsia="ru-RU"/>
              </w:rPr>
              <w:t xml:space="preserve"> </w:t>
            </w:r>
            <w:r w:rsidRPr="0047654F">
              <w:rPr>
                <w:rFonts w:ascii="Times New Roman" w:eastAsia="Times New Roman" w:hAnsi="Times New Roman" w:cs="Times New Roman"/>
                <w:lang w:val="en-US" w:eastAsia="ru-RU"/>
              </w:rPr>
              <w:t>tanker lot 15 000 mt (+/-10%); tankers with length up to 180 m, draught up to 19 m are accepted;</w:t>
            </w:r>
          </w:p>
          <w:p w:rsidR="0047654F" w:rsidRPr="0047654F" w:rsidRDefault="0047654F" w:rsidP="0047654F">
            <w:pPr>
              <w:spacing w:after="0" w:line="240" w:lineRule="auto"/>
              <w:jc w:val="both"/>
              <w:rPr>
                <w:rFonts w:ascii="Times New Roman" w:eastAsia="Times New Roman" w:hAnsi="Times New Roman" w:cs="Times New Roman"/>
                <w:lang w:val="en-US" w:eastAsia="ru-RU"/>
              </w:rPr>
            </w:pPr>
            <w:r w:rsidRPr="0047654F">
              <w:rPr>
                <w:rFonts w:ascii="Times New Roman" w:eastAsia="Times New Roman" w:hAnsi="Times New Roman" w:cs="Times New Roman"/>
                <w:b/>
                <w:color w:val="0000FF"/>
                <w:lang w:val="en-US" w:eastAsia="ru-RU"/>
              </w:rPr>
              <w:t xml:space="preserve">FOB port Muuga, Estonia, </w:t>
            </w:r>
            <w:r w:rsidRPr="0047654F">
              <w:rPr>
                <w:rFonts w:ascii="Times New Roman" w:eastAsia="Times New Roman" w:hAnsi="Times New Roman" w:cs="Times New Roman"/>
                <w:b/>
                <w:lang w:val="en-US" w:eastAsia="ru-RU"/>
              </w:rPr>
              <w:t xml:space="preserve">Vesta Terminal Tallinn OU, </w:t>
            </w:r>
            <w:r w:rsidRPr="0047654F">
              <w:rPr>
                <w:rFonts w:ascii="Times New Roman" w:eastAsia="Times New Roman" w:hAnsi="Times New Roman" w:cs="Times New Roman"/>
                <w:color w:val="000000"/>
                <w:lang w:val="en-US" w:eastAsia="ru-RU"/>
              </w:rPr>
              <w:t>max. tanker lot</w:t>
            </w:r>
            <w:r w:rsidRPr="0047654F">
              <w:rPr>
                <w:rFonts w:ascii="Times New Roman" w:eastAsia="Times New Roman" w:hAnsi="Times New Roman" w:cs="Times New Roman"/>
                <w:color w:val="000000"/>
                <w:lang w:val="en-US" w:eastAsia="ru-RU"/>
              </w:rPr>
              <w:br/>
              <w:t xml:space="preserve">60 000 </w:t>
            </w:r>
            <w:r w:rsidRPr="0047654F">
              <w:rPr>
                <w:rFonts w:ascii="Times New Roman" w:eastAsia="Times New Roman" w:hAnsi="Times New Roman" w:cs="Times New Roman"/>
                <w:lang w:val="en-US" w:eastAsia="ru-RU"/>
              </w:rPr>
              <w:t xml:space="preserve">mt (+/- 10%) with the possibility to increase the quantity up to 90 000 tons (+/10%) upon the agreement between the parties subject to technical capability of the terminal; </w:t>
            </w:r>
          </w:p>
          <w:p w:rsidR="0047654F" w:rsidRPr="000155DD" w:rsidRDefault="0047654F" w:rsidP="0047654F">
            <w:pPr>
              <w:spacing w:after="0" w:line="240" w:lineRule="auto"/>
              <w:jc w:val="both"/>
              <w:rPr>
                <w:rFonts w:ascii="Times New Roman" w:eastAsia="Times New Roman" w:hAnsi="Times New Roman" w:cs="Times New Roman"/>
                <w:lang w:val="en-US" w:eastAsia="ru-RU"/>
              </w:rPr>
            </w:pPr>
            <w:r w:rsidRPr="0047654F">
              <w:rPr>
                <w:rFonts w:ascii="Times New Roman" w:eastAsia="Times New Roman" w:hAnsi="Times New Roman" w:cs="Times New Roman"/>
                <w:b/>
                <w:color w:val="0000FF"/>
                <w:lang w:val="en-US" w:eastAsia="ru-RU"/>
              </w:rPr>
              <w:t>FOB port Muuga, Estonia</w:t>
            </w:r>
            <w:r w:rsidRPr="0047654F">
              <w:rPr>
                <w:rFonts w:ascii="Times New Roman" w:eastAsia="Times New Roman" w:hAnsi="Times New Roman" w:cs="Times New Roman"/>
                <w:lang w:val="en-US" w:eastAsia="ru-RU"/>
              </w:rPr>
              <w:t xml:space="preserve">, </w:t>
            </w:r>
            <w:r w:rsidRPr="0047654F">
              <w:rPr>
                <w:rFonts w:ascii="Times New Roman" w:eastAsia="Times New Roman" w:hAnsi="Times New Roman" w:cs="Times New Roman"/>
                <w:b/>
                <w:lang w:val="en-US" w:eastAsia="ru-RU"/>
              </w:rPr>
              <w:t>Vopak E.O.S. terminal,</w:t>
            </w:r>
            <w:r w:rsidRPr="0047654F">
              <w:rPr>
                <w:rFonts w:ascii="Times New Roman" w:eastAsia="Times New Roman" w:hAnsi="Times New Roman" w:cs="Times New Roman"/>
                <w:lang w:val="en-US" w:eastAsia="ru-RU"/>
              </w:rPr>
              <w:t xml:space="preserve"> max. tanker lot 30 000 mt </w:t>
            </w:r>
            <w:r w:rsidRPr="0047654F">
              <w:rPr>
                <w:rFonts w:ascii="Times New Roman" w:eastAsia="Times New Roman" w:hAnsi="Times New Roman" w:cs="Times New Roman"/>
                <w:lang w:val="en-US" w:eastAsia="ru-RU"/>
              </w:rPr>
              <w:br/>
              <w:t xml:space="preserve">(+/-10%), tankers with </w:t>
            </w:r>
            <w:r w:rsidRPr="0047654F">
              <w:rPr>
                <w:rFonts w:ascii="Times New Roman" w:eastAsia="Times New Roman" w:hAnsi="Times New Roman" w:cs="Times New Roman"/>
                <w:color w:val="000000"/>
                <w:lang w:val="en-US" w:eastAsia="ru-RU"/>
              </w:rPr>
              <w:t xml:space="preserve">draught up </w:t>
            </w:r>
            <w:r w:rsidRPr="0047654F">
              <w:rPr>
                <w:rFonts w:ascii="Times New Roman" w:eastAsia="Times New Roman" w:hAnsi="Times New Roman" w:cs="Times New Roman"/>
                <w:lang w:val="en-US" w:eastAsia="ru-RU"/>
              </w:rPr>
              <w:t>to 12,3 m, length up to 200 m, beam up to 34 m are accepted;</w:t>
            </w:r>
          </w:p>
          <w:p w:rsidR="002C3042" w:rsidRPr="000155DD" w:rsidRDefault="002C3042" w:rsidP="0047654F">
            <w:pPr>
              <w:spacing w:after="0" w:line="240" w:lineRule="auto"/>
              <w:jc w:val="both"/>
              <w:rPr>
                <w:rFonts w:ascii="Times New Roman" w:eastAsia="Times New Roman" w:hAnsi="Times New Roman" w:cs="Times New Roman"/>
                <w:lang w:val="en-US" w:eastAsia="ru-RU"/>
              </w:rPr>
            </w:pPr>
          </w:p>
          <w:p w:rsidR="0047654F" w:rsidRPr="0047654F" w:rsidRDefault="0047654F" w:rsidP="0047654F">
            <w:pPr>
              <w:spacing w:after="0" w:line="240" w:lineRule="auto"/>
              <w:jc w:val="both"/>
              <w:rPr>
                <w:rFonts w:ascii="Times New Roman" w:eastAsia="Times New Roman" w:hAnsi="Times New Roman" w:cs="Times New Roman"/>
                <w:lang w:val="en-US" w:eastAsia="ru-RU"/>
              </w:rPr>
            </w:pPr>
            <w:r w:rsidRPr="0047654F">
              <w:rPr>
                <w:rFonts w:ascii="Times New Roman" w:eastAsia="Times New Roman" w:hAnsi="Times New Roman" w:cs="Times New Roman"/>
                <w:b/>
                <w:color w:val="0000FF"/>
                <w:lang w:val="en-US" w:eastAsia="ru-RU"/>
              </w:rPr>
              <w:lastRenderedPageBreak/>
              <w:t xml:space="preserve">FOB port Saint Petersburg, Russian Federation, </w:t>
            </w:r>
            <w:r w:rsidRPr="0047654F">
              <w:rPr>
                <w:rFonts w:ascii="Times New Roman" w:eastAsia="Times New Roman" w:hAnsi="Times New Roman" w:cs="Times New Roman"/>
                <w:b/>
                <w:lang w:val="en-US" w:eastAsia="ru-RU"/>
              </w:rPr>
              <w:t xml:space="preserve">JSC PNT terminal, </w:t>
            </w:r>
            <w:r w:rsidRPr="0047654F">
              <w:rPr>
                <w:rFonts w:ascii="Times New Roman" w:eastAsia="Times New Roman" w:hAnsi="Times New Roman" w:cs="Times New Roman"/>
                <w:lang w:val="en-US" w:eastAsia="ru-RU"/>
              </w:rPr>
              <w:t>max.</w:t>
            </w:r>
            <w:r w:rsidRPr="0047654F">
              <w:rPr>
                <w:rFonts w:ascii="Times New Roman" w:eastAsia="Times New Roman" w:hAnsi="Times New Roman" w:cs="Times New Roman"/>
                <w:b/>
                <w:lang w:val="en-US" w:eastAsia="ru-RU"/>
              </w:rPr>
              <w:t xml:space="preserve"> </w:t>
            </w:r>
            <w:r w:rsidRPr="0047654F">
              <w:rPr>
                <w:rFonts w:ascii="Times New Roman" w:eastAsia="Times New Roman" w:hAnsi="Times New Roman" w:cs="Times New Roman"/>
                <w:lang w:val="en-US" w:eastAsia="ru-RU"/>
              </w:rPr>
              <w:t xml:space="preserve">tanker 60 000 mt (+/-10%) with the possibility to increase the quantity upon the agreement between the parties subject to technical capability of the terminal; </w:t>
            </w:r>
          </w:p>
          <w:p w:rsidR="0047654F" w:rsidRPr="0047654F" w:rsidRDefault="0047654F" w:rsidP="0047654F">
            <w:pPr>
              <w:spacing w:after="0" w:line="240" w:lineRule="auto"/>
              <w:jc w:val="both"/>
              <w:rPr>
                <w:rFonts w:ascii="Times New Roman" w:hAnsi="Times New Roman" w:cs="Times New Roman"/>
                <w:spacing w:val="-4"/>
                <w:lang w:val="en-US"/>
              </w:rPr>
            </w:pPr>
            <w:r w:rsidRPr="0047654F">
              <w:rPr>
                <w:rFonts w:ascii="Times New Roman" w:eastAsia="Times New Roman" w:hAnsi="Times New Roman" w:cs="Times New Roman"/>
                <w:b/>
                <w:color w:val="0000FF"/>
                <w:lang w:val="en-US" w:eastAsia="ru-RU"/>
              </w:rPr>
              <w:t xml:space="preserve">FOB port Vysotsk, Russian Federation, </w:t>
            </w:r>
            <w:r w:rsidRPr="0047654F">
              <w:rPr>
                <w:rFonts w:ascii="Times New Roman" w:eastAsia="Times New Roman" w:hAnsi="Times New Roman" w:cs="Times New Roman"/>
                <w:b/>
                <w:lang w:val="en-US" w:eastAsia="ru-RU"/>
              </w:rPr>
              <w:t>LLC RPK – Vysotsk Lukoil-II terminal</w:t>
            </w:r>
            <w:r w:rsidRPr="0047654F">
              <w:rPr>
                <w:rFonts w:ascii="Times New Roman" w:hAnsi="Times New Roman" w:cs="Times New Roman"/>
                <w:b/>
                <w:spacing w:val="-4"/>
                <w:lang w:val="en-US"/>
              </w:rPr>
              <w:t xml:space="preserve">, </w:t>
            </w:r>
            <w:r w:rsidRPr="0047654F">
              <w:rPr>
                <w:rFonts w:ascii="Times New Roman" w:hAnsi="Times New Roman" w:cs="Times New Roman"/>
                <w:spacing w:val="-4"/>
                <w:lang w:val="en-US"/>
              </w:rPr>
              <w:t>tanker lot up to 60 000 mt (+/-10%), tankers with max length up to 186 m, beam  up to 32 m, draught up to 13 m are accepted;</w:t>
            </w:r>
          </w:p>
          <w:p w:rsidR="0047654F" w:rsidRPr="0047654F" w:rsidRDefault="0047654F" w:rsidP="0047654F">
            <w:pPr>
              <w:spacing w:after="0" w:line="240" w:lineRule="auto"/>
              <w:jc w:val="both"/>
              <w:rPr>
                <w:rFonts w:ascii="Times New Roman" w:eastAsia="Times New Roman" w:hAnsi="Times New Roman" w:cs="Times New Roman"/>
                <w:color w:val="000000"/>
                <w:lang w:val="en-US" w:eastAsia="ru-RU"/>
              </w:rPr>
            </w:pPr>
            <w:r w:rsidRPr="0047654F">
              <w:rPr>
                <w:rFonts w:ascii="Times New Roman" w:eastAsia="Times New Roman" w:hAnsi="Times New Roman" w:cs="Times New Roman"/>
                <w:b/>
                <w:color w:val="0000FF"/>
                <w:lang w:val="en-US" w:eastAsia="ru-RU"/>
              </w:rPr>
              <w:t>FOB port Ust-Luga, Russian Federation terminal ОJSC Ust-Luga Oil</w:t>
            </w:r>
            <w:r w:rsidRPr="0047654F">
              <w:rPr>
                <w:rFonts w:ascii="Times New Roman" w:eastAsia="Times New Roman" w:hAnsi="Times New Roman" w:cs="Times New Roman"/>
                <w:b/>
                <w:color w:val="000000"/>
                <w:lang w:val="en-US" w:eastAsia="ru-RU"/>
              </w:rPr>
              <w:t xml:space="preserve">, </w:t>
            </w:r>
            <w:r w:rsidRPr="0047654F">
              <w:rPr>
                <w:rFonts w:ascii="Times New Roman" w:eastAsia="Times New Roman" w:hAnsi="Times New Roman" w:cs="Times New Roman"/>
                <w:color w:val="000000"/>
                <w:lang w:val="en-US" w:eastAsia="ru-RU"/>
              </w:rPr>
              <w:t xml:space="preserve">max. tanker lot 60 000 </w:t>
            </w:r>
            <w:r w:rsidRPr="0047654F">
              <w:rPr>
                <w:rFonts w:ascii="Times New Roman" w:eastAsia="Times New Roman" w:hAnsi="Times New Roman" w:cs="Times New Roman"/>
                <w:lang w:val="en-US" w:eastAsia="ru-RU"/>
              </w:rPr>
              <w:t xml:space="preserve">mt (+/- 10%) with the possibility to increase the quantity up to 90 000 tons (+/10%) upon the agreement between the parties subject to technical capability of the terminal; </w:t>
            </w:r>
          </w:p>
          <w:p w:rsidR="00D0043B" w:rsidRPr="0047654F" w:rsidRDefault="0047654F" w:rsidP="0047654F">
            <w:pPr>
              <w:spacing w:after="0" w:line="240" w:lineRule="auto"/>
              <w:jc w:val="both"/>
              <w:rPr>
                <w:rFonts w:ascii="Times New Roman" w:hAnsi="Times New Roman" w:cs="Times New Roman"/>
                <w:b/>
                <w:highlight w:val="yellow"/>
                <w:lang w:val="en-US"/>
              </w:rPr>
            </w:pPr>
            <w:r w:rsidRPr="0047654F">
              <w:rPr>
                <w:rFonts w:ascii="Times New Roman" w:eastAsia="Times New Roman" w:hAnsi="Times New Roman" w:cs="Times New Roman"/>
                <w:b/>
                <w:color w:val="0000FF"/>
                <w:lang w:val="en-US"/>
              </w:rPr>
              <w:t xml:space="preserve">CIF </w:t>
            </w:r>
            <w:r w:rsidRPr="0047654F">
              <w:rPr>
                <w:rFonts w:ascii="Times New Roman" w:eastAsia="Times New Roman" w:hAnsi="Times New Roman" w:cs="Times New Roman"/>
                <w:lang w:val="en-US"/>
              </w:rPr>
              <w:t>Buyer’s port (through the specified ports and terminals).</w:t>
            </w:r>
          </w:p>
          <w:p w:rsidR="0047654F" w:rsidRPr="0047654F" w:rsidRDefault="00D0043B" w:rsidP="0047654F">
            <w:pPr>
              <w:spacing w:after="0"/>
              <w:rPr>
                <w:rFonts w:ascii="Times New Roman" w:eastAsia="Times New Roman" w:hAnsi="Times New Roman" w:cs="Times New Roman"/>
                <w:lang w:val="en-US"/>
              </w:rPr>
            </w:pPr>
            <w:r w:rsidRPr="0047654F">
              <w:rPr>
                <w:rFonts w:ascii="Times New Roman" w:hAnsi="Times New Roman" w:cs="Times New Roman"/>
                <w:b/>
                <w:lang w:val="en-US"/>
              </w:rPr>
              <w:t>Delivery period</w:t>
            </w:r>
            <w:r w:rsidRPr="0047654F">
              <w:rPr>
                <w:rFonts w:ascii="Times New Roman" w:hAnsi="Times New Roman" w:cs="Times New Roman"/>
                <w:lang w:val="en-US"/>
              </w:rPr>
              <w:t xml:space="preserve">: </w:t>
            </w:r>
            <w:r w:rsidR="0047654F" w:rsidRPr="0047654F">
              <w:rPr>
                <w:rFonts w:ascii="Times New Roman" w:eastAsia="Times New Roman" w:hAnsi="Times New Roman" w:cs="Times New Roman"/>
                <w:lang w:val="en-US"/>
              </w:rPr>
              <w:t xml:space="preserve">October 2018 - </w:t>
            </w:r>
          </w:p>
          <w:p w:rsidR="00D0043B" w:rsidRPr="0047654F" w:rsidRDefault="0047654F" w:rsidP="0047654F">
            <w:pPr>
              <w:spacing w:after="0" w:line="240" w:lineRule="auto"/>
              <w:ind w:hanging="108"/>
              <w:jc w:val="both"/>
              <w:rPr>
                <w:rFonts w:ascii="Times New Roman" w:hAnsi="Times New Roman" w:cs="Times New Roman"/>
                <w:lang w:val="en-US"/>
              </w:rPr>
            </w:pPr>
            <w:r w:rsidRPr="0047654F">
              <w:rPr>
                <w:rFonts w:ascii="Times New Roman" w:eastAsia="Times New Roman" w:hAnsi="Times New Roman" w:cs="Times New Roman"/>
                <w:lang w:val="en-US"/>
              </w:rPr>
              <w:t>September  2019</w:t>
            </w:r>
          </w:p>
          <w:p w:rsidR="00D0043B" w:rsidRDefault="00D0043B" w:rsidP="00D0043B">
            <w:pPr>
              <w:spacing w:after="0" w:line="240" w:lineRule="auto"/>
              <w:rPr>
                <w:rFonts w:ascii="Times New Roman" w:hAnsi="Times New Roman" w:cs="Times New Roman"/>
                <w:sz w:val="24"/>
                <w:szCs w:val="24"/>
              </w:rPr>
            </w:pPr>
          </w:p>
          <w:p w:rsidR="00132E4B"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0B35A5" w:rsidRPr="003200F8" w:rsidRDefault="000B35A5" w:rsidP="000B35A5">
            <w:pPr>
              <w:pStyle w:val="a8"/>
              <w:spacing w:after="0" w:line="240" w:lineRule="exact"/>
              <w:rPr>
                <w:rFonts w:ascii="Times New Roman" w:hAnsi="Times New Roman" w:cs="Times New Roman"/>
                <w:b/>
                <w:bCs/>
                <w:lang w:val="en-US" w:eastAsia="ru-RU"/>
              </w:rPr>
            </w:pPr>
          </w:p>
          <w:p w:rsidR="00B03578" w:rsidRDefault="00132E4B" w:rsidP="00B03578">
            <w:pPr>
              <w:pStyle w:val="af4"/>
              <w:ind w:firstLine="33"/>
              <w:jc w:val="both"/>
              <w:rPr>
                <w:rFonts w:ascii="Times New Roman" w:hAnsi="Times New Roman"/>
                <w:lang w:val="en-US"/>
              </w:rPr>
            </w:pPr>
            <w:r w:rsidRPr="00B03578">
              <w:rPr>
                <w:rFonts w:ascii="Times New Roman" w:hAnsi="Times New Roman"/>
                <w:lang w:val="en-US" w:eastAsia="ru-RU"/>
              </w:rPr>
              <w:t xml:space="preserve">3.1. </w:t>
            </w:r>
            <w:r w:rsidR="00B03578" w:rsidRPr="00933C61">
              <w:rPr>
                <w:rFonts w:ascii="Times New Roman" w:hAnsi="Times New Roman"/>
                <w:lang w:val="en-US"/>
              </w:rPr>
              <w:t xml:space="preserve">The tender is held with no right to change, except for the improvement of the proposed correction level in the manner described in the </w:t>
            </w:r>
            <w:del w:id="28" w:author="Автор" w:date="2018-05-14T09:27:00Z">
              <w:r w:rsidR="00B03578" w:rsidRPr="00933C61" w:rsidDel="0003100B">
                <w:rPr>
                  <w:rFonts w:ascii="Times New Roman" w:hAnsi="Times New Roman"/>
                  <w:lang w:val="en-US"/>
                </w:rPr>
                <w:delText>present</w:delText>
              </w:r>
            </w:del>
            <w:del w:id="29" w:author="Автор" w:date="2018-05-14T09:26:00Z">
              <w:r w:rsidR="00B03578" w:rsidRPr="00933C61" w:rsidDel="0003100B">
                <w:rPr>
                  <w:rFonts w:ascii="Times New Roman" w:hAnsi="Times New Roman"/>
                  <w:lang w:val="en-US"/>
                </w:rPr>
                <w:delText xml:space="preserve"> </w:delText>
              </w:r>
            </w:del>
            <w:ins w:id="30" w:author="Автор" w:date="2018-05-14T09:27:00Z">
              <w:r w:rsidR="0003100B" w:rsidRPr="00933C61">
                <w:rPr>
                  <w:rFonts w:ascii="Times New Roman" w:hAnsi="Times New Roman"/>
                  <w:lang w:val="en-US"/>
                </w:rPr>
                <w:t>present</w:t>
              </w:r>
              <w:r w:rsidR="0003100B">
                <w:rPr>
                  <w:rFonts w:ascii="Times New Roman" w:hAnsi="Times New Roman"/>
                  <w:lang w:val="en-US"/>
                </w:rPr>
                <w:t xml:space="preserve"> Agreement</w:t>
              </w:r>
            </w:ins>
            <w:del w:id="31" w:author="Автор" w:date="2018-05-14T09:26:00Z">
              <w:r w:rsidR="00B03578" w:rsidRPr="00933C61" w:rsidDel="0003100B">
                <w:rPr>
                  <w:rFonts w:ascii="Times New Roman" w:hAnsi="Times New Roman"/>
                  <w:lang w:val="en-US"/>
                </w:rPr>
                <w:delText>terms and conditions</w:delText>
              </w:r>
            </w:del>
            <w:r w:rsidR="00B03578" w:rsidRPr="00933C61">
              <w:rPr>
                <w:rFonts w:ascii="Times New Roman" w:hAnsi="Times New Roman"/>
                <w:lang w:val="en-US"/>
              </w:rPr>
              <w:t>, or to withdraw by the Applicant the submitted commercial bid after expiration of the period set for the bids admission: 14:00 (Minsk time), May 22, 2018.</w:t>
            </w:r>
            <w:r w:rsidR="00B03578" w:rsidRPr="00B03578">
              <w:rPr>
                <w:rFonts w:ascii="Times New Roman" w:hAnsi="Times New Roman"/>
                <w:lang w:val="en-US"/>
              </w:rPr>
              <w:t xml:space="preserve"> </w:t>
            </w:r>
            <w:ins w:id="32" w:author="Автор" w:date="2018-05-14T09:27:00Z">
              <w:r w:rsidR="0003100B">
                <w:rPr>
                  <w:rFonts w:ascii="Times New Roman" w:hAnsi="Times New Roman"/>
                  <w:lang w:val="en-US"/>
                </w:rPr>
                <w:t xml:space="preserve"> </w:t>
              </w:r>
            </w:ins>
          </w:p>
          <w:p w:rsidR="008F18C7" w:rsidRPr="00B03578" w:rsidRDefault="008F18C7" w:rsidP="00B03578">
            <w:pPr>
              <w:pStyle w:val="af4"/>
              <w:ind w:firstLine="33"/>
              <w:jc w:val="both"/>
              <w:rPr>
                <w:rFonts w:ascii="Times New Roman" w:hAnsi="Times New Roman"/>
                <w:lang w:val="en-US"/>
              </w:rPr>
            </w:pPr>
          </w:p>
          <w:p w:rsidR="00132E4B" w:rsidRPr="000C17C5"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compliance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r w:rsidR="00EF76DC">
              <w:fldChar w:fldCharType="begin"/>
            </w:r>
            <w:r w:rsidR="00EF76DC" w:rsidRPr="00EF76DC">
              <w:rPr>
                <w:lang w:val="en-US"/>
                <w:rPrChange w:id="33" w:author="Автор" w:date="2018-05-14T09:02:00Z">
                  <w:rPr/>
                </w:rPrChange>
              </w:rPr>
              <w:instrText xml:space="preserve"> HYPERLINK "http://www.bnk.by" </w:instrText>
            </w:r>
            <w:r w:rsidR="00EF76DC">
              <w:fldChar w:fldCharType="separate"/>
            </w:r>
            <w:r w:rsidR="0025509F" w:rsidRPr="00EB76C2">
              <w:rPr>
                <w:rStyle w:val="af2"/>
                <w:rFonts w:ascii="Times New Roman" w:hAnsi="Times New Roman" w:cs="Times New Roman"/>
                <w:lang w:val="en-US" w:eastAsia="ru-RU"/>
              </w:rPr>
              <w:t>www.bnk.by</w:t>
            </w:r>
            <w:r w:rsidR="00EF76DC">
              <w:rPr>
                <w:rStyle w:val="af2"/>
                <w:rFonts w:ascii="Times New Roman" w:hAnsi="Times New Roman" w:cs="Times New Roman"/>
                <w:lang w:val="en-US" w:eastAsia="ru-RU"/>
              </w:rPr>
              <w:fldChar w:fldCharType="end"/>
            </w:r>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AB2F7B"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the validity term of the commercial bids is not less than  8 (eight) business from the tender date (tender bids acceptance), excluding the date of  the tender (commercial bids acceptance), i.e. till </w:t>
            </w:r>
            <w:r>
              <w:rPr>
                <w:rFonts w:ascii="Times New Roman" w:hAnsi="Times New Roman" w:cs="Times New Roman"/>
                <w:b/>
                <w:lang w:val="en-US" w:eastAsia="ru-RU"/>
              </w:rPr>
              <w:t>June 1</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r w:rsidR="00132E4B" w:rsidRPr="00D06540">
              <w:rPr>
                <w:rFonts w:ascii="Times New Roman" w:hAnsi="Times New Roman" w:cs="Times New Roman"/>
                <w:lang w:val="en-US" w:eastAsia="ru-RU"/>
              </w:rPr>
              <w:t xml:space="preserve">- </w:t>
            </w:r>
            <w:r w:rsidR="00BE2741" w:rsidRPr="00D06540">
              <w:rPr>
                <w:rFonts w:ascii="Times New Roman" w:hAnsi="Times New Roman" w:cs="Times New Roman"/>
                <w:lang w:val="en-US" w:eastAsia="ru-RU"/>
              </w:rPr>
              <w:t>t</w:t>
            </w:r>
            <w:r w:rsidR="00132E4B" w:rsidRPr="00D06540">
              <w:rPr>
                <w:rFonts w:ascii="Times New Roman" w:hAnsi="Times New Roman" w:cs="Times New Roman"/>
                <w:lang w:val="en-US" w:eastAsia="ru-RU"/>
              </w:rPr>
              <w:t xml:space="preserve">he currency of the </w:t>
            </w:r>
            <w:r w:rsidR="001C6D1F" w:rsidRPr="00D06540">
              <w:rPr>
                <w:rFonts w:ascii="Times New Roman" w:hAnsi="Times New Roman" w:cs="Times New Roman"/>
                <w:lang w:val="en-US" w:eastAsia="ru-RU"/>
              </w:rPr>
              <w:t xml:space="preserve">commercial  </w:t>
            </w:r>
            <w:r w:rsidR="00132E4B" w:rsidRPr="00D06540">
              <w:rPr>
                <w:rFonts w:ascii="Times New Roman" w:hAnsi="Times New Roman" w:cs="Times New Roman"/>
                <w:lang w:val="en-US" w:eastAsia="ru-RU"/>
              </w:rPr>
              <w:t>bid (correction): USD;</w:t>
            </w:r>
          </w:p>
          <w:p w:rsidR="003200F8" w:rsidRPr="00D0654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 is to be submitted in the Russian or English language.</w:t>
            </w:r>
          </w:p>
          <w:p w:rsidR="00BE2741" w:rsidRPr="00D06540"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3.4. Commercial</w:t>
            </w:r>
            <w:r w:rsidR="006A2CDF" w:rsidRPr="00D06540">
              <w:rPr>
                <w:rFonts w:ascii="Times New Roman" w:hAnsi="Times New Roman" w:cs="Times New Roman"/>
                <w:lang w:val="en-US" w:eastAsia="ru-RU"/>
              </w:rPr>
              <w:t xml:space="preserve"> bid shall be submitted by the Applicant within the stipulated period and according to the form attached to the Agreement. </w:t>
            </w:r>
          </w:p>
          <w:p w:rsidR="006A2CDF" w:rsidRPr="000A596A"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premium/discount or to withdraw the submitted </w:t>
            </w:r>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 after the expiry</w:t>
            </w:r>
            <w:r w:rsidR="001C6D1F" w:rsidRPr="00D06540">
              <w:rPr>
                <w:rFonts w:ascii="Times New Roman" w:hAnsi="Times New Roman" w:cs="Times New Roman"/>
                <w:lang w:val="en-US" w:eastAsia="ru-RU"/>
              </w:rPr>
              <w:t xml:space="preserve"> of the period specified for commercial</w:t>
            </w:r>
            <w:r w:rsidRPr="00D06540">
              <w:rPr>
                <w:rFonts w:ascii="Times New Roman" w:hAnsi="Times New Roman" w:cs="Times New Roman"/>
                <w:lang w:val="en-US" w:eastAsia="ru-RU"/>
              </w:rPr>
              <w:t xml:space="preserve"> </w:t>
            </w:r>
            <w:r w:rsidRPr="00D06540">
              <w:rPr>
                <w:rFonts w:ascii="Times New Roman" w:hAnsi="Times New Roman" w:cs="Times New Roman"/>
                <w:lang w:val="en-US" w:eastAsia="ru-RU"/>
              </w:rPr>
              <w:lastRenderedPageBreak/>
              <w:t xml:space="preserve">bids acceptance (14:00 (Minsk time) on </w:t>
            </w:r>
            <w:r w:rsidR="006C60EE" w:rsidRPr="00D06540">
              <w:rPr>
                <w:rFonts w:ascii="Times New Roman" w:hAnsi="Times New Roman" w:cs="Times New Roman"/>
                <w:lang w:val="en-US" w:eastAsia="ru-RU"/>
              </w:rPr>
              <w:t>May 22,</w:t>
            </w:r>
            <w:r w:rsidRPr="00D06540">
              <w:rPr>
                <w:rFonts w:ascii="Times New Roman" w:hAnsi="Times New Roman" w:cs="Times New Roman"/>
                <w:lang w:val="en-US" w:eastAsia="ru-RU"/>
              </w:rPr>
              <w:t xml:space="preserve"> 2018).</w:t>
            </w:r>
            <w:r w:rsidR="001C6D1F" w:rsidRPr="00D06540">
              <w:rPr>
                <w:rFonts w:ascii="Times New Roman" w:hAnsi="Times New Roman" w:cs="Times New Roman"/>
                <w:lang w:val="en-US" w:eastAsia="ru-RU"/>
              </w:rPr>
              <w:t xml:space="preserve"> </w:t>
            </w:r>
          </w:p>
          <w:p w:rsidR="00AB2F7B" w:rsidRPr="000A596A" w:rsidRDefault="00AB2F7B" w:rsidP="00A400C0">
            <w:pPr>
              <w:widowControl w:val="0"/>
              <w:adjustRightInd w:val="0"/>
              <w:spacing w:after="0" w:line="240" w:lineRule="exact"/>
              <w:jc w:val="both"/>
              <w:textAlignment w:val="baseline"/>
              <w:rPr>
                <w:rFonts w:ascii="Times New Roman" w:hAnsi="Times New Roman" w:cs="Times New Roman"/>
                <w:lang w:val="en-US" w:eastAsia="ru-RU"/>
              </w:rPr>
            </w:pPr>
          </w:p>
          <w:p w:rsidR="00803256" w:rsidRPr="00A1409D" w:rsidRDefault="006A2CDF" w:rsidP="00A400C0">
            <w:pPr>
              <w:widowControl w:val="0"/>
              <w:adjustRightInd w:val="0"/>
              <w:spacing w:after="0" w:line="240" w:lineRule="exact"/>
              <w:jc w:val="both"/>
              <w:textAlignment w:val="baseline"/>
              <w:rPr>
                <w:rFonts w:ascii="Times New Roman" w:hAnsi="Times New Roman" w:cs="Times New Roman"/>
                <w:u w:val="single"/>
                <w:lang w:val="en-US" w:eastAsia="ru-RU"/>
              </w:rPr>
            </w:pPr>
            <w:r w:rsidRPr="00D06540">
              <w:rPr>
                <w:rFonts w:ascii="Times New Roman" w:hAnsi="Times New Roman" w:cs="Times New Roman"/>
                <w:lang w:val="en-US" w:eastAsia="ru-RU"/>
              </w:rPr>
              <w:t xml:space="preserve">3.6. </w:t>
            </w:r>
            <w:r w:rsidR="00AB2F7B" w:rsidRPr="00AB2F7B">
              <w:rPr>
                <w:rFonts w:ascii="Times New Roman" w:hAnsi="Times New Roman" w:cs="Times New Roman"/>
                <w:lang w:val="en-US" w:eastAsia="ru-RU"/>
              </w:rPr>
              <w:t xml:space="preserve">After receiving commercial bids, the Tender organizer, may decide at its own discretion to send to the Applicants a request for the improvement of the correction, presented in the commercial bid (the first round of the correction improvement). After receiving and evaluating the improved bids, the Tender Organizer at its own discretion may decide to send to the Applicants, who submitted the best bids, another request for the correction improvement (the second round of the correction improvement). </w:t>
            </w:r>
            <w:r>
              <w:rPr>
                <w:rFonts w:ascii="Times New Roman" w:hAnsi="Times New Roman" w:cs="Times New Roman"/>
                <w:lang w:val="en-US" w:eastAsia="ru-RU"/>
              </w:rPr>
              <w:t xml:space="preserve">The following e-mail shall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6C60EE" w:rsidRPr="006C60EE">
              <w:rPr>
                <w:rFonts w:ascii="Times New Roman" w:hAnsi="Times New Roman" w:cs="Times New Roman"/>
                <w:u w:val="single"/>
                <w:lang w:val="en-US" w:eastAsia="ru-RU"/>
              </w:rPr>
              <w:t>_____________________________</w:t>
            </w:r>
          </w:p>
          <w:p w:rsidR="006C60EE" w:rsidRPr="000A596A" w:rsidRDefault="006C60EE"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933C61" w:rsidRPr="000A596A" w:rsidRDefault="00933C61"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3200F8" w:rsidRPr="003200F8" w:rsidRDefault="00803256"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3.7. The improved bid signed by the authorized person and sealed shall be submitted to </w:t>
            </w:r>
            <w:r w:rsidR="006A2CDF" w:rsidRPr="006A2CDF">
              <w:rPr>
                <w:rFonts w:ascii="Times New Roman" w:hAnsi="Times New Roman" w:cs="Times New Roman"/>
                <w:lang w:val="en-US" w:eastAsia="ru-RU"/>
              </w:rPr>
              <w:t>CJSC Belarusian Oil Company</w:t>
            </w:r>
            <w:r>
              <w:rPr>
                <w:rFonts w:ascii="Times New Roman" w:hAnsi="Times New Roman" w:cs="Times New Roman"/>
                <w:lang w:val="en-US" w:eastAsia="ru-RU"/>
              </w:rPr>
              <w:t xml:space="preserve"> </w:t>
            </w:r>
            <w:r w:rsidR="00417734" w:rsidRPr="009E4EED">
              <w:rPr>
                <w:rFonts w:ascii="Times New Roman" w:hAnsi="Times New Roman" w:cs="Times New Roman"/>
                <w:lang w:val="en-US" w:eastAsia="ru-RU"/>
              </w:rPr>
              <w:t>on time</w:t>
            </w:r>
            <w:r w:rsidR="006A2CDF" w:rsidRPr="00EF7296">
              <w:rPr>
                <w:rFonts w:ascii="Times New Roman" w:hAnsi="Times New Roman" w:cs="Times New Roman"/>
                <w:lang w:val="en-US" w:eastAsia="ru-RU"/>
              </w:rPr>
              <w:t xml:space="preserve"> </w:t>
            </w:r>
            <w:r w:rsidR="006A2CDF" w:rsidRPr="006A2CDF">
              <w:rPr>
                <w:rFonts w:ascii="Times New Roman" w:hAnsi="Times New Roman" w:cs="Times New Roman"/>
                <w:lang w:val="en-US" w:eastAsia="ru-RU"/>
              </w:rPr>
              <w:t xml:space="preserve">to the e-mail address specified in the corresponding request. </w:t>
            </w:r>
          </w:p>
          <w:p w:rsidR="009E4EED" w:rsidRPr="009E4EED" w:rsidRDefault="00132E4B" w:rsidP="009E4EED">
            <w:pPr>
              <w:pStyle w:val="af4"/>
              <w:ind w:firstLine="33"/>
              <w:jc w:val="both"/>
              <w:rPr>
                <w:rFonts w:ascii="Times New Roman" w:hAnsi="Times New Roman"/>
                <w:sz w:val="26"/>
                <w:szCs w:val="26"/>
                <w:lang w:val="en-US"/>
              </w:rPr>
            </w:pPr>
            <w:r w:rsidRPr="009E4EED">
              <w:rPr>
                <w:rFonts w:ascii="Times New Roman" w:hAnsi="Times New Roman"/>
                <w:lang w:val="en-US" w:eastAsia="ru-RU"/>
              </w:rPr>
              <w:t>3.</w:t>
            </w:r>
            <w:r w:rsidR="00803256" w:rsidRPr="009E4EED">
              <w:rPr>
                <w:rFonts w:ascii="Times New Roman" w:hAnsi="Times New Roman"/>
                <w:lang w:val="en-US" w:eastAsia="ru-RU"/>
              </w:rPr>
              <w:t>8</w:t>
            </w:r>
            <w:r w:rsidRPr="009E4EED">
              <w:rPr>
                <w:rFonts w:ascii="Times New Roman" w:hAnsi="Times New Roman"/>
                <w:lang w:val="en-US" w:eastAsia="ru-RU"/>
              </w:rPr>
              <w:t xml:space="preserve">. The parameter of assessment of commercial bids for defining the Tender Winner </w:t>
            </w:r>
            <w:r w:rsidR="00803256" w:rsidRPr="009E4EED">
              <w:rPr>
                <w:rFonts w:ascii="Times New Roman" w:hAnsi="Times New Roman"/>
                <w:lang w:val="en-US" w:eastAsia="ru-RU"/>
              </w:rPr>
              <w:t>is</w:t>
            </w:r>
            <w:r w:rsidR="009E4EED" w:rsidRPr="009E4EED">
              <w:rPr>
                <w:rFonts w:ascii="Times New Roman" w:hAnsi="Times New Roman"/>
                <w:lang w:val="en-US" w:eastAsia="ru-RU"/>
              </w:rPr>
              <w:t xml:space="preserve"> the highest offered price correction, the largest volume to be purchased.</w:t>
            </w:r>
          </w:p>
          <w:p w:rsidR="00132E4B" w:rsidRPr="00DE11AF" w:rsidRDefault="00132E4B" w:rsidP="00A400C0">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803256">
              <w:rPr>
                <w:rFonts w:ascii="Times New Roman" w:hAnsi="Times New Roman" w:cs="Times New Roman"/>
                <w:lang w:val="en-US" w:eastAsia="ru-RU"/>
              </w:rPr>
              <w:t>9</w:t>
            </w:r>
            <w:r w:rsidRPr="000C17C5">
              <w:rPr>
                <w:rFonts w:ascii="Times New Roman" w:hAnsi="Times New Roman" w:cs="Times New Roman"/>
                <w:lang w:val="en-US" w:eastAsia="ru-RU"/>
              </w:rPr>
              <w:t xml:space="preserve">. The Applicant admitted as the Tender Winner  shall be informed on its winning the Tender not later than 1 (one) business day after the </w:t>
            </w:r>
            <w:r w:rsidRPr="006C60EE">
              <w:rPr>
                <w:rFonts w:ascii="Times New Roman" w:hAnsi="Times New Roman" w:cs="Times New Roman"/>
                <w:lang w:val="en-US" w:eastAsia="ru-RU"/>
              </w:rPr>
              <w:t>Tender closing and Tender commission making a decision on Tender results</w:t>
            </w:r>
            <w:r w:rsidR="00803256" w:rsidRPr="006C60EE">
              <w:rPr>
                <w:rFonts w:ascii="Times New Roman" w:hAnsi="Times New Roman" w:cs="Times New Roman"/>
                <w:lang w:val="en-US" w:eastAsia="ru-RU"/>
              </w:rPr>
              <w:t xml:space="preserve"> – not later than on </w:t>
            </w:r>
            <w:r w:rsidR="006C60EE" w:rsidRPr="006C60EE">
              <w:rPr>
                <w:rFonts w:ascii="Times New Roman" w:hAnsi="Times New Roman" w:cs="Times New Roman"/>
                <w:b/>
                <w:lang w:val="en-US" w:eastAsia="ru-RU"/>
              </w:rPr>
              <w:t>June</w:t>
            </w:r>
            <w:r w:rsidR="00803256" w:rsidRPr="006C60EE">
              <w:rPr>
                <w:rFonts w:ascii="Times New Roman" w:hAnsi="Times New Roman" w:cs="Times New Roman"/>
                <w:b/>
                <w:lang w:val="en-US" w:eastAsia="ru-RU"/>
              </w:rPr>
              <w:t xml:space="preserve"> </w:t>
            </w:r>
            <w:r w:rsidR="006C60EE" w:rsidRPr="006C60EE">
              <w:rPr>
                <w:rFonts w:ascii="Times New Roman" w:hAnsi="Times New Roman" w:cs="Times New Roman"/>
                <w:b/>
                <w:lang w:val="en-US" w:eastAsia="ru-RU"/>
              </w:rPr>
              <w:t>1</w:t>
            </w:r>
            <w:r w:rsidR="00803256" w:rsidRPr="006C60EE">
              <w:rPr>
                <w:rFonts w:ascii="Times New Roman" w:hAnsi="Times New Roman" w:cs="Times New Roman"/>
                <w:lang w:val="en-US" w:eastAsia="ru-RU"/>
              </w:rPr>
              <w:t>, 2018.</w:t>
            </w:r>
          </w:p>
          <w:p w:rsidR="00A3432E" w:rsidRDefault="00A3432E"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ins w:id="34" w:author="Автор" w:date="2018-05-14T09:27:00Z">
              <w:r w:rsidR="0003100B">
                <w:rPr>
                  <w:rFonts w:ascii="Times New Roman" w:hAnsi="Times New Roman" w:cs="Times New Roman"/>
                  <w:lang w:val="en-US" w:eastAsia="ru-RU"/>
                </w:rPr>
                <w:t>earlier</w:t>
              </w:r>
            </w:ins>
            <w:del w:id="35" w:author="Автор" w:date="2018-05-14T09:27:00Z">
              <w:r w:rsidRPr="000C17C5" w:rsidDel="0003100B">
                <w:rPr>
                  <w:rFonts w:ascii="Times New Roman" w:hAnsi="Times New Roman" w:cs="Times New Roman"/>
                  <w:lang w:val="en-US" w:eastAsia="ru-RU"/>
                </w:rPr>
                <w:delText>later</w:delText>
              </w:r>
            </w:del>
            <w:r w:rsidRPr="000C17C5">
              <w:rPr>
                <w:rFonts w:ascii="Times New Roman" w:hAnsi="Times New Roman" w:cs="Times New Roman"/>
                <w:lang w:val="en-US" w:eastAsia="ru-RU"/>
              </w:rPr>
              <w:t xml:space="preserve"> than 6 months before the date of the Tender;</w:t>
            </w:r>
          </w:p>
          <w:p w:rsidR="00417734" w:rsidRDefault="0003100B" w:rsidP="00A400C0">
            <w:pPr>
              <w:widowControl w:val="0"/>
              <w:adjustRightInd w:val="0"/>
              <w:spacing w:after="0" w:line="240" w:lineRule="exact"/>
              <w:jc w:val="both"/>
              <w:textAlignment w:val="baseline"/>
              <w:rPr>
                <w:rFonts w:ascii="Times New Roman" w:hAnsi="Times New Roman" w:cs="Times New Roman"/>
                <w:lang w:val="en-US" w:eastAsia="ru-RU"/>
              </w:rPr>
            </w:pPr>
            <w:ins w:id="36" w:author="Автор" w:date="2018-05-14T09:27:00Z">
              <w:r>
                <w:rPr>
                  <w:rFonts w:ascii="Times New Roman" w:hAnsi="Times New Roman" w:cs="Times New Roman"/>
                  <w:lang w:val="en-US" w:eastAsia="ru-RU"/>
                </w:rPr>
                <w:t xml:space="preserve"> </w:t>
              </w:r>
            </w:ins>
          </w:p>
          <w:p w:rsidR="00417734" w:rsidRPr="000C17C5"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417734" w:rsidRPr="000C17C5"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The documents are to</w:t>
            </w:r>
            <w:r w:rsidR="00D3017B" w:rsidRPr="00EF7296">
              <w:rPr>
                <w:rFonts w:ascii="Times New Roman" w:hAnsi="Times New Roman" w:cs="Times New Roman"/>
                <w:b/>
                <w:bCs/>
                <w:lang w:val="en-US" w:eastAsia="ru-RU"/>
              </w:rPr>
              <w:t xml:space="preserve"> be su</w:t>
            </w:r>
            <w:r w:rsidR="00255522" w:rsidRPr="00EF7296">
              <w:rPr>
                <w:rFonts w:ascii="Times New Roman" w:hAnsi="Times New Roman" w:cs="Times New Roman"/>
                <w:b/>
                <w:bCs/>
                <w:lang w:val="en-US" w:eastAsia="ru-RU"/>
              </w:rPr>
              <w:t xml:space="preserve">bmitted not later than </w:t>
            </w:r>
            <w:r w:rsidR="00255522" w:rsidRPr="006C60EE">
              <w:rPr>
                <w:rFonts w:ascii="Times New Roman" w:hAnsi="Times New Roman" w:cs="Times New Roman"/>
                <w:b/>
                <w:bCs/>
                <w:lang w:val="en-US" w:eastAsia="ru-RU"/>
              </w:rPr>
              <w:t>on</w:t>
            </w:r>
            <w:r w:rsidR="006C60EE" w:rsidRPr="006C60EE">
              <w:rPr>
                <w:rFonts w:ascii="Times New Roman" w:hAnsi="Times New Roman" w:cs="Times New Roman"/>
                <w:b/>
                <w:bCs/>
                <w:lang w:val="en-US" w:eastAsia="ru-RU"/>
              </w:rPr>
              <w:t xml:space="preserve"> May 21</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4.6. The deposit should be credited to the settlement account of the Tender Organizer as per banking details stipulated in the present Agreement not later </w:t>
            </w:r>
            <w:r w:rsidRPr="006C60EE">
              <w:rPr>
                <w:rFonts w:ascii="Times New Roman" w:hAnsi="Times New Roman" w:cs="Times New Roman"/>
                <w:lang w:val="en-US" w:eastAsia="ru-RU"/>
              </w:rPr>
              <w:t>than on</w:t>
            </w:r>
            <w:r w:rsidR="006C60EE">
              <w:rPr>
                <w:rFonts w:ascii="Times New Roman" w:hAnsi="Times New Roman" w:cs="Times New Roman"/>
                <w:lang w:val="en-US" w:eastAsia="ru-RU"/>
              </w:rPr>
              <w:t xml:space="preserve"> </w:t>
            </w:r>
            <w:r w:rsidR="006C60EE" w:rsidRPr="006C60EE">
              <w:rPr>
                <w:rFonts w:ascii="Times New Roman" w:hAnsi="Times New Roman" w:cs="Times New Roman"/>
                <w:b/>
                <w:lang w:val="en-US" w:eastAsia="ru-RU"/>
              </w:rPr>
              <w:t>May 22</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b/>
                <w:bCs/>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000D27BB">
              <w:rPr>
                <w:rFonts w:ascii="Times New Roman" w:hAnsi="Times New Roman" w:cs="Times New Roman"/>
                <w:lang w:val="en-US" w:eastAsia="ru-RU"/>
              </w:rPr>
              <w:t xml:space="preserve"> </w:t>
            </w:r>
            <w:r w:rsidR="000D27BB" w:rsidRPr="00D06540">
              <w:rPr>
                <w:rFonts w:ascii="Times New Roman" w:hAnsi="Times New Roman" w:cs="Times New Roman"/>
                <w:b/>
                <w:lang w:val="en-US" w:eastAsia="ru-RU"/>
              </w:rPr>
              <w:t>______</w:t>
            </w:r>
            <w:r w:rsidR="006C60EE" w:rsidRPr="00D06540">
              <w:rPr>
                <w:rFonts w:ascii="Times New Roman" w:hAnsi="Times New Roman" w:cs="Times New Roman"/>
                <w:b/>
                <w:lang w:val="en-US" w:eastAsia="ru-RU"/>
              </w:rPr>
              <w:t xml:space="preserve">    </w:t>
            </w:r>
            <w:r w:rsidR="000D27BB" w:rsidRPr="00D06540">
              <w:rPr>
                <w:rFonts w:ascii="Times New Roman" w:hAnsi="Times New Roman" w:cs="Times New Roman"/>
                <w:b/>
                <w:lang w:val="en-US" w:eastAsia="ru-RU"/>
              </w:rPr>
              <w:t>__</w:t>
            </w:r>
            <w:r w:rsidR="00D06540">
              <w:rPr>
                <w:rFonts w:ascii="Times New Roman" w:hAnsi="Times New Roman" w:cs="Times New Roman"/>
                <w:b/>
                <w:lang w:val="en-US" w:eastAsia="ru-RU"/>
              </w:rPr>
              <w:t xml:space="preserve"> </w:t>
            </w:r>
            <w:r w:rsidR="00E656B9" w:rsidRPr="00D06540">
              <w:rPr>
                <w:rFonts w:ascii="Times New Roman" w:hAnsi="Times New Roman" w:cs="Times New Roman"/>
                <w:b/>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w:t>
            </w:r>
            <w:r w:rsidRPr="000C17C5">
              <w:rPr>
                <w:rFonts w:ascii="Times New Roman" w:hAnsi="Times New Roman" w:cs="Times New Roman"/>
                <w:lang w:val="en-US" w:eastAsia="ru-RU"/>
              </w:rPr>
              <w:lastRenderedPageBreak/>
              <w:t xml:space="preserve">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5.2. The remittance of the deposit shall procure that the conditions irrevocability of the submitted bid (clause 3.</w:t>
            </w:r>
            <w:del w:id="37" w:author="Автор" w:date="2018-05-14T09:03:00Z">
              <w:r w:rsidRPr="000C17C5" w:rsidDel="000611AF">
                <w:rPr>
                  <w:rFonts w:ascii="Times New Roman" w:hAnsi="Times New Roman" w:cs="Times New Roman"/>
                  <w:lang w:val="en-US" w:eastAsia="ru-RU"/>
                </w:rPr>
                <w:delText>3</w:delText>
              </w:r>
            </w:del>
            <w:ins w:id="38" w:author="Автор" w:date="2018-05-14T09:03:00Z">
              <w:r w:rsidR="000611AF" w:rsidRPr="00EF76DC">
                <w:rPr>
                  <w:rFonts w:ascii="Times New Roman" w:hAnsi="Times New Roman" w:cs="Times New Roman"/>
                  <w:lang w:val="en-US" w:eastAsia="ru-RU"/>
                  <w:rPrChange w:id="39" w:author="Автор" w:date="2018-05-14T09:03:00Z">
                    <w:rPr>
                      <w:rFonts w:ascii="Times New Roman" w:hAnsi="Times New Roman" w:cs="Times New Roman"/>
                      <w:lang w:eastAsia="ru-RU"/>
                    </w:rPr>
                  </w:rPrChange>
                </w:rPr>
                <w:t>5</w:t>
              </w:r>
            </w:ins>
            <w:r w:rsidRPr="000C17C5">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  shall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5.5. The refund of the deposit or  part thereof is effected by the Tender Organizer within </w:t>
            </w:r>
            <w:r w:rsidR="00AA7CFB">
              <w:rPr>
                <w:rFonts w:ascii="Times New Roman" w:hAnsi="Times New Roman" w:cs="Times New Roman"/>
                <w:lang w:val="en-US" w:eastAsia="ru-RU"/>
              </w:rPr>
              <w:t xml:space="preserve">                      </w:t>
            </w:r>
            <w:r w:rsidRPr="000C17C5">
              <w:rPr>
                <w:rFonts w:ascii="Times New Roman" w:hAnsi="Times New Roman" w:cs="Times New Roman"/>
                <w:lang w:val="en-US" w:eastAsia="ru-RU"/>
              </w:rPr>
              <w:t>7 (seven) banking days from the date of receipt of a written request from the Applicant, but not earlier than the Applicant fulfils the obligations of the Tender Winner, if admitted as such.</w:t>
            </w:r>
          </w:p>
          <w:p w:rsidR="000B357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0B357E" w:rsidRPr="000C17C5"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its  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w:t>
            </w:r>
            <w:r w:rsidRPr="000C17C5">
              <w:rPr>
                <w:rFonts w:ascii="Times New Roman" w:hAnsi="Times New Roman" w:cs="Times New Roman"/>
                <w:lang w:val="en-US" w:eastAsia="ru-RU"/>
              </w:rPr>
              <w:lastRenderedPageBreak/>
              <w:t xml:space="preserve">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the deposit refund shall be considered  the date of funds debiting from the Tender Organizer’s account.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documentary  confirmed losses incurred by the Tender Organizer as a result of Tender results cancellation.</w:t>
            </w:r>
          </w:p>
          <w:p w:rsidR="00263560" w:rsidRDefault="00263560" w:rsidP="00A400C0">
            <w:pPr>
              <w:spacing w:after="0" w:line="240" w:lineRule="exact"/>
              <w:rPr>
                <w:rFonts w:ascii="Times New Roman" w:hAnsi="Times New Roman" w:cs="Times New Roman"/>
                <w:lang w:val="en-US" w:eastAsia="ru-RU"/>
              </w:rPr>
            </w:pPr>
          </w:p>
          <w:p w:rsidR="00132E4B" w:rsidRPr="000C17C5" w:rsidRDefault="00132E4B" w:rsidP="00FE79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5.9. </w:t>
            </w:r>
            <w:r w:rsidR="00F500E5">
              <w:rPr>
                <w:rFonts w:ascii="Times New Roman" w:hAnsi="Times New Roman" w:cs="Times New Roman"/>
                <w:lang w:val="en-US" w:eastAsia="ru-RU"/>
              </w:rPr>
              <w:t xml:space="preserve">The </w:t>
            </w:r>
            <w:r w:rsidR="00F500E5" w:rsidRPr="000C17C5">
              <w:rPr>
                <w:rFonts w:ascii="Times New Roman" w:hAnsi="Times New Roman" w:cs="Times New Roman"/>
                <w:lang w:val="en-US" w:eastAsia="ru-RU"/>
              </w:rPr>
              <w:t xml:space="preserve">total amount of the Applicant’s deposit passes into the Tender organizer’s ownership (or to the person in whose interests the Tender organizer acts) without any dispute from the moment of making a relevant decision by the Tender Organizer </w:t>
            </w:r>
            <w:r w:rsidR="00F500E5">
              <w:rPr>
                <w:rFonts w:ascii="Times New Roman" w:hAnsi="Times New Roman" w:cs="Times New Roman"/>
                <w:lang w:val="en-US" w:eastAsia="ru-RU"/>
              </w:rPr>
              <w:t>i</w:t>
            </w:r>
            <w:r w:rsidRPr="000C17C5">
              <w:rPr>
                <w:rFonts w:ascii="Times New Roman" w:hAnsi="Times New Roman" w:cs="Times New Roman"/>
                <w:lang w:val="en-US" w:eastAsia="ru-RU"/>
              </w:rPr>
              <w:t>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803256">
              <w:rPr>
                <w:rFonts w:ascii="Times New Roman" w:hAnsi="Times New Roman" w:cs="Times New Roman"/>
                <w:lang w:val="en-US" w:eastAsia="ru-RU"/>
              </w:rPr>
              <w:t xml:space="preserve">the Applicant decreases the level of </w:t>
            </w:r>
            <w:r w:rsidR="002D7D7D">
              <w:rPr>
                <w:rFonts w:ascii="Times New Roman" w:hAnsi="Times New Roman" w:cs="Times New Roman"/>
                <w:lang w:val="en-US" w:eastAsia="ru-RU"/>
              </w:rPr>
              <w:t xml:space="preserve">premium/discount in the commercial bid within the period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F500E5">
              <w:rPr>
                <w:rFonts w:ascii="Times New Roman" w:hAnsi="Times New Roman" w:cs="Times New Roman"/>
                <w:lang w:val="en-US" w:eastAsia="ru-RU"/>
              </w:rPr>
              <w:t xml:space="preserve">the </w:t>
            </w:r>
            <w:r w:rsidRPr="000C17C5">
              <w:rPr>
                <w:rFonts w:ascii="Times New Roman" w:hAnsi="Times New Roman" w:cs="Times New Roman"/>
                <w:lang w:val="en-US" w:eastAsia="ru-RU"/>
              </w:rPr>
              <w:t>refusal (evasion) of the Applicant admitted as the Tender Winner to transfer Contract security funds as provided in Clause 6.3 of the present Agreement to the Tender Organizer</w:t>
            </w:r>
            <w:r w:rsidR="00F500E5">
              <w:rPr>
                <w:rFonts w:ascii="Times New Roman" w:hAnsi="Times New Roman" w:cs="Times New Roman"/>
                <w:lang w:val="en-US" w:eastAsia="ru-RU"/>
              </w:rPr>
              <w:t>.</w:t>
            </w:r>
          </w:p>
          <w:p w:rsidR="00D06540" w:rsidRPr="000C17C5" w:rsidRDefault="00D06540" w:rsidP="00A400C0">
            <w:pPr>
              <w:spacing w:after="0" w:line="240" w:lineRule="exact"/>
              <w:jc w:val="both"/>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The Tender </w:t>
            </w:r>
            <w:r w:rsidRPr="000C17C5">
              <w:rPr>
                <w:rFonts w:ascii="Times New Roman" w:hAnsi="Times New Roman" w:cs="Times New Roman"/>
                <w:b/>
                <w:bCs/>
                <w:lang w:val="en-US" w:eastAsia="ru-RU"/>
              </w:rPr>
              <w:t>W</w:t>
            </w:r>
            <w:r w:rsidRPr="000C17C5">
              <w:rPr>
                <w:rFonts w:ascii="Times New Roman" w:hAnsi="Times New Roman" w:cs="Times New Roman"/>
                <w:b/>
                <w:bCs/>
                <w:lang w:eastAsia="ru-RU"/>
              </w:rPr>
              <w:t xml:space="preserve">inner </w:t>
            </w:r>
            <w:r w:rsidRPr="000C17C5">
              <w:rPr>
                <w:rFonts w:ascii="Times New Roman" w:hAnsi="Times New Roman" w:cs="Times New Roman"/>
                <w:b/>
                <w:bCs/>
                <w:lang w:val="en-US" w:eastAsia="ru-RU"/>
              </w:rPr>
              <w:t>O</w:t>
            </w:r>
            <w:r w:rsidRPr="000C17C5">
              <w:rPr>
                <w:rFonts w:ascii="Times New Roman" w:hAnsi="Times New Roman" w:cs="Times New Roman"/>
                <w:b/>
                <w:bCs/>
                <w:lang w:eastAsia="ru-RU"/>
              </w:rPr>
              <w:t>bligations</w:t>
            </w:r>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6.1. The Applicant admitted as the Tender Winner undertakes to conclude a Contract with the Seller within 2 (two) business days from the date of the written notification on its winning the Tender  </w:t>
            </w:r>
            <w:del w:id="40" w:author="Автор" w:date="2018-05-14T09:28:00Z">
              <w:r w:rsidRPr="000C17C5" w:rsidDel="0003100B">
                <w:rPr>
                  <w:rFonts w:ascii="Times New Roman" w:hAnsi="Times New Roman" w:cs="Times New Roman"/>
                  <w:lang w:val="en-US" w:eastAsia="ru-RU"/>
                </w:rPr>
                <w:delText>and an Additional agreement for the delivery of the first agreed Goods lot</w:delText>
              </w:r>
            </w:del>
            <w:r w:rsidRPr="000C17C5">
              <w:rPr>
                <w:rFonts w:ascii="Times New Roman" w:hAnsi="Times New Roman" w:cs="Times New Roman"/>
                <w:lang w:val="en-US" w:eastAsia="ru-RU"/>
              </w:rPr>
              <w:t>.</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r w:rsidR="00E825CB">
              <w:fldChar w:fldCharType="begin"/>
            </w:r>
            <w:r w:rsidR="00E825CB" w:rsidRPr="007114BA">
              <w:rPr>
                <w:lang w:val="en-US"/>
                <w:rPrChange w:id="41" w:author="Автор" w:date="2018-05-11T16:36:00Z">
                  <w:rPr/>
                </w:rPrChange>
              </w:rPr>
              <w:instrText xml:space="preserve"> HYPERLINK "http://www.bnk.by" </w:instrText>
            </w:r>
            <w:r w:rsidR="00E825CB">
              <w:fldChar w:fldCharType="separate"/>
            </w:r>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r w:rsidR="00E825CB">
              <w:rPr>
                <w:rFonts w:ascii="Times New Roman" w:hAnsi="Times New Roman" w:cs="Times New Roman"/>
                <w:color w:val="0000FF"/>
                <w:u w:val="single"/>
                <w:lang w:val="en-US" w:eastAsia="ru-RU"/>
              </w:rPr>
              <w:fldChar w:fldCharType="end"/>
            </w:r>
            <w:r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admitted as the Tender winner regarding amendments or </w:t>
            </w:r>
            <w:r w:rsidRPr="000C17C5">
              <w:rPr>
                <w:rFonts w:ascii="Times New Roman" w:hAnsi="Times New Roman" w:cs="Times New Roman"/>
                <w:color w:val="000000"/>
                <w:lang w:val="en-US" w:eastAsia="ru-RU"/>
              </w:rPr>
              <w:lastRenderedPageBreak/>
              <w:t xml:space="preserve">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r w:rsidR="00EF76DC">
              <w:fldChar w:fldCharType="begin"/>
            </w:r>
            <w:r w:rsidR="00EF76DC" w:rsidRPr="00EF76DC">
              <w:rPr>
                <w:lang w:val="en-US"/>
                <w:rPrChange w:id="42" w:author="Автор" w:date="2018-05-14T09:02:00Z">
                  <w:rPr/>
                </w:rPrChange>
              </w:rPr>
              <w:instrText xml:space="preserve"> HYPERLINK "http://www.bnk.by" </w:instrText>
            </w:r>
            <w:r w:rsidR="00EF76DC">
              <w:fldChar w:fldCharType="separate"/>
            </w:r>
            <w:r w:rsidRPr="000C17C5">
              <w:rPr>
                <w:rFonts w:ascii="Times New Roman" w:hAnsi="Times New Roman" w:cs="Times New Roman"/>
                <w:i/>
                <w:iCs/>
                <w:color w:val="000000"/>
                <w:lang w:val="en-US" w:eastAsia="ru-RU"/>
              </w:rPr>
              <w:t>www.bnk.by</w:t>
            </w:r>
            <w:r w:rsidR="00EF76DC">
              <w:rPr>
                <w:rFonts w:ascii="Times New Roman" w:hAnsi="Times New Roman" w:cs="Times New Roman"/>
                <w:i/>
                <w:iCs/>
                <w:color w:val="000000"/>
                <w:lang w:val="en-US" w:eastAsia="ru-RU"/>
              </w:rPr>
              <w:fldChar w:fldCharType="end"/>
            </w:r>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0A596A" w:rsidRDefault="00132E4B" w:rsidP="000A596A">
            <w:pPr>
              <w:pStyle w:val="a8"/>
              <w:widowControl w:val="0"/>
              <w:numPr>
                <w:ilvl w:val="1"/>
                <w:numId w:val="13"/>
              </w:numPr>
              <w:adjustRightInd w:val="0"/>
              <w:spacing w:after="0" w:line="240" w:lineRule="exact"/>
              <w:ind w:left="33" w:hanging="33"/>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w:t>
            </w:r>
            <w:r w:rsidR="000A596A">
              <w:rPr>
                <w:rFonts w:ascii="Times New Roman" w:hAnsi="Times New Roman" w:cs="Times New Roman"/>
                <w:lang w:val="en-US" w:eastAsia="ru-RU"/>
              </w:rPr>
              <w:t>The contract security shall be made in two parts: the</w:t>
            </w:r>
            <w:r w:rsidR="000A596A" w:rsidRPr="000A596A">
              <w:rPr>
                <w:rFonts w:ascii="Times New Roman" w:hAnsi="Times New Roman" w:cs="Times New Roman"/>
                <w:lang w:val="en-US" w:eastAsia="ru-RU"/>
              </w:rPr>
              <w:t xml:space="preserve"> amount of EUR 1 000 000 is paid to the Seller's account upon the conclusion of the supply contract, the remaining part is paid to the Seller's account upon concluding an additional agreement for the delivery of the first monthly Goods lot.</w:t>
            </w:r>
            <w:r w:rsidR="000A596A">
              <w:rPr>
                <w:rFonts w:ascii="Times New Roman" w:hAnsi="Times New Roman" w:cs="Times New Roman"/>
                <w:lang w:val="en-US" w:eastAsia="ru-RU"/>
              </w:rPr>
              <w:t xml:space="preserve"> </w:t>
            </w:r>
            <w:r w:rsidRPr="000C17C5">
              <w:rPr>
                <w:rFonts w:ascii="Times New Roman" w:hAnsi="Times New Roman" w:cs="Times New Roman"/>
                <w:lang w:val="en-US" w:eastAsia="ru-RU"/>
              </w:rPr>
              <w:t>The Contract security shall remain with the Seller till the Applicant pays for the final agreed Goods lot and the reconciliation report is signed by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6.4. The date of Contract security transfer shall be the date of </w:t>
            </w:r>
            <w:r w:rsidR="002D7D7D">
              <w:rPr>
                <w:rFonts w:ascii="Times New Roman" w:hAnsi="Times New Roman" w:cs="Times New Roman"/>
                <w:lang w:val="en-US" w:eastAsia="ru-RU"/>
              </w:rPr>
              <w:t xml:space="preserve">abovementioned </w:t>
            </w:r>
            <w:r w:rsidRPr="000C17C5">
              <w:rPr>
                <w:rFonts w:ascii="Times New Roman" w:hAnsi="Times New Roman" w:cs="Times New Roman"/>
                <w:lang w:val="en-US" w:eastAsia="ru-RU"/>
              </w:rPr>
              <w:t>money funds crediting to the Seller’s account, all banking charges regarding the account from which the money funds</w:t>
            </w:r>
            <w:r w:rsidR="002D7D7D">
              <w:rPr>
                <w:rFonts w:ascii="Times New Roman" w:hAnsi="Times New Roman" w:cs="Times New Roman"/>
                <w:lang w:val="en-US" w:eastAsia="ru-RU"/>
              </w:rPr>
              <w:t xml:space="preserve"> (which are the sum of the contract security)</w:t>
            </w:r>
            <w:r w:rsidRPr="000C17C5">
              <w:rPr>
                <w:rFonts w:ascii="Times New Roman" w:hAnsi="Times New Roman" w:cs="Times New Roman"/>
                <w:lang w:val="en-US" w:eastAsia="ru-RU"/>
              </w:rPr>
              <w:t xml:space="preserve"> are debited </w:t>
            </w:r>
            <w:r w:rsidR="002D7D7D">
              <w:rPr>
                <w:rFonts w:ascii="Times New Roman" w:hAnsi="Times New Roman" w:cs="Times New Roman"/>
                <w:lang w:val="en-US" w:eastAsia="ru-RU"/>
              </w:rPr>
              <w:t>shall</w:t>
            </w:r>
            <w:r w:rsidRPr="000C17C5">
              <w:rPr>
                <w:rFonts w:ascii="Times New Roman" w:hAnsi="Times New Roman" w:cs="Times New Roman"/>
                <w:lang w:val="en-US" w:eastAsia="ru-RU"/>
              </w:rPr>
              <w:t xml:space="preserve"> be borne by the Buyer</w:t>
            </w:r>
            <w:r w:rsidR="002D7D7D">
              <w:rPr>
                <w:rFonts w:ascii="Times New Roman" w:hAnsi="Times New Roman" w:cs="Times New Roman"/>
                <w:lang w:val="en-US" w:eastAsia="ru-RU"/>
              </w:rPr>
              <w:t xml:space="preserve"> (Tender Applicant who was announced as a Tender Winner)</w:t>
            </w:r>
            <w:r w:rsidRPr="000C17C5">
              <w:rPr>
                <w:rFonts w:ascii="Times New Roman" w:hAnsi="Times New Roman" w:cs="Times New Roman"/>
                <w:lang w:val="en-US" w:eastAsia="ru-RU"/>
              </w:rPr>
              <w:t xml:space="preserve">; regarding the account to which the money funds are credited </w:t>
            </w:r>
            <w:r w:rsidR="002D7D7D">
              <w:rPr>
                <w:rFonts w:ascii="Times New Roman" w:hAnsi="Times New Roman" w:cs="Times New Roman"/>
                <w:lang w:val="en-US" w:eastAsia="ru-RU"/>
              </w:rPr>
              <w:t>shall be borne</w:t>
            </w:r>
            <w:r w:rsidR="002D7D7D" w:rsidRPr="000C17C5">
              <w:rPr>
                <w:rFonts w:ascii="Times New Roman" w:hAnsi="Times New Roman" w:cs="Times New Roman"/>
                <w:lang w:val="en-US" w:eastAsia="ru-RU"/>
              </w:rPr>
              <w:t xml:space="preserve"> by</w:t>
            </w:r>
            <w:r w:rsidRPr="000C17C5">
              <w:rPr>
                <w:rFonts w:ascii="Times New Roman" w:hAnsi="Times New Roman" w:cs="Times New Roman"/>
                <w:lang w:val="en-US" w:eastAsia="ru-RU"/>
              </w:rPr>
              <w:t xml:space="preserve"> the Seller.</w:t>
            </w:r>
          </w:p>
          <w:p w:rsidR="00EA50DD" w:rsidRP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3747A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6.6. If the Tender Winner rejects (avoids) concluding the Contract (including lack of action) and</w:t>
            </w:r>
            <w:ins w:id="43" w:author="Автор" w:date="2018-05-14T09:32:00Z">
              <w:r w:rsidR="0003100B">
                <w:rPr>
                  <w:rFonts w:ascii="Times New Roman" w:hAnsi="Times New Roman" w:cs="Times New Roman"/>
                  <w:lang w:val="en-US" w:eastAsia="ru-RU"/>
                </w:rPr>
                <w:t xml:space="preserve"> (or)</w:t>
              </w:r>
            </w:ins>
            <w:bookmarkStart w:id="44" w:name="_GoBack"/>
            <w:bookmarkEnd w:id="44"/>
            <w:r w:rsidRPr="000C17C5">
              <w:rPr>
                <w:rFonts w:ascii="Times New Roman" w:hAnsi="Times New Roman" w:cs="Times New Roman"/>
                <w:lang w:val="en-US" w:eastAsia="ru-RU"/>
              </w:rPr>
              <w:t xml:space="preserve"> an Additional agreement for the delivery of the first agreed Goods lot as per terms and conditions  stipulated during the </w:t>
            </w:r>
            <w:r w:rsidRPr="000C17C5">
              <w:rPr>
                <w:rFonts w:ascii="Times New Roman" w:hAnsi="Times New Roman" w:cs="Times New Roman"/>
                <w:lang w:val="en-US" w:eastAsia="ru-RU"/>
              </w:rPr>
              <w:lastRenderedPageBreak/>
              <w:t>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AB0392" w:rsidRPr="0003100B" w:rsidRDefault="00AB0392" w:rsidP="00A400C0">
            <w:pPr>
              <w:widowControl w:val="0"/>
              <w:adjustRightInd w:val="0"/>
              <w:spacing w:after="0" w:line="240" w:lineRule="exact"/>
              <w:jc w:val="both"/>
              <w:textAlignment w:val="baseline"/>
              <w:rPr>
                <w:ins w:id="45" w:author="Автор" w:date="2018-05-14T09:05:00Z"/>
                <w:rFonts w:ascii="Times New Roman" w:hAnsi="Times New Roman" w:cs="Times New Roman"/>
                <w:lang w:val="en-US" w:eastAsia="ru-RU"/>
                <w:rPrChange w:id="46" w:author="Автор" w:date="2018-05-14T09:27:00Z">
                  <w:rPr>
                    <w:ins w:id="47" w:author="Автор" w:date="2018-05-14T09:05:00Z"/>
                    <w:rFonts w:ascii="Times New Roman" w:hAnsi="Times New Roman" w:cs="Times New Roman"/>
                    <w:lang w:eastAsia="ru-RU"/>
                  </w:rPr>
                </w:rPrChange>
              </w:rPr>
            </w:pPr>
          </w:p>
          <w:p w:rsidR="000611AF" w:rsidRPr="0003100B" w:rsidRDefault="000611AF" w:rsidP="00A400C0">
            <w:pPr>
              <w:widowControl w:val="0"/>
              <w:adjustRightInd w:val="0"/>
              <w:spacing w:after="0" w:line="240" w:lineRule="exact"/>
              <w:jc w:val="both"/>
              <w:textAlignment w:val="baseline"/>
              <w:rPr>
                <w:ins w:id="48" w:author="Автор" w:date="2018-05-14T09:05:00Z"/>
                <w:rFonts w:ascii="Times New Roman" w:hAnsi="Times New Roman" w:cs="Times New Roman"/>
                <w:lang w:val="en-US" w:eastAsia="ru-RU"/>
                <w:rPrChange w:id="49" w:author="Автор" w:date="2018-05-14T09:27:00Z">
                  <w:rPr>
                    <w:ins w:id="50" w:author="Автор" w:date="2018-05-14T09:05:00Z"/>
                    <w:rFonts w:ascii="Times New Roman" w:hAnsi="Times New Roman" w:cs="Times New Roman"/>
                    <w:lang w:eastAsia="ru-RU"/>
                  </w:rPr>
                </w:rPrChange>
              </w:rPr>
            </w:pPr>
          </w:p>
          <w:p w:rsidR="000611AF" w:rsidRPr="0003100B" w:rsidRDefault="000611AF" w:rsidP="00A400C0">
            <w:pPr>
              <w:widowControl w:val="0"/>
              <w:adjustRightInd w:val="0"/>
              <w:spacing w:after="0" w:line="240" w:lineRule="exact"/>
              <w:jc w:val="both"/>
              <w:textAlignment w:val="baseline"/>
              <w:rPr>
                <w:ins w:id="51" w:author="Автор" w:date="2018-05-14T09:05:00Z"/>
                <w:rFonts w:ascii="Times New Roman" w:hAnsi="Times New Roman" w:cs="Times New Roman"/>
                <w:lang w:val="en-US" w:eastAsia="ru-RU"/>
                <w:rPrChange w:id="52" w:author="Автор" w:date="2018-05-14T09:27:00Z">
                  <w:rPr>
                    <w:ins w:id="53" w:author="Автор" w:date="2018-05-14T09:05:00Z"/>
                    <w:rFonts w:ascii="Times New Roman" w:hAnsi="Times New Roman" w:cs="Times New Roman"/>
                    <w:lang w:eastAsia="ru-RU"/>
                  </w:rPr>
                </w:rPrChange>
              </w:rPr>
            </w:pPr>
          </w:p>
          <w:p w:rsidR="000611AF" w:rsidRPr="0003100B" w:rsidRDefault="000611AF"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Settlement of </w:t>
            </w:r>
            <w:r w:rsidRPr="000C17C5">
              <w:rPr>
                <w:rFonts w:ascii="Times New Roman" w:hAnsi="Times New Roman" w:cs="Times New Roman"/>
                <w:b/>
                <w:bCs/>
                <w:lang w:val="en-US" w:eastAsia="ru-RU"/>
              </w:rPr>
              <w:t>D</w:t>
            </w:r>
            <w:r w:rsidRPr="000C17C5">
              <w:rPr>
                <w:rFonts w:ascii="Times New Roman" w:hAnsi="Times New Roman" w:cs="Times New Roman"/>
                <w:b/>
                <w:bCs/>
                <w:lang w:eastAsia="ru-RU"/>
              </w:rPr>
              <w:t>isputes</w:t>
            </w:r>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7.2. The controversies and disputes not settled by the Parties by means of negotiations are subject to settlement in the International Arbitration Tribunal of the Bel</w:t>
            </w:r>
            <w:ins w:id="54" w:author="Автор" w:date="2018-05-14T09:29:00Z">
              <w:r w:rsidR="0003100B">
                <w:rPr>
                  <w:rFonts w:ascii="Times New Roman" w:hAnsi="Times New Roman" w:cs="Times New Roman"/>
                  <w:lang w:val="en-US" w:eastAsia="ru-RU"/>
                </w:rPr>
                <w:t xml:space="preserve">CCI </w:t>
              </w:r>
            </w:ins>
            <w:del w:id="55" w:author="Автор" w:date="2018-05-14T09:29:00Z">
              <w:r w:rsidRPr="000C17C5" w:rsidDel="0003100B">
                <w:rPr>
                  <w:rFonts w:ascii="Times New Roman" w:hAnsi="Times New Roman" w:cs="Times New Roman"/>
                  <w:lang w:val="en-US" w:eastAsia="ru-RU"/>
                </w:rPr>
                <w:delText>arusian Chamber of Commerce and Industry</w:delText>
              </w:r>
            </w:del>
            <w:r w:rsidRPr="000C17C5">
              <w:rPr>
                <w:rFonts w:ascii="Times New Roman" w:hAnsi="Times New Roman" w:cs="Times New Roman"/>
                <w:lang w:val="en-US" w:eastAsia="ru-RU"/>
              </w:rPr>
              <w:t xml:space="preserve"> pursuant to the Regulations thereof. The Arbitration Tribunal award shall be binding for both Parties.</w:t>
            </w:r>
          </w:p>
          <w:p w:rsidR="00AA7CFB" w:rsidRPr="003200F8"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r w:rsidR="00E825CB">
              <w:fldChar w:fldCharType="begin"/>
            </w:r>
            <w:r w:rsidR="00E825CB" w:rsidRPr="007114BA">
              <w:rPr>
                <w:lang w:val="en-US"/>
                <w:rPrChange w:id="56" w:author="Автор" w:date="2018-05-11T16:36:00Z">
                  <w:rPr/>
                </w:rPrChange>
              </w:rPr>
              <w:instrText xml:space="preserve"> HYPERLINK "http://www.bnk.by" </w:instrText>
            </w:r>
            <w:r w:rsidR="00E825CB">
              <w:fldChar w:fldCharType="separate"/>
            </w:r>
            <w:r w:rsidRPr="000C17C5">
              <w:rPr>
                <w:rFonts w:ascii="Times New Roman" w:hAnsi="Times New Roman" w:cs="Times New Roman"/>
                <w:color w:val="0000FF"/>
                <w:u w:val="single"/>
                <w:lang w:val="en-US" w:eastAsia="ru-RU"/>
              </w:rPr>
              <w:t>www.bnk.by</w:t>
            </w:r>
            <w:r w:rsidR="00E825CB">
              <w:rPr>
                <w:rFonts w:ascii="Times New Roman" w:hAnsi="Times New Roman" w:cs="Times New Roman"/>
                <w:color w:val="0000FF"/>
                <w:u w:val="single"/>
                <w:lang w:val="en-US" w:eastAsia="ru-RU"/>
              </w:rPr>
              <w:fldChar w:fldCharType="end"/>
            </w:r>
            <w:r w:rsidRPr="000C17C5">
              <w:rPr>
                <w:rFonts w:ascii="Times New Roman" w:hAnsi="Times New Roman" w:cs="Times New Roman"/>
                <w:lang w:val="en-US" w:eastAsia="ru-RU"/>
              </w:rPr>
              <w:t>.</w:t>
            </w:r>
          </w:p>
          <w:p w:rsidR="00E7787D"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Pr>
                <w:rFonts w:ascii="Times New Roman" w:hAnsi="Times New Roman" w:cs="Times New Roman"/>
                <w:lang w:val="en-US" w:eastAsia="ru-RU"/>
              </w:rPr>
              <w:t xml:space="preserve"> by the Tender Organizer till 1</w:t>
            </w:r>
            <w:r w:rsidR="0036389D" w:rsidRPr="0036389D">
              <w:rPr>
                <w:rFonts w:ascii="Times New Roman" w:hAnsi="Times New Roman" w:cs="Times New Roman"/>
                <w:lang w:val="en-US" w:eastAsia="ru-RU"/>
              </w:rPr>
              <w:t>4</w:t>
            </w:r>
            <w:r w:rsidRPr="000C17C5">
              <w:rPr>
                <w:rFonts w:ascii="Times New Roman" w:hAnsi="Times New Roman" w:cs="Times New Roman"/>
                <w:lang w:val="en-US" w:eastAsia="ru-RU"/>
              </w:rPr>
              <w:t xml:space="preserve">:00 </w:t>
            </w:r>
            <w:r w:rsidR="00D06540" w:rsidRPr="00D06540">
              <w:rPr>
                <w:rFonts w:ascii="Times New Roman" w:hAnsi="Times New Roman" w:cs="Times New Roman"/>
                <w:b/>
                <w:bCs/>
                <w:lang w:val="en-US" w:eastAsia="ru-RU"/>
              </w:rPr>
              <w:t>May 22</w:t>
            </w:r>
            <w:r w:rsidRPr="00D06540">
              <w:rPr>
                <w:rFonts w:ascii="Times New Roman" w:hAnsi="Times New Roman" w:cs="Times New Roman"/>
                <w:b/>
                <w:bCs/>
                <w:lang w:val="en-US" w:eastAsia="ru-RU"/>
              </w:rPr>
              <w:t>, 201</w:t>
            </w:r>
            <w:r w:rsidR="000B258B" w:rsidRPr="00D06540">
              <w:rPr>
                <w:rFonts w:ascii="Times New Roman" w:hAnsi="Times New Roman" w:cs="Times New Roman"/>
                <w:b/>
                <w:bCs/>
                <w:lang w:val="en-US" w:eastAsia="ru-RU"/>
              </w:rPr>
              <w:t>8</w:t>
            </w:r>
            <w:r w:rsidRPr="00D06540">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AA7CFB" w:rsidRPr="000C17C5" w:rsidDel="000611AF" w:rsidRDefault="00AA7CFB" w:rsidP="00A400C0">
            <w:pPr>
              <w:widowControl w:val="0"/>
              <w:adjustRightInd w:val="0"/>
              <w:spacing w:after="0" w:line="240" w:lineRule="exact"/>
              <w:jc w:val="both"/>
              <w:textAlignment w:val="baseline"/>
              <w:rPr>
                <w:del w:id="57" w:author="Автор" w:date="2018-05-14T09:05:00Z"/>
                <w:rFonts w:ascii="Times New Roman" w:hAnsi="Times New Roman" w:cs="Times New Roman"/>
                <w:lang w:val="en-US" w:eastAsia="ru-RU"/>
              </w:rPr>
            </w:pP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8703D3" w:rsidRPr="000C17C5" w:rsidDel="000611AF" w:rsidRDefault="008703D3" w:rsidP="00A400C0">
            <w:pPr>
              <w:widowControl w:val="0"/>
              <w:autoSpaceDE w:val="0"/>
              <w:autoSpaceDN w:val="0"/>
              <w:adjustRightInd w:val="0"/>
              <w:spacing w:after="0" w:line="240" w:lineRule="exact"/>
              <w:jc w:val="both"/>
              <w:textAlignment w:val="baseline"/>
              <w:rPr>
                <w:del w:id="58" w:author="Автор" w:date="2018-05-14T09:05:00Z"/>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0B357E" w:rsidRPr="000C17C5"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8.7. All amendments and addenda hereto shall be valid if drawn up in writing and signed by the authorized representatives of both Parties only.</w:t>
            </w: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133C33" w:rsidDel="000611AF" w:rsidRDefault="008703D3" w:rsidP="00A400C0">
            <w:pPr>
              <w:widowControl w:val="0"/>
              <w:adjustRightInd w:val="0"/>
              <w:spacing w:after="0" w:line="240" w:lineRule="exact"/>
              <w:jc w:val="both"/>
              <w:textAlignment w:val="baseline"/>
              <w:rPr>
                <w:del w:id="59" w:author="Автор" w:date="2018-05-14T09:05:00Z"/>
                <w:rFonts w:ascii="Times New Roman" w:hAnsi="Times New Roman" w:cs="Times New Roman"/>
                <w:lang w:val="en-US" w:eastAsia="ru-RU"/>
              </w:rPr>
            </w:pPr>
          </w:p>
          <w:p w:rsidR="0053489F" w:rsidRPr="00133C33" w:rsidRDefault="0053489F"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434E9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t>9.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r w:rsidRPr="000C17C5">
              <w:rPr>
                <w:b/>
                <w:bCs/>
                <w:sz w:val="22"/>
                <w:szCs w:val="22"/>
                <w:lang w:val="en-US"/>
              </w:rPr>
              <w:t xml:space="preserve">Priorbank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V. Khoruzhey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account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Raiffeisen  Bank International AG, Viena,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0C17C5" w:rsidRDefault="00484025"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Post address, tel,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w:lastRenderedPageBreak/>
        <mc:AlternateContent>
          <mc:Choice Requires="wps">
            <w:drawing>
              <wp:anchor distT="0" distB="0" distL="114300" distR="114300" simplePos="0" relativeHeight="251658240" behindDoc="0" locked="0" layoutInCell="1" allowOverlap="1" wp14:anchorId="3B65032E" wp14:editId="2D37C2AB">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F33F47C" wp14:editId="17371523">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B55EE" w:rsidTr="00417734">
        <w:trPr>
          <w:trHeight w:val="77"/>
        </w:trPr>
        <w:tc>
          <w:tcPr>
            <w:tcW w:w="5068" w:type="dxa"/>
          </w:tcPr>
          <w:p w:rsidR="00962688" w:rsidRPr="0003100B" w:rsidRDefault="00962688" w:rsidP="00962688">
            <w:pPr>
              <w:widowControl w:val="0"/>
              <w:adjustRightInd w:val="0"/>
              <w:spacing w:after="0" w:line="240" w:lineRule="exact"/>
              <w:jc w:val="both"/>
              <w:textAlignment w:val="baseline"/>
              <w:rPr>
                <w:rFonts w:ascii="Times New Roman" w:eastAsia="Times New Roman" w:hAnsi="Times New Roman" w:cs="Times New Roman"/>
                <w:lang w:val="en-US" w:eastAsia="ru-RU"/>
                <w:rPrChange w:id="60" w:author="Автор" w:date="2018-05-14T09:27:00Z">
                  <w:rPr>
                    <w:rFonts w:ascii="Times New Roman" w:eastAsia="Times New Roman" w:hAnsi="Times New Roman" w:cs="Times New Roman"/>
                    <w:lang w:eastAsia="ru-RU"/>
                  </w:rPr>
                </w:rPrChange>
              </w:rPr>
            </w:pPr>
            <w:r w:rsidRPr="000C17C5">
              <w:rPr>
                <w:rFonts w:ascii="Times New Roman" w:eastAsia="Times New Roman" w:hAnsi="Times New Roman" w:cs="Times New Roman"/>
                <w:b/>
                <w:u w:val="single"/>
                <w:lang w:eastAsia="ru-RU"/>
              </w:rPr>
              <w:t>ОРГАНИЗАТОР</w:t>
            </w:r>
            <w:r w:rsidRPr="0003100B">
              <w:rPr>
                <w:rFonts w:ascii="Times New Roman" w:eastAsia="Times New Roman" w:hAnsi="Times New Roman" w:cs="Times New Roman"/>
                <w:b/>
                <w:u w:val="single"/>
                <w:lang w:val="en-US" w:eastAsia="ru-RU"/>
                <w:rPrChange w:id="61" w:author="Автор" w:date="2018-05-14T09:27:00Z">
                  <w:rPr>
                    <w:rFonts w:ascii="Times New Roman" w:eastAsia="Times New Roman" w:hAnsi="Times New Roman" w:cs="Times New Roman"/>
                    <w:b/>
                    <w:u w:val="single"/>
                    <w:lang w:eastAsia="ru-RU"/>
                  </w:rPr>
                </w:rPrChange>
              </w:rPr>
              <w:t xml:space="preserve"> </w:t>
            </w:r>
            <w:r w:rsidRPr="000C17C5">
              <w:rPr>
                <w:rFonts w:ascii="Times New Roman" w:eastAsia="Times New Roman" w:hAnsi="Times New Roman" w:cs="Times New Roman"/>
                <w:b/>
                <w:u w:val="single"/>
                <w:lang w:eastAsia="ru-RU"/>
              </w:rPr>
              <w:t>КОНКУРСА</w:t>
            </w:r>
            <w:r w:rsidRPr="0003100B">
              <w:rPr>
                <w:rFonts w:ascii="Times New Roman" w:eastAsia="Times New Roman" w:hAnsi="Times New Roman" w:cs="Times New Roman"/>
                <w:b/>
                <w:lang w:val="en-US" w:eastAsia="ru-RU"/>
                <w:rPrChange w:id="62" w:author="Автор" w:date="2018-05-14T09:27:00Z">
                  <w:rPr>
                    <w:rFonts w:ascii="Times New Roman" w:eastAsia="Times New Roman" w:hAnsi="Times New Roman" w:cs="Times New Roman"/>
                    <w:b/>
                    <w:lang w:eastAsia="ru-RU"/>
                  </w:rPr>
                </w:rPrChange>
              </w:rPr>
              <w:t>/</w:t>
            </w:r>
          </w:p>
          <w:p w:rsidR="00962688" w:rsidRPr="0003100B"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Change w:id="63" w:author="Автор" w:date="2018-05-14T09:27:00Z">
                  <w:rPr>
                    <w:rFonts w:ascii="Times New Roman" w:eastAsia="Times New Roman" w:hAnsi="Times New Roman" w:cs="Times New Roman"/>
                    <w:b/>
                    <w:u w:val="single"/>
                    <w:lang w:eastAsia="ru-RU"/>
                  </w:rPr>
                </w:rPrChange>
              </w:rPr>
            </w:pPr>
            <w:r w:rsidRPr="000C17C5">
              <w:rPr>
                <w:rFonts w:ascii="Times New Roman" w:eastAsia="Times New Roman" w:hAnsi="Times New Roman" w:cs="Times New Roman"/>
                <w:b/>
                <w:u w:val="single"/>
                <w:lang w:val="en-US" w:eastAsia="ru-RU"/>
              </w:rPr>
              <w:t>TENDER</w:t>
            </w:r>
            <w:r w:rsidRPr="0003100B">
              <w:rPr>
                <w:rFonts w:ascii="Times New Roman" w:eastAsia="Times New Roman" w:hAnsi="Times New Roman" w:cs="Times New Roman"/>
                <w:b/>
                <w:u w:val="single"/>
                <w:lang w:val="en-US" w:eastAsia="ru-RU"/>
                <w:rPrChange w:id="64" w:author="Автор" w:date="2018-05-14T09:27:00Z">
                  <w:rPr>
                    <w:rFonts w:ascii="Times New Roman" w:eastAsia="Times New Roman" w:hAnsi="Times New Roman" w:cs="Times New Roman"/>
                    <w:b/>
                    <w:u w:val="single"/>
                    <w:lang w:eastAsia="ru-RU"/>
                  </w:rPr>
                </w:rPrChange>
              </w:rPr>
              <w:t xml:space="preserve"> </w:t>
            </w:r>
            <w:r w:rsidRPr="000C17C5">
              <w:rPr>
                <w:rFonts w:ascii="Times New Roman" w:eastAsia="Times New Roman" w:hAnsi="Times New Roman" w:cs="Times New Roman"/>
                <w:b/>
                <w:u w:val="single"/>
                <w:lang w:val="en-US" w:eastAsia="ru-RU"/>
              </w:rPr>
              <w:t>ORGANIZER</w:t>
            </w:r>
            <w:r w:rsidRPr="0003100B">
              <w:rPr>
                <w:rFonts w:ascii="Times New Roman" w:eastAsia="Times New Roman" w:hAnsi="Times New Roman" w:cs="Times New Roman"/>
                <w:b/>
                <w:u w:val="single"/>
                <w:lang w:val="en-US" w:eastAsia="ru-RU"/>
                <w:rPrChange w:id="65" w:author="Автор" w:date="2018-05-14T09:27:00Z">
                  <w:rPr>
                    <w:rFonts w:ascii="Times New Roman" w:eastAsia="Times New Roman" w:hAnsi="Times New Roman" w:cs="Times New Roman"/>
                    <w:b/>
                    <w:u w:val="single"/>
                    <w:lang w:eastAsia="ru-RU"/>
                  </w:rPr>
                </w:rPrChange>
              </w:rPr>
              <w:t>:</w:t>
            </w:r>
          </w:p>
          <w:p w:rsidR="00CB5D12" w:rsidRPr="0003100B"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Change w:id="66" w:author="Автор" w:date="2018-05-14T09:27:00Z">
                  <w:rPr>
                    <w:rFonts w:ascii="Times New Roman" w:eastAsia="Times New Roman" w:hAnsi="Times New Roman" w:cs="Times New Roman"/>
                    <w:lang w:eastAsia="ru-RU"/>
                  </w:rPr>
                </w:rPrChange>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03100B">
              <w:rPr>
                <w:rFonts w:ascii="Times New Roman" w:eastAsia="Times New Roman" w:hAnsi="Times New Roman" w:cs="Times New Roman"/>
                <w:lang w:val="en-US" w:eastAsia="ru-RU"/>
                <w:rPrChange w:id="67" w:author="Автор" w:date="2018-05-14T09:27:00Z">
                  <w:rPr>
                    <w:rFonts w:ascii="Times New Roman" w:eastAsia="Times New Roman" w:hAnsi="Times New Roman" w:cs="Times New Roman"/>
                    <w:lang w:eastAsia="ru-RU"/>
                  </w:rPr>
                </w:rPrChange>
              </w:rPr>
              <w:t>«</w:t>
            </w:r>
            <w:r w:rsidRPr="000C17C5">
              <w:rPr>
                <w:rFonts w:ascii="Times New Roman" w:eastAsia="Times New Roman" w:hAnsi="Times New Roman" w:cs="Times New Roman"/>
                <w:lang w:eastAsia="ru-RU"/>
              </w:rPr>
              <w:t>Белорусская</w:t>
            </w:r>
            <w:r w:rsidRPr="0003100B">
              <w:rPr>
                <w:rFonts w:ascii="Times New Roman" w:eastAsia="Times New Roman" w:hAnsi="Times New Roman" w:cs="Times New Roman"/>
                <w:lang w:val="en-US" w:eastAsia="ru-RU"/>
                <w:rPrChange w:id="68" w:author="Автор" w:date="2018-05-14T09:27:00Z">
                  <w:rPr>
                    <w:rFonts w:ascii="Times New Roman" w:eastAsia="Times New Roman" w:hAnsi="Times New Roman" w:cs="Times New Roman"/>
                    <w:lang w:eastAsia="ru-RU"/>
                  </w:rPr>
                </w:rPrChange>
              </w:rPr>
              <w:t xml:space="preserve"> </w:t>
            </w:r>
            <w:r w:rsidRPr="000C17C5">
              <w:rPr>
                <w:rFonts w:ascii="Times New Roman" w:eastAsia="Times New Roman" w:hAnsi="Times New Roman" w:cs="Times New Roman"/>
                <w:lang w:eastAsia="ru-RU"/>
              </w:rPr>
              <w:t>нефтяная</w:t>
            </w:r>
            <w:r w:rsidRPr="0003100B">
              <w:rPr>
                <w:rFonts w:ascii="Times New Roman" w:eastAsia="Times New Roman" w:hAnsi="Times New Roman" w:cs="Times New Roman"/>
                <w:lang w:val="en-US" w:eastAsia="ru-RU"/>
                <w:rPrChange w:id="69" w:author="Автор" w:date="2018-05-14T09:27:00Z">
                  <w:rPr>
                    <w:rFonts w:ascii="Times New Roman" w:eastAsia="Times New Roman" w:hAnsi="Times New Roman" w:cs="Times New Roman"/>
                    <w:lang w:eastAsia="ru-RU"/>
                  </w:rPr>
                </w:rPrChange>
              </w:rPr>
              <w:t xml:space="preserve"> </w:t>
            </w:r>
            <w:r w:rsidRPr="000C17C5">
              <w:rPr>
                <w:rFonts w:ascii="Times New Roman" w:eastAsia="Times New Roman" w:hAnsi="Times New Roman" w:cs="Times New Roman"/>
                <w:lang w:eastAsia="ru-RU"/>
              </w:rPr>
              <w:t>компания</w:t>
            </w:r>
            <w:r w:rsidRPr="0003100B">
              <w:rPr>
                <w:rFonts w:ascii="Times New Roman" w:eastAsia="Times New Roman" w:hAnsi="Times New Roman" w:cs="Times New Roman"/>
                <w:lang w:val="en-US" w:eastAsia="ru-RU"/>
                <w:rPrChange w:id="70" w:author="Автор" w:date="2018-05-14T09:27:00Z">
                  <w:rPr>
                    <w:rFonts w:ascii="Times New Roman" w:eastAsia="Times New Roman" w:hAnsi="Times New Roman" w:cs="Times New Roman"/>
                    <w:lang w:eastAsia="ru-RU"/>
                  </w:rPr>
                </w:rPrChange>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S.R.Savitsky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lastRenderedPageBreak/>
              <w:t xml:space="preserve">                           </w:t>
            </w:r>
          </w:p>
        </w:tc>
        <w:tc>
          <w:tcPr>
            <w:tcW w:w="4536"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lastRenderedPageBreak/>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14"/>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5C" w:rsidRDefault="007A545C" w:rsidP="00730964">
      <w:pPr>
        <w:spacing w:after="0" w:line="240" w:lineRule="auto"/>
      </w:pPr>
      <w:r>
        <w:separator/>
      </w:r>
    </w:p>
  </w:endnote>
  <w:endnote w:type="continuationSeparator" w:id="0">
    <w:p w:rsidR="007A545C" w:rsidRDefault="007A545C"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5C" w:rsidRDefault="007A545C" w:rsidP="00730964">
      <w:pPr>
        <w:spacing w:after="0" w:line="240" w:lineRule="auto"/>
      </w:pPr>
      <w:r>
        <w:separator/>
      </w:r>
    </w:p>
  </w:footnote>
  <w:footnote w:type="continuationSeparator" w:id="0">
    <w:p w:rsidR="007A545C" w:rsidRDefault="007A545C"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03100B">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55DD"/>
    <w:rsid w:val="00017CBB"/>
    <w:rsid w:val="000265A2"/>
    <w:rsid w:val="0003100B"/>
    <w:rsid w:val="00032989"/>
    <w:rsid w:val="0003600B"/>
    <w:rsid w:val="00046A22"/>
    <w:rsid w:val="00046E5E"/>
    <w:rsid w:val="00047543"/>
    <w:rsid w:val="00047C09"/>
    <w:rsid w:val="0006000C"/>
    <w:rsid w:val="000611AF"/>
    <w:rsid w:val="000621AC"/>
    <w:rsid w:val="00065BF6"/>
    <w:rsid w:val="0006762C"/>
    <w:rsid w:val="00071B60"/>
    <w:rsid w:val="00085092"/>
    <w:rsid w:val="00091444"/>
    <w:rsid w:val="00097E1F"/>
    <w:rsid w:val="000A20B8"/>
    <w:rsid w:val="000A24E1"/>
    <w:rsid w:val="000A335B"/>
    <w:rsid w:val="000A346F"/>
    <w:rsid w:val="000A596A"/>
    <w:rsid w:val="000A793E"/>
    <w:rsid w:val="000B0DED"/>
    <w:rsid w:val="000B11FB"/>
    <w:rsid w:val="000B258B"/>
    <w:rsid w:val="000B357E"/>
    <w:rsid w:val="000B35A5"/>
    <w:rsid w:val="000B3D19"/>
    <w:rsid w:val="000B5AD3"/>
    <w:rsid w:val="000B6EB4"/>
    <w:rsid w:val="000C17C5"/>
    <w:rsid w:val="000C4EE0"/>
    <w:rsid w:val="000C5A63"/>
    <w:rsid w:val="000D27BB"/>
    <w:rsid w:val="000E60EA"/>
    <w:rsid w:val="000E7A48"/>
    <w:rsid w:val="00100BB9"/>
    <w:rsid w:val="00102AC3"/>
    <w:rsid w:val="00107000"/>
    <w:rsid w:val="0011224C"/>
    <w:rsid w:val="00112987"/>
    <w:rsid w:val="001161D5"/>
    <w:rsid w:val="00122E55"/>
    <w:rsid w:val="001238C5"/>
    <w:rsid w:val="0012390D"/>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6B27"/>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00C3"/>
    <w:rsid w:val="00290C44"/>
    <w:rsid w:val="00296897"/>
    <w:rsid w:val="002A044D"/>
    <w:rsid w:val="002A3451"/>
    <w:rsid w:val="002A7861"/>
    <w:rsid w:val="002B0A83"/>
    <w:rsid w:val="002B0D5A"/>
    <w:rsid w:val="002B567E"/>
    <w:rsid w:val="002B5D21"/>
    <w:rsid w:val="002B6A0A"/>
    <w:rsid w:val="002C0FCD"/>
    <w:rsid w:val="002C3042"/>
    <w:rsid w:val="002C42DC"/>
    <w:rsid w:val="002C5ABB"/>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1224"/>
    <w:rsid w:val="00325FC1"/>
    <w:rsid w:val="003305F8"/>
    <w:rsid w:val="00330AE2"/>
    <w:rsid w:val="00331B20"/>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97647"/>
    <w:rsid w:val="003A6D75"/>
    <w:rsid w:val="003A75A4"/>
    <w:rsid w:val="003A7FF4"/>
    <w:rsid w:val="003B070F"/>
    <w:rsid w:val="003B0803"/>
    <w:rsid w:val="003B6F00"/>
    <w:rsid w:val="003C352A"/>
    <w:rsid w:val="003C42DC"/>
    <w:rsid w:val="003C532D"/>
    <w:rsid w:val="003D0775"/>
    <w:rsid w:val="003D0E98"/>
    <w:rsid w:val="003D7201"/>
    <w:rsid w:val="003E1BB2"/>
    <w:rsid w:val="003E4D65"/>
    <w:rsid w:val="003E78DE"/>
    <w:rsid w:val="003F6F60"/>
    <w:rsid w:val="00401B86"/>
    <w:rsid w:val="00411CA6"/>
    <w:rsid w:val="00413468"/>
    <w:rsid w:val="0041468A"/>
    <w:rsid w:val="004148C8"/>
    <w:rsid w:val="00417444"/>
    <w:rsid w:val="00417734"/>
    <w:rsid w:val="00432B98"/>
    <w:rsid w:val="0043303B"/>
    <w:rsid w:val="004330C0"/>
    <w:rsid w:val="00434E93"/>
    <w:rsid w:val="00435D4F"/>
    <w:rsid w:val="004434B3"/>
    <w:rsid w:val="00447D14"/>
    <w:rsid w:val="00450218"/>
    <w:rsid w:val="00450790"/>
    <w:rsid w:val="00453587"/>
    <w:rsid w:val="00453B1A"/>
    <w:rsid w:val="00465017"/>
    <w:rsid w:val="00465123"/>
    <w:rsid w:val="00465E46"/>
    <w:rsid w:val="00466402"/>
    <w:rsid w:val="004728A5"/>
    <w:rsid w:val="00473DF4"/>
    <w:rsid w:val="0047654F"/>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1039"/>
    <w:rsid w:val="004D5299"/>
    <w:rsid w:val="004D6459"/>
    <w:rsid w:val="004E086B"/>
    <w:rsid w:val="004E0959"/>
    <w:rsid w:val="004E0C02"/>
    <w:rsid w:val="004E2256"/>
    <w:rsid w:val="004E3A10"/>
    <w:rsid w:val="004F2C54"/>
    <w:rsid w:val="004F2D4A"/>
    <w:rsid w:val="004F5863"/>
    <w:rsid w:val="00502F26"/>
    <w:rsid w:val="00503EDE"/>
    <w:rsid w:val="00510776"/>
    <w:rsid w:val="005133E8"/>
    <w:rsid w:val="00514CB7"/>
    <w:rsid w:val="00522A97"/>
    <w:rsid w:val="00522ABF"/>
    <w:rsid w:val="0053489F"/>
    <w:rsid w:val="005357B9"/>
    <w:rsid w:val="00535EE2"/>
    <w:rsid w:val="005457BC"/>
    <w:rsid w:val="005466DD"/>
    <w:rsid w:val="00564255"/>
    <w:rsid w:val="0056430D"/>
    <w:rsid w:val="00571CAB"/>
    <w:rsid w:val="00575BCB"/>
    <w:rsid w:val="00583FE6"/>
    <w:rsid w:val="00591EAC"/>
    <w:rsid w:val="00593DB2"/>
    <w:rsid w:val="00597BBE"/>
    <w:rsid w:val="005A5C45"/>
    <w:rsid w:val="005A6C42"/>
    <w:rsid w:val="005A720B"/>
    <w:rsid w:val="005B12FE"/>
    <w:rsid w:val="005C2833"/>
    <w:rsid w:val="005C49F7"/>
    <w:rsid w:val="005C4B33"/>
    <w:rsid w:val="005C5D55"/>
    <w:rsid w:val="005C5EDA"/>
    <w:rsid w:val="005C79C9"/>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7BC1"/>
    <w:rsid w:val="006633EC"/>
    <w:rsid w:val="00664332"/>
    <w:rsid w:val="00665AA8"/>
    <w:rsid w:val="006661E9"/>
    <w:rsid w:val="006745B5"/>
    <w:rsid w:val="00677E9E"/>
    <w:rsid w:val="00681248"/>
    <w:rsid w:val="00682E65"/>
    <w:rsid w:val="006837CB"/>
    <w:rsid w:val="006973C4"/>
    <w:rsid w:val="006A2CDF"/>
    <w:rsid w:val="006A3C24"/>
    <w:rsid w:val="006A5D44"/>
    <w:rsid w:val="006A6C1D"/>
    <w:rsid w:val="006B1855"/>
    <w:rsid w:val="006B2026"/>
    <w:rsid w:val="006B5C4D"/>
    <w:rsid w:val="006B7FE9"/>
    <w:rsid w:val="006C2D87"/>
    <w:rsid w:val="006C60EE"/>
    <w:rsid w:val="006C76B6"/>
    <w:rsid w:val="006D1D8A"/>
    <w:rsid w:val="006E561B"/>
    <w:rsid w:val="006E5850"/>
    <w:rsid w:val="006F6C69"/>
    <w:rsid w:val="007017D8"/>
    <w:rsid w:val="00702A64"/>
    <w:rsid w:val="007039EF"/>
    <w:rsid w:val="00704833"/>
    <w:rsid w:val="00705B1A"/>
    <w:rsid w:val="007064E4"/>
    <w:rsid w:val="00707817"/>
    <w:rsid w:val="007109C4"/>
    <w:rsid w:val="007114BA"/>
    <w:rsid w:val="0071279B"/>
    <w:rsid w:val="00713DA6"/>
    <w:rsid w:val="0071467D"/>
    <w:rsid w:val="007212E9"/>
    <w:rsid w:val="007272D5"/>
    <w:rsid w:val="00730964"/>
    <w:rsid w:val="00732ED8"/>
    <w:rsid w:val="00746CC8"/>
    <w:rsid w:val="007476FA"/>
    <w:rsid w:val="0076376C"/>
    <w:rsid w:val="00765A0F"/>
    <w:rsid w:val="00775C15"/>
    <w:rsid w:val="007830DB"/>
    <w:rsid w:val="00784BEF"/>
    <w:rsid w:val="007857B4"/>
    <w:rsid w:val="00786251"/>
    <w:rsid w:val="00791078"/>
    <w:rsid w:val="007911ED"/>
    <w:rsid w:val="00791F14"/>
    <w:rsid w:val="00794EE0"/>
    <w:rsid w:val="00794FB5"/>
    <w:rsid w:val="007A545C"/>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48DE"/>
    <w:rsid w:val="00814DBF"/>
    <w:rsid w:val="00815656"/>
    <w:rsid w:val="00834B0A"/>
    <w:rsid w:val="00835DA8"/>
    <w:rsid w:val="008361E2"/>
    <w:rsid w:val="0083637B"/>
    <w:rsid w:val="008436D0"/>
    <w:rsid w:val="008504C6"/>
    <w:rsid w:val="008514E5"/>
    <w:rsid w:val="00853A79"/>
    <w:rsid w:val="0085587A"/>
    <w:rsid w:val="00856439"/>
    <w:rsid w:val="00856592"/>
    <w:rsid w:val="0086631C"/>
    <w:rsid w:val="00867346"/>
    <w:rsid w:val="0087011A"/>
    <w:rsid w:val="008703D3"/>
    <w:rsid w:val="00873417"/>
    <w:rsid w:val="00877501"/>
    <w:rsid w:val="008818FF"/>
    <w:rsid w:val="00890014"/>
    <w:rsid w:val="008B27F5"/>
    <w:rsid w:val="008B4FE4"/>
    <w:rsid w:val="008C6193"/>
    <w:rsid w:val="008D24C0"/>
    <w:rsid w:val="008D3A8B"/>
    <w:rsid w:val="008D53FF"/>
    <w:rsid w:val="008D6CD7"/>
    <w:rsid w:val="008E0F85"/>
    <w:rsid w:val="008E2F57"/>
    <w:rsid w:val="008F18C7"/>
    <w:rsid w:val="008F3A6D"/>
    <w:rsid w:val="00900368"/>
    <w:rsid w:val="00901AE4"/>
    <w:rsid w:val="00902742"/>
    <w:rsid w:val="009029B9"/>
    <w:rsid w:val="00914C9C"/>
    <w:rsid w:val="00917307"/>
    <w:rsid w:val="00921BDA"/>
    <w:rsid w:val="00926A57"/>
    <w:rsid w:val="00926AE6"/>
    <w:rsid w:val="00930027"/>
    <w:rsid w:val="00933C61"/>
    <w:rsid w:val="009400A9"/>
    <w:rsid w:val="009415EA"/>
    <w:rsid w:val="009470C7"/>
    <w:rsid w:val="00947737"/>
    <w:rsid w:val="009519BF"/>
    <w:rsid w:val="00962688"/>
    <w:rsid w:val="0096327E"/>
    <w:rsid w:val="00964BB7"/>
    <w:rsid w:val="00972C81"/>
    <w:rsid w:val="009804DC"/>
    <w:rsid w:val="00982759"/>
    <w:rsid w:val="009827A4"/>
    <w:rsid w:val="0098396E"/>
    <w:rsid w:val="009903E3"/>
    <w:rsid w:val="00990B1E"/>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E4EED"/>
    <w:rsid w:val="009F03E5"/>
    <w:rsid w:val="009F2CFC"/>
    <w:rsid w:val="009F7C2F"/>
    <w:rsid w:val="00A00381"/>
    <w:rsid w:val="00A00CBF"/>
    <w:rsid w:val="00A01086"/>
    <w:rsid w:val="00A0163A"/>
    <w:rsid w:val="00A10023"/>
    <w:rsid w:val="00A11FD6"/>
    <w:rsid w:val="00A1409D"/>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728"/>
    <w:rsid w:val="00AA5A1D"/>
    <w:rsid w:val="00AA7CFB"/>
    <w:rsid w:val="00AB0392"/>
    <w:rsid w:val="00AB1FAD"/>
    <w:rsid w:val="00AB2F7B"/>
    <w:rsid w:val="00AB4018"/>
    <w:rsid w:val="00AB776C"/>
    <w:rsid w:val="00AC0379"/>
    <w:rsid w:val="00AC1350"/>
    <w:rsid w:val="00AC3CBD"/>
    <w:rsid w:val="00AC5412"/>
    <w:rsid w:val="00AC6BD8"/>
    <w:rsid w:val="00AC709B"/>
    <w:rsid w:val="00AD4AC4"/>
    <w:rsid w:val="00AE208D"/>
    <w:rsid w:val="00AE289B"/>
    <w:rsid w:val="00AE4149"/>
    <w:rsid w:val="00AE5ED5"/>
    <w:rsid w:val="00AF4403"/>
    <w:rsid w:val="00AF5193"/>
    <w:rsid w:val="00AF636C"/>
    <w:rsid w:val="00B03578"/>
    <w:rsid w:val="00B20578"/>
    <w:rsid w:val="00B24DF6"/>
    <w:rsid w:val="00B3027D"/>
    <w:rsid w:val="00B33705"/>
    <w:rsid w:val="00B35A27"/>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37A6"/>
    <w:rsid w:val="00BB5141"/>
    <w:rsid w:val="00BB5C37"/>
    <w:rsid w:val="00BC1D38"/>
    <w:rsid w:val="00BC4615"/>
    <w:rsid w:val="00BD13AE"/>
    <w:rsid w:val="00BE157C"/>
    <w:rsid w:val="00BE2741"/>
    <w:rsid w:val="00BE47D5"/>
    <w:rsid w:val="00BE681D"/>
    <w:rsid w:val="00BF1EA4"/>
    <w:rsid w:val="00BF5F10"/>
    <w:rsid w:val="00C01B8F"/>
    <w:rsid w:val="00C07348"/>
    <w:rsid w:val="00C13703"/>
    <w:rsid w:val="00C13BC6"/>
    <w:rsid w:val="00C1444E"/>
    <w:rsid w:val="00C23497"/>
    <w:rsid w:val="00C27BA8"/>
    <w:rsid w:val="00C32B2F"/>
    <w:rsid w:val="00C333E2"/>
    <w:rsid w:val="00C407A0"/>
    <w:rsid w:val="00C41F0B"/>
    <w:rsid w:val="00C42DF2"/>
    <w:rsid w:val="00C43151"/>
    <w:rsid w:val="00C46A67"/>
    <w:rsid w:val="00C47850"/>
    <w:rsid w:val="00C526CD"/>
    <w:rsid w:val="00C53E9F"/>
    <w:rsid w:val="00C5474E"/>
    <w:rsid w:val="00C613A8"/>
    <w:rsid w:val="00C61DDF"/>
    <w:rsid w:val="00C61FC6"/>
    <w:rsid w:val="00C635BE"/>
    <w:rsid w:val="00C63B54"/>
    <w:rsid w:val="00C7190B"/>
    <w:rsid w:val="00C737FB"/>
    <w:rsid w:val="00C8227A"/>
    <w:rsid w:val="00C82391"/>
    <w:rsid w:val="00C96907"/>
    <w:rsid w:val="00CA46C3"/>
    <w:rsid w:val="00CB0987"/>
    <w:rsid w:val="00CB1EC5"/>
    <w:rsid w:val="00CB3A89"/>
    <w:rsid w:val="00CB5D12"/>
    <w:rsid w:val="00CB61D4"/>
    <w:rsid w:val="00CC1F02"/>
    <w:rsid w:val="00CD28B1"/>
    <w:rsid w:val="00CD41FD"/>
    <w:rsid w:val="00CD4DCB"/>
    <w:rsid w:val="00CD690E"/>
    <w:rsid w:val="00CD73B0"/>
    <w:rsid w:val="00CD76DE"/>
    <w:rsid w:val="00CD7E7E"/>
    <w:rsid w:val="00CE2249"/>
    <w:rsid w:val="00CE25DC"/>
    <w:rsid w:val="00CE689E"/>
    <w:rsid w:val="00CE6D48"/>
    <w:rsid w:val="00D0043B"/>
    <w:rsid w:val="00D06540"/>
    <w:rsid w:val="00D07188"/>
    <w:rsid w:val="00D20FE7"/>
    <w:rsid w:val="00D2368B"/>
    <w:rsid w:val="00D270C7"/>
    <w:rsid w:val="00D3017B"/>
    <w:rsid w:val="00D307DD"/>
    <w:rsid w:val="00D33679"/>
    <w:rsid w:val="00D3519B"/>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FC7"/>
    <w:rsid w:val="00D95DBC"/>
    <w:rsid w:val="00D96719"/>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87D"/>
    <w:rsid w:val="00E807C0"/>
    <w:rsid w:val="00E825CB"/>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EF76DC"/>
    <w:rsid w:val="00F06126"/>
    <w:rsid w:val="00F07491"/>
    <w:rsid w:val="00F10899"/>
    <w:rsid w:val="00F10F60"/>
    <w:rsid w:val="00F12E19"/>
    <w:rsid w:val="00F20154"/>
    <w:rsid w:val="00F30242"/>
    <w:rsid w:val="00F33A33"/>
    <w:rsid w:val="00F36AC9"/>
    <w:rsid w:val="00F4092E"/>
    <w:rsid w:val="00F500E5"/>
    <w:rsid w:val="00F56946"/>
    <w:rsid w:val="00F6402F"/>
    <w:rsid w:val="00F64E2D"/>
    <w:rsid w:val="00F82469"/>
    <w:rsid w:val="00F87399"/>
    <w:rsid w:val="00F875BB"/>
    <w:rsid w:val="00F90F9B"/>
    <w:rsid w:val="00F96D3E"/>
    <w:rsid w:val="00FA1B6A"/>
    <w:rsid w:val="00FA211E"/>
    <w:rsid w:val="00FA328E"/>
    <w:rsid w:val="00FA6773"/>
    <w:rsid w:val="00FB0343"/>
    <w:rsid w:val="00FB5C0F"/>
    <w:rsid w:val="00FB77FB"/>
    <w:rsid w:val="00FC2A81"/>
    <w:rsid w:val="00FD0730"/>
    <w:rsid w:val="00FD0912"/>
    <w:rsid w:val="00FD406B"/>
    <w:rsid w:val="00FD4DAE"/>
    <w:rsid w:val="00FD507D"/>
    <w:rsid w:val="00FD630A"/>
    <w:rsid w:val="00FD77DF"/>
    <w:rsid w:val="00FE31A0"/>
    <w:rsid w:val="00FE4DBA"/>
    <w:rsid w:val="00FE79C0"/>
    <w:rsid w:val="00FF1B05"/>
    <w:rsid w:val="00FF26BA"/>
    <w:rsid w:val="00FF3416"/>
    <w:rsid w:val="00FF6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567694486">
      <w:bodyDiv w:val="1"/>
      <w:marLeft w:val="0"/>
      <w:marRight w:val="0"/>
      <w:marTop w:val="0"/>
      <w:marBottom w:val="0"/>
      <w:divBdr>
        <w:top w:val="none" w:sz="0" w:space="0" w:color="auto"/>
        <w:left w:val="none" w:sz="0" w:space="0" w:color="auto"/>
        <w:bottom w:val="none" w:sz="0" w:space="0" w:color="auto"/>
        <w:right w:val="none" w:sz="0" w:space="0" w:color="auto"/>
      </w:divBdr>
    </w:div>
    <w:div w:id="573973742">
      <w:bodyDiv w:val="1"/>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30372994">
      <w:bodyDiv w:val="1"/>
      <w:marLeft w:val="0"/>
      <w:marRight w:val="0"/>
      <w:marTop w:val="0"/>
      <w:marBottom w:val="0"/>
      <w:divBdr>
        <w:top w:val="none" w:sz="0" w:space="0" w:color="auto"/>
        <w:left w:val="none" w:sz="0" w:space="0" w:color="auto"/>
        <w:bottom w:val="none" w:sz="0" w:space="0" w:color="auto"/>
        <w:right w:val="none" w:sz="0" w:space="0" w:color="auto"/>
      </w:divBdr>
    </w:div>
    <w:div w:id="1031414605">
      <w:bodyDiv w:val="1"/>
      <w:marLeft w:val="0"/>
      <w:marRight w:val="0"/>
      <w:marTop w:val="0"/>
      <w:marBottom w:val="0"/>
      <w:divBdr>
        <w:top w:val="none" w:sz="0" w:space="0" w:color="auto"/>
        <w:left w:val="none" w:sz="0" w:space="0" w:color="auto"/>
        <w:bottom w:val="none" w:sz="0" w:space="0" w:color="auto"/>
        <w:right w:val="none" w:sz="0" w:space="0" w:color="auto"/>
      </w:divBdr>
    </w:div>
    <w:div w:id="1205949783">
      <w:bodyDiv w:val="1"/>
      <w:marLeft w:val="0"/>
      <w:marRight w:val="0"/>
      <w:marTop w:val="0"/>
      <w:marBottom w:val="0"/>
      <w:divBdr>
        <w:top w:val="none" w:sz="0" w:space="0" w:color="auto"/>
        <w:left w:val="none" w:sz="0" w:space="0" w:color="auto"/>
        <w:bottom w:val="none" w:sz="0" w:space="0" w:color="auto"/>
        <w:right w:val="none" w:sz="0" w:space="0" w:color="auto"/>
      </w:divBdr>
    </w:div>
    <w:div w:id="1219122242">
      <w:bodyDiv w:val="1"/>
      <w:marLeft w:val="0"/>
      <w:marRight w:val="0"/>
      <w:marTop w:val="0"/>
      <w:marBottom w:val="0"/>
      <w:divBdr>
        <w:top w:val="none" w:sz="0" w:space="0" w:color="auto"/>
        <w:left w:val="none" w:sz="0" w:space="0" w:color="auto"/>
        <w:bottom w:val="none" w:sz="0" w:space="0" w:color="auto"/>
        <w:right w:val="none" w:sz="0" w:space="0" w:color="auto"/>
      </w:divBdr>
    </w:div>
    <w:div w:id="1389064563">
      <w:bodyDiv w:val="1"/>
      <w:marLeft w:val="0"/>
      <w:marRight w:val="0"/>
      <w:marTop w:val="0"/>
      <w:marBottom w:val="0"/>
      <w:divBdr>
        <w:top w:val="none" w:sz="0" w:space="0" w:color="auto"/>
        <w:left w:val="none" w:sz="0" w:space="0" w:color="auto"/>
        <w:bottom w:val="none" w:sz="0" w:space="0" w:color="auto"/>
        <w:right w:val="none" w:sz="0" w:space="0" w:color="auto"/>
      </w:divBdr>
    </w:div>
    <w:div w:id="1393000058">
      <w:bodyDiv w:val="1"/>
      <w:marLeft w:val="0"/>
      <w:marRight w:val="0"/>
      <w:marTop w:val="0"/>
      <w:marBottom w:val="0"/>
      <w:divBdr>
        <w:top w:val="none" w:sz="0" w:space="0" w:color="auto"/>
        <w:left w:val="none" w:sz="0" w:space="0" w:color="auto"/>
        <w:bottom w:val="none" w:sz="0" w:space="0" w:color="auto"/>
        <w:right w:val="none" w:sz="0" w:space="0" w:color="auto"/>
      </w:divBdr>
    </w:div>
    <w:div w:id="1832990461">
      <w:bodyDiv w:val="1"/>
      <w:marLeft w:val="0"/>
      <w:marRight w:val="0"/>
      <w:marTop w:val="0"/>
      <w:marBottom w:val="0"/>
      <w:divBdr>
        <w:top w:val="none" w:sz="0" w:space="0" w:color="auto"/>
        <w:left w:val="none" w:sz="0" w:space="0" w:color="auto"/>
        <w:bottom w:val="none" w:sz="0" w:space="0" w:color="auto"/>
        <w:right w:val="none" w:sz="0" w:space="0" w:color="auto"/>
      </w:divBdr>
    </w:div>
    <w:div w:id="1880238078">
      <w:bodyDiv w:val="1"/>
      <w:marLeft w:val="0"/>
      <w:marRight w:val="0"/>
      <w:marTop w:val="0"/>
      <w:marBottom w:val="0"/>
      <w:divBdr>
        <w:top w:val="none" w:sz="0" w:space="0" w:color="auto"/>
        <w:left w:val="none" w:sz="0" w:space="0" w:color="auto"/>
        <w:bottom w:val="none" w:sz="0" w:space="0" w:color="auto"/>
        <w:right w:val="none" w:sz="0" w:space="0" w:color="auto"/>
      </w:divBdr>
    </w:div>
    <w:div w:id="1939487971">
      <w:bodyDiv w:val="1"/>
      <w:marLeft w:val="0"/>
      <w:marRight w:val="0"/>
      <w:marTop w:val="0"/>
      <w:marBottom w:val="0"/>
      <w:divBdr>
        <w:top w:val="none" w:sz="0" w:space="0" w:color="auto"/>
        <w:left w:val="none" w:sz="0" w:space="0" w:color="auto"/>
        <w:bottom w:val="none" w:sz="0" w:space="0" w:color="auto"/>
        <w:right w:val="none" w:sz="0" w:space="0" w:color="auto"/>
      </w:divBdr>
    </w:div>
    <w:div w:id="19524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87DE-E934-4642-8AE4-3E6A473E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6817</Words>
  <Characters>38860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2018-05-14T06:32:00Z</dcterms:created>
  <dcterms:modified xsi:type="dcterms:W3CDTF">2018-05-14T06:32:00Z</dcterms:modified>
</cp:coreProperties>
</file>