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904482" w:rsidTr="0032241E">
        <w:trPr>
          <w:trHeight w:val="2326"/>
        </w:trPr>
        <w:tc>
          <w:tcPr>
            <w:tcW w:w="4926" w:type="dxa"/>
          </w:tcPr>
          <w:p w:rsidR="00132E4B" w:rsidRPr="00706354" w:rsidRDefault="00132E4B" w:rsidP="00930027">
            <w:pPr>
              <w:spacing w:after="0" w:line="240" w:lineRule="exact"/>
              <w:ind w:hanging="2"/>
              <w:jc w:val="center"/>
              <w:rPr>
                <w:rFonts w:ascii="Times New Roman" w:hAnsi="Times New Roman" w:cs="Times New Roman"/>
                <w:b/>
                <w:bCs/>
                <w:lang w:eastAsia="ru-RU"/>
              </w:rPr>
            </w:pPr>
            <w:r w:rsidRPr="000C17C5">
              <w:rPr>
                <w:rFonts w:ascii="Times New Roman" w:hAnsi="Times New Roman" w:cs="Times New Roman"/>
                <w:b/>
                <w:bCs/>
                <w:lang w:eastAsia="ru-RU"/>
              </w:rPr>
              <w:t xml:space="preserve">СОГЛАШЕНИЕ № </w:t>
            </w:r>
            <w:r w:rsidRPr="00706354">
              <w:rPr>
                <w:rFonts w:ascii="Times New Roman" w:hAnsi="Times New Roman" w:cs="Times New Roman"/>
                <w:b/>
                <w:bCs/>
                <w:lang w:eastAsia="ru-RU"/>
              </w:rPr>
              <w:t>9-4-13/</w:t>
            </w:r>
            <w:r w:rsidR="00E4087C" w:rsidRPr="00706354">
              <w:rPr>
                <w:rFonts w:ascii="Times New Roman" w:hAnsi="Times New Roman" w:cs="Times New Roman"/>
                <w:b/>
                <w:bCs/>
                <w:lang w:eastAsia="ru-RU"/>
              </w:rPr>
              <w:t xml:space="preserve">     </w:t>
            </w:r>
          </w:p>
          <w:p w:rsidR="00132E4B" w:rsidRPr="000C17C5" w:rsidRDefault="00132E4B" w:rsidP="00A400C0">
            <w:pPr>
              <w:spacing w:after="0" w:line="240" w:lineRule="exact"/>
              <w:jc w:val="both"/>
              <w:rPr>
                <w:rFonts w:ascii="Times New Roman" w:hAnsi="Times New Roman" w:cs="Times New Roman"/>
                <w:b/>
                <w:bCs/>
                <w:lang w:eastAsia="ru-RU"/>
              </w:rPr>
            </w:pP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 xml:space="preserve">об условиях проведения и участия в конкурсе на заключение </w:t>
            </w: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контракта по реализации нефтепродуктов на долгосрочной основе</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г. Минск</w:t>
            </w:r>
            <w:r w:rsidRPr="000C17C5">
              <w:rPr>
                <w:rFonts w:ascii="Times New Roman" w:hAnsi="Times New Roman" w:cs="Times New Roman"/>
                <w:lang w:eastAsia="ru-RU"/>
              </w:rPr>
              <w:tab/>
            </w:r>
            <w:r w:rsidRPr="000C17C5">
              <w:rPr>
                <w:rFonts w:ascii="Times New Roman" w:hAnsi="Times New Roman" w:cs="Times New Roman"/>
                <w:lang w:eastAsia="ru-RU"/>
              </w:rPr>
              <w:tab/>
              <w:t xml:space="preserve"> « </w:t>
            </w:r>
            <w:r w:rsidR="00E4087C" w:rsidRPr="008703D3">
              <w:rPr>
                <w:rFonts w:ascii="Times New Roman" w:hAnsi="Times New Roman" w:cs="Times New Roman"/>
                <w:lang w:eastAsia="ru-RU"/>
              </w:rPr>
              <w:t xml:space="preserve">   </w:t>
            </w:r>
            <w:r w:rsidR="001319AF" w:rsidRPr="00D2368B">
              <w:rPr>
                <w:rFonts w:ascii="Times New Roman" w:hAnsi="Times New Roman" w:cs="Times New Roman"/>
                <w:lang w:eastAsia="ru-RU"/>
              </w:rPr>
              <w:t xml:space="preserve">  </w:t>
            </w:r>
            <w:r w:rsidR="00994C3A">
              <w:rPr>
                <w:rFonts w:ascii="Times New Roman" w:hAnsi="Times New Roman" w:cs="Times New Roman"/>
                <w:lang w:eastAsia="ru-RU"/>
              </w:rPr>
              <w:t xml:space="preserve"> </w:t>
            </w:r>
            <w:r w:rsidRPr="000C17C5">
              <w:rPr>
                <w:rFonts w:ascii="Times New Roman" w:hAnsi="Times New Roman" w:cs="Times New Roman"/>
                <w:lang w:eastAsia="ru-RU"/>
              </w:rPr>
              <w:t>»</w:t>
            </w:r>
            <w:r w:rsidR="000B35A5" w:rsidRPr="00CD4DCB">
              <w:rPr>
                <w:rFonts w:ascii="Times New Roman" w:hAnsi="Times New Roman" w:cs="Times New Roman"/>
                <w:lang w:eastAsia="ru-RU"/>
              </w:rPr>
              <w:t xml:space="preserve"> </w:t>
            </w:r>
            <w:r w:rsidR="00752F5A">
              <w:rPr>
                <w:rFonts w:ascii="Times New Roman" w:hAnsi="Times New Roman" w:cs="Times New Roman"/>
                <w:lang w:eastAsia="ru-RU"/>
              </w:rPr>
              <w:t>июня</w:t>
            </w:r>
            <w:r w:rsidRPr="000C17C5">
              <w:rPr>
                <w:rFonts w:ascii="Times New Roman" w:hAnsi="Times New Roman" w:cs="Times New Roman"/>
                <w:lang w:eastAsia="ru-RU"/>
              </w:rPr>
              <w:t xml:space="preserve">  201</w:t>
            </w:r>
            <w:r w:rsidR="000B258B">
              <w:rPr>
                <w:rFonts w:ascii="Times New Roman" w:hAnsi="Times New Roman" w:cs="Times New Roman"/>
                <w:lang w:eastAsia="ru-RU"/>
              </w:rPr>
              <w:t>8</w:t>
            </w:r>
            <w:r w:rsidRPr="000C17C5">
              <w:rPr>
                <w:rFonts w:ascii="Times New Roman" w:hAnsi="Times New Roman" w:cs="Times New Roman"/>
                <w:lang w:eastAsia="ru-RU"/>
              </w:rPr>
              <w:t xml:space="preserve"> г.</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eastAsia="ru-RU"/>
              </w:rPr>
            </w:pPr>
            <w:r w:rsidRPr="001319AF">
              <w:rPr>
                <w:rFonts w:ascii="Times New Roman" w:eastAsia="Times New Roman" w:hAnsi="Times New Roman" w:cs="Times New Roman"/>
                <w:lang w:eastAsia="ru-RU"/>
              </w:rPr>
              <w:t>Закрытое акционерное общество «Белорусская нефтяная компания» (Республика Беларусь), именуемое в дальнейшем «Организатор Конкурса», в лице начальника управления экспортных продаж С.Р. Савицкого, действующего на основании Доверенности № </w:t>
            </w:r>
            <w:r w:rsidR="008C330D" w:rsidRPr="008C330D">
              <w:rPr>
                <w:rFonts w:ascii="Times New Roman" w:eastAsia="Times New Roman" w:hAnsi="Times New Roman" w:cs="Times New Roman"/>
                <w:lang w:eastAsia="ru-RU"/>
              </w:rPr>
              <w:t>21</w:t>
            </w:r>
            <w:r w:rsidR="008C330D">
              <w:rPr>
                <w:rFonts w:ascii="Times New Roman" w:eastAsia="Times New Roman" w:hAnsi="Times New Roman" w:cs="Times New Roman"/>
                <w:lang w:eastAsia="ru-RU"/>
              </w:rPr>
              <w:t xml:space="preserve"> от </w:t>
            </w:r>
            <w:r w:rsidR="008C330D" w:rsidRPr="008C330D">
              <w:rPr>
                <w:rFonts w:ascii="Times New Roman" w:eastAsia="Times New Roman" w:hAnsi="Times New Roman" w:cs="Times New Roman"/>
                <w:lang w:eastAsia="ru-RU"/>
              </w:rPr>
              <w:t>14</w:t>
            </w:r>
            <w:r w:rsidRPr="001319AF">
              <w:rPr>
                <w:rFonts w:ascii="Times New Roman" w:eastAsia="Times New Roman" w:hAnsi="Times New Roman" w:cs="Times New Roman"/>
                <w:lang w:eastAsia="ru-RU"/>
              </w:rPr>
              <w:t>.0</w:t>
            </w:r>
            <w:r w:rsidR="008C330D" w:rsidRPr="008C330D">
              <w:rPr>
                <w:rFonts w:ascii="Times New Roman" w:eastAsia="Times New Roman" w:hAnsi="Times New Roman" w:cs="Times New Roman"/>
                <w:lang w:eastAsia="ru-RU"/>
              </w:rPr>
              <w:t>5</w:t>
            </w:r>
            <w:r w:rsidRPr="001319AF">
              <w:rPr>
                <w:rFonts w:ascii="Times New Roman" w:eastAsia="Times New Roman" w:hAnsi="Times New Roman" w:cs="Times New Roman"/>
                <w:lang w:eastAsia="ru-RU"/>
              </w:rPr>
              <w:t>.201</w:t>
            </w:r>
            <w:r w:rsidR="008C330D" w:rsidRPr="008C330D">
              <w:rPr>
                <w:rFonts w:ascii="Times New Roman" w:eastAsia="Times New Roman" w:hAnsi="Times New Roman" w:cs="Times New Roman"/>
                <w:lang w:eastAsia="ru-RU"/>
              </w:rPr>
              <w:t>8</w:t>
            </w:r>
            <w:r w:rsidRPr="001319AF">
              <w:rPr>
                <w:rFonts w:ascii="Times New Roman" w:eastAsia="Times New Roman" w:hAnsi="Times New Roman" w:cs="Times New Roman"/>
                <w:lang w:eastAsia="ru-RU"/>
              </w:rPr>
              <w:t xml:space="preserve"> г., с одной стороны,  и компания _______________________________ </w:t>
            </w:r>
            <w:r w:rsidR="00D2368B" w:rsidRPr="00A32B0E">
              <w:rPr>
                <w:rFonts w:ascii="Times New Roman" w:eastAsia="Times New Roman" w:hAnsi="Times New Roman" w:cs="Times New Roman"/>
                <w:lang w:eastAsia="ru-RU"/>
              </w:rPr>
              <w:t>(</w:t>
            </w:r>
            <w:r w:rsidR="00D2368B" w:rsidRPr="00CB3A89">
              <w:rPr>
                <w:rFonts w:ascii="Times New Roman" w:eastAsia="Times New Roman" w:hAnsi="Times New Roman" w:cs="Times New Roman"/>
                <w:i/>
                <w:lang w:eastAsia="ru-RU"/>
              </w:rPr>
              <w:t>резидент</w:t>
            </w:r>
            <w:r w:rsidR="00D2368B">
              <w:rPr>
                <w:rFonts w:ascii="Times New Roman" w:eastAsia="Times New Roman" w:hAnsi="Times New Roman" w:cs="Times New Roman"/>
                <w:lang w:eastAsia="ru-RU"/>
              </w:rPr>
              <w:t xml:space="preserve"> </w:t>
            </w:r>
            <w:r w:rsidR="00E54AC6">
              <w:rPr>
                <w:rFonts w:ascii="Times New Roman" w:eastAsia="Times New Roman" w:hAnsi="Times New Roman" w:cs="Times New Roman"/>
                <w:i/>
                <w:lang w:eastAsia="ru-RU"/>
              </w:rPr>
              <w:t>г</w:t>
            </w:r>
            <w:r w:rsidR="00D2368B" w:rsidRPr="00CB3A89">
              <w:rPr>
                <w:rFonts w:ascii="Times New Roman" w:eastAsia="Times New Roman" w:hAnsi="Times New Roman" w:cs="Times New Roman"/>
                <w:i/>
                <w:lang w:eastAsia="ru-RU"/>
              </w:rPr>
              <w:t>осударства</w:t>
            </w:r>
            <w:r w:rsidR="00D2368B" w:rsidRPr="00A32B0E">
              <w:rPr>
                <w:rFonts w:ascii="Times New Roman" w:eastAsia="Times New Roman" w:hAnsi="Times New Roman" w:cs="Times New Roman"/>
                <w:lang w:eastAsia="ru-RU"/>
              </w:rPr>
              <w:t>)</w:t>
            </w:r>
            <w:r w:rsidRPr="001319AF">
              <w:rPr>
                <w:rFonts w:ascii="Times New Roman" w:eastAsia="Times New Roman" w:hAnsi="Times New Roman" w:cs="Times New Roman"/>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
          <w:p w:rsidR="001319AF" w:rsidRPr="00A1409D" w:rsidRDefault="001319AF" w:rsidP="00A400C0">
            <w:pPr>
              <w:widowControl w:val="0"/>
              <w:adjustRightInd w:val="0"/>
              <w:spacing w:after="0" w:line="240" w:lineRule="exact"/>
              <w:jc w:val="both"/>
              <w:textAlignment w:val="baseline"/>
              <w:rPr>
                <w:rFonts w:ascii="Times New Roman" w:hAnsi="Times New Roman" w:cs="Times New Roman"/>
                <w:lang w:eastAsia="ru-RU"/>
              </w:rPr>
            </w:pPr>
          </w:p>
          <w:p w:rsidR="00417734" w:rsidRPr="00A1409D" w:rsidRDefault="00417734"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Предмет Соглашения</w:t>
            </w:r>
          </w:p>
          <w:p w:rsidR="00132E4B" w:rsidRPr="000C17C5"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lang w:eastAsia="ru-RU"/>
              </w:rPr>
            </w:pPr>
          </w:p>
          <w:p w:rsidR="00132E4B" w:rsidRPr="006973C4"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lang w:eastAsia="ru-RU"/>
              </w:rPr>
            </w:pPr>
            <w:r w:rsidRPr="006973C4">
              <w:rPr>
                <w:rFonts w:ascii="Times New Roman" w:hAnsi="Times New Roman" w:cs="Times New Roman"/>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6973C4">
              <w:rPr>
                <w:rFonts w:ascii="Times New Roman" w:hAnsi="Times New Roman" w:cs="Times New Roman"/>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6973C4">
              <w:rPr>
                <w:rFonts w:ascii="Times New Roman" w:hAnsi="Times New Roman" w:cs="Times New Roman"/>
                <w:lang w:eastAsia="ru-RU"/>
              </w:rPr>
              <w:t xml:space="preserve"> </w:t>
            </w:r>
          </w:p>
          <w:p w:rsidR="00132E4B" w:rsidRPr="00EF7296" w:rsidRDefault="00132E4B" w:rsidP="00A511CE">
            <w:pPr>
              <w:widowControl w:val="0"/>
              <w:tabs>
                <w:tab w:val="left" w:pos="567"/>
              </w:tabs>
              <w:adjustRightInd w:val="0"/>
              <w:spacing w:after="0" w:line="240" w:lineRule="auto"/>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1.2. Место проведения Конкурса: офис                           ЗАО «Белорусская нефтяная компания» по адресу: </w:t>
            </w:r>
            <w:r w:rsidRPr="00EF7296">
              <w:rPr>
                <w:rFonts w:ascii="Times New Roman" w:hAnsi="Times New Roman" w:cs="Times New Roman"/>
                <w:lang w:eastAsia="ru-RU"/>
              </w:rPr>
              <w:t>г. Минск, ул. Лещинского, 4а, комн. 305.</w:t>
            </w:r>
          </w:p>
          <w:p w:rsidR="00132E4B" w:rsidRPr="00EF7296" w:rsidRDefault="00132E4B" w:rsidP="00A511CE">
            <w:pPr>
              <w:widowControl w:val="0"/>
              <w:tabs>
                <w:tab w:val="left" w:pos="567"/>
              </w:tabs>
              <w:adjustRightInd w:val="0"/>
              <w:spacing w:after="0" w:line="240" w:lineRule="auto"/>
              <w:jc w:val="both"/>
              <w:textAlignment w:val="baseline"/>
              <w:rPr>
                <w:rFonts w:ascii="Times New Roman" w:hAnsi="Times New Roman" w:cs="Times New Roman"/>
                <w:b/>
                <w:bCs/>
                <w:lang w:eastAsia="ru-RU"/>
              </w:rPr>
            </w:pPr>
            <w:r w:rsidRPr="00EF7296">
              <w:rPr>
                <w:rFonts w:ascii="Times New Roman" w:hAnsi="Times New Roman" w:cs="Times New Roman"/>
                <w:lang w:eastAsia="ru-RU"/>
              </w:rPr>
              <w:t xml:space="preserve">1.3. Дата и время проведения конкурса –                              </w:t>
            </w:r>
            <w:r w:rsidRPr="00EF7296">
              <w:rPr>
                <w:rFonts w:ascii="Times New Roman" w:hAnsi="Times New Roman" w:cs="Times New Roman"/>
                <w:b/>
                <w:bCs/>
                <w:lang w:eastAsia="ru-RU"/>
              </w:rPr>
              <w:t xml:space="preserve"> </w:t>
            </w:r>
            <w:r w:rsidR="008C330D" w:rsidRPr="008C330D">
              <w:rPr>
                <w:rFonts w:ascii="Times New Roman" w:hAnsi="Times New Roman" w:cs="Times New Roman"/>
                <w:b/>
                <w:bCs/>
                <w:lang w:eastAsia="ru-RU"/>
              </w:rPr>
              <w:t>19</w:t>
            </w:r>
            <w:r w:rsidR="00856592" w:rsidRPr="00990B1E">
              <w:rPr>
                <w:rFonts w:ascii="Times New Roman" w:hAnsi="Times New Roman" w:cs="Times New Roman"/>
                <w:b/>
                <w:bCs/>
                <w:lang w:eastAsia="ru-RU"/>
              </w:rPr>
              <w:t xml:space="preserve"> </w:t>
            </w:r>
            <w:r w:rsidR="008C330D">
              <w:rPr>
                <w:rFonts w:ascii="Times New Roman" w:hAnsi="Times New Roman" w:cs="Times New Roman"/>
                <w:b/>
                <w:bCs/>
                <w:lang w:eastAsia="ru-RU"/>
              </w:rPr>
              <w:t>июня</w:t>
            </w:r>
            <w:r w:rsidR="00133C33" w:rsidRPr="00990B1E">
              <w:rPr>
                <w:rFonts w:ascii="Times New Roman" w:hAnsi="Times New Roman" w:cs="Times New Roman"/>
                <w:b/>
                <w:bCs/>
                <w:lang w:eastAsia="ru-RU"/>
              </w:rPr>
              <w:t xml:space="preserve"> 2018 </w:t>
            </w:r>
            <w:r w:rsidR="00E136F0" w:rsidRPr="00990B1E">
              <w:rPr>
                <w:rFonts w:ascii="Times New Roman" w:hAnsi="Times New Roman" w:cs="Times New Roman"/>
                <w:b/>
                <w:bCs/>
                <w:lang w:eastAsia="ru-RU"/>
              </w:rPr>
              <w:t>года</w:t>
            </w:r>
            <w:r w:rsidR="0036389D" w:rsidRPr="00990B1E">
              <w:rPr>
                <w:rFonts w:ascii="Times New Roman" w:hAnsi="Times New Roman" w:cs="Times New Roman"/>
                <w:b/>
                <w:bCs/>
                <w:lang w:eastAsia="ru-RU"/>
              </w:rPr>
              <w:t>, 14</w:t>
            </w:r>
            <w:r w:rsidRPr="00990B1E">
              <w:rPr>
                <w:rFonts w:ascii="Times New Roman" w:hAnsi="Times New Roman" w:cs="Times New Roman"/>
                <w:b/>
                <w:bCs/>
                <w:lang w:eastAsia="ru-RU"/>
              </w:rPr>
              <w:t xml:space="preserve">.00 </w:t>
            </w:r>
            <w:r w:rsidR="00234238" w:rsidRPr="00990B1E">
              <w:rPr>
                <w:rFonts w:ascii="Times New Roman" w:hAnsi="Times New Roman" w:cs="Times New Roman"/>
                <w:b/>
                <w:bCs/>
                <w:lang w:eastAsia="ru-RU"/>
              </w:rPr>
              <w:t xml:space="preserve">часов </w:t>
            </w:r>
            <w:r w:rsidRPr="00990B1E">
              <w:rPr>
                <w:rFonts w:ascii="Times New Roman" w:hAnsi="Times New Roman" w:cs="Times New Roman"/>
                <w:b/>
                <w:bCs/>
                <w:lang w:eastAsia="ru-RU"/>
              </w:rPr>
              <w:t>по местному времени.</w:t>
            </w:r>
          </w:p>
          <w:p w:rsidR="00132E4B" w:rsidRPr="000C17C5" w:rsidRDefault="00132E4B" w:rsidP="00A400C0">
            <w:pPr>
              <w:widowControl w:val="0"/>
              <w:tabs>
                <w:tab w:val="left" w:pos="567"/>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Общие положения</w:t>
            </w:r>
          </w:p>
          <w:p w:rsidR="00132E4B" w:rsidRPr="000C17C5"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lang w:eastAsia="ru-RU"/>
              </w:rPr>
              <w:tab/>
            </w:r>
            <w:r w:rsidRPr="000C17C5">
              <w:rPr>
                <w:rFonts w:ascii="Times New Roman" w:hAnsi="Times New Roman" w:cs="Times New Roman"/>
                <w:spacing w:val="-2"/>
                <w:lang w:eastAsia="ru-RU"/>
              </w:rPr>
              <w:t>2.1. В целях настоящего Соглашения следующие термины имеют значение:</w:t>
            </w: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0C17C5"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web-сайте </w:t>
            </w:r>
            <w:hyperlink r:id="rId9" w:history="1">
              <w:r w:rsidRPr="000C17C5">
                <w:rPr>
                  <w:rFonts w:ascii="Times New Roman" w:hAnsi="Times New Roman" w:cs="Times New Roman"/>
                  <w:color w:val="0000FF"/>
                  <w:spacing w:val="-2"/>
                  <w:u w:val="single"/>
                  <w:lang w:val="en-US" w:eastAsia="ru-RU"/>
                </w:rPr>
                <w:t>www</w:t>
              </w:r>
              <w:r w:rsidRPr="000C17C5">
                <w:rPr>
                  <w:rFonts w:ascii="Times New Roman" w:hAnsi="Times New Roman" w:cs="Times New Roman"/>
                  <w:color w:val="0000FF"/>
                  <w:spacing w:val="-2"/>
                  <w:u w:val="single"/>
                  <w:lang w:eastAsia="ru-RU"/>
                </w:rPr>
                <w:t>.</w:t>
              </w:r>
              <w:r w:rsidRPr="000C17C5">
                <w:rPr>
                  <w:rFonts w:ascii="Times New Roman" w:hAnsi="Times New Roman" w:cs="Times New Roman"/>
                  <w:color w:val="0000FF"/>
                  <w:spacing w:val="-2"/>
                  <w:u w:val="single"/>
                  <w:lang w:val="en-US" w:eastAsia="ru-RU"/>
                </w:rPr>
                <w:t>bnk</w:t>
              </w:r>
              <w:r w:rsidRPr="000C17C5">
                <w:rPr>
                  <w:rFonts w:ascii="Times New Roman" w:hAnsi="Times New Roman" w:cs="Times New Roman"/>
                  <w:color w:val="0000FF"/>
                  <w:spacing w:val="-2"/>
                  <w:u w:val="single"/>
                  <w:lang w:eastAsia="ru-RU"/>
                </w:rPr>
                <w:t>.</w:t>
              </w:r>
              <w:r w:rsidRPr="000C17C5">
                <w:rPr>
                  <w:rFonts w:ascii="Times New Roman" w:hAnsi="Times New Roman" w:cs="Times New Roman"/>
                  <w:color w:val="0000FF"/>
                  <w:spacing w:val="-2"/>
                  <w:u w:val="single"/>
                  <w:lang w:val="en-US" w:eastAsia="ru-RU"/>
                </w:rPr>
                <w:t>by</w:t>
              </w:r>
            </w:hyperlink>
            <w:r w:rsidRPr="000C17C5">
              <w:rPr>
                <w:rFonts w:ascii="Times New Roman" w:hAnsi="Times New Roman" w:cs="Times New Roman"/>
                <w:color w:val="0000FF"/>
                <w:spacing w:val="-2"/>
                <w:u w:val="single"/>
                <w:lang w:eastAsia="ru-RU"/>
              </w:rPr>
              <w:t>.</w:t>
            </w:r>
          </w:p>
          <w:p w:rsidR="006973C4" w:rsidRPr="001319AF" w:rsidRDefault="00132E4B" w:rsidP="00A400C0">
            <w:pPr>
              <w:widowControl w:val="0"/>
              <w:adjustRightInd w:val="0"/>
              <w:spacing w:after="0" w:line="240" w:lineRule="exact"/>
              <w:ind w:firstLine="72"/>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0B35A5" w:rsidRDefault="00132E4B" w:rsidP="00A10023">
            <w:pPr>
              <w:spacing w:after="0" w:line="240" w:lineRule="auto"/>
              <w:ind w:hanging="2"/>
              <w:jc w:val="both"/>
              <w:rPr>
                <w:rFonts w:ascii="Times New Roman" w:hAnsi="Times New Roman" w:cs="Times New Roman"/>
              </w:rPr>
            </w:pPr>
            <w:r w:rsidRPr="000C17C5">
              <w:rPr>
                <w:rFonts w:ascii="Times New Roman" w:hAnsi="Times New Roman" w:cs="Times New Roman"/>
                <w:spacing w:val="-2"/>
                <w:lang w:eastAsia="ru-RU"/>
              </w:rPr>
              <w:t xml:space="preserve"> </w:t>
            </w:r>
            <w:r w:rsidRPr="000B35A5">
              <w:rPr>
                <w:rFonts w:ascii="Times New Roman" w:hAnsi="Times New Roman" w:cs="Times New Roman"/>
                <w:b/>
                <w:bCs/>
                <w:spacing w:val="-2"/>
              </w:rPr>
              <w:t>Продавец:</w:t>
            </w:r>
            <w:r w:rsidRPr="000B35A5">
              <w:rPr>
                <w:rFonts w:ascii="Times New Roman" w:hAnsi="Times New Roman" w:cs="Times New Roman"/>
                <w:b/>
                <w:spacing w:val="-2"/>
              </w:rPr>
              <w:t xml:space="preserve"> </w:t>
            </w:r>
            <w:r w:rsidR="00083C48" w:rsidRPr="00AF217D">
              <w:rPr>
                <w:rFonts w:ascii="Times New Roman" w:hAnsi="Times New Roman" w:cs="Times New Roman"/>
                <w:color w:val="000000" w:themeColor="text1"/>
                <w:spacing w:val="-2"/>
                <w:lang w:eastAsia="ru-RU"/>
              </w:rPr>
              <w:t>«BNK (UK) Ltd.», Соединенное Королевство Великобритании и Северной Ирландии.</w:t>
            </w:r>
          </w:p>
          <w:p w:rsidR="00132E4B" w:rsidRPr="001319AF"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«Товар» – предлагаемый Участникам для приобретения в соответствии с условиями Контракта объем нефтепродукта;</w:t>
            </w:r>
          </w:p>
          <w:p w:rsidR="00132E4B" w:rsidRPr="00244257"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4362C4" w:rsidRPr="00022574" w:rsidRDefault="004362C4"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022574">
              <w:rPr>
                <w:rFonts w:ascii="Times New Roman" w:hAnsi="Times New Roman" w:cs="Times New Roman"/>
                <w:color w:val="000000" w:themeColor="text1"/>
                <w:spacing w:val="-2"/>
                <w:lang w:eastAsia="ru-RU"/>
              </w:rPr>
              <w:t>- «Условия» - условия</w:t>
            </w:r>
            <w:r w:rsidRPr="00022574">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022574">
              <w:rPr>
                <w:rFonts w:ascii="Times New Roman" w:hAnsi="Times New Roman" w:cs="Times New Roman"/>
                <w:color w:val="000000" w:themeColor="text1"/>
                <w:spacing w:val="-2"/>
                <w:lang w:eastAsia="ru-RU"/>
              </w:rPr>
              <w:t xml:space="preserve">, размещенных на </w:t>
            </w:r>
            <w:r w:rsidRPr="00022574">
              <w:rPr>
                <w:rFonts w:ascii="Times New Roman" w:hAnsi="Times New Roman" w:cs="Times New Roman"/>
                <w:color w:val="000000" w:themeColor="text1"/>
                <w:lang w:eastAsia="ru-RU"/>
              </w:rPr>
              <w:t xml:space="preserve">web-сайте </w:t>
            </w:r>
            <w:hyperlink r:id="rId10" w:history="1">
              <w:r w:rsidRPr="00904482">
                <w:rPr>
                  <w:rStyle w:val="af2"/>
                  <w:rFonts w:ascii="Times New Roman" w:hAnsi="Times New Roman" w:cs="Times New Roman"/>
                  <w:lang w:val="en-US" w:eastAsia="ru-RU"/>
                </w:rPr>
                <w:t>www</w:t>
              </w:r>
              <w:r w:rsidRPr="00904482">
                <w:rPr>
                  <w:rStyle w:val="af2"/>
                  <w:rFonts w:ascii="Times New Roman" w:hAnsi="Times New Roman" w:cs="Times New Roman"/>
                  <w:lang w:eastAsia="ru-RU"/>
                </w:rPr>
                <w:t>.</w:t>
              </w:r>
              <w:r w:rsidRPr="00904482">
                <w:rPr>
                  <w:rStyle w:val="af2"/>
                  <w:rFonts w:ascii="Times New Roman" w:hAnsi="Times New Roman" w:cs="Times New Roman"/>
                  <w:lang w:val="en-US" w:eastAsia="ru-RU"/>
                </w:rPr>
                <w:t>bnk</w:t>
              </w:r>
              <w:r w:rsidRPr="00904482">
                <w:rPr>
                  <w:rStyle w:val="af2"/>
                  <w:rFonts w:ascii="Times New Roman" w:hAnsi="Times New Roman" w:cs="Times New Roman"/>
                  <w:lang w:eastAsia="ru-RU"/>
                </w:rPr>
                <w:t>.</w:t>
              </w:r>
              <w:r w:rsidRPr="00904482">
                <w:rPr>
                  <w:rStyle w:val="af2"/>
                  <w:rFonts w:ascii="Times New Roman" w:hAnsi="Times New Roman" w:cs="Times New Roman"/>
                  <w:lang w:val="en-US" w:eastAsia="ru-RU"/>
                </w:rPr>
                <w:t>by</w:t>
              </w:r>
            </w:hyperlink>
            <w:r w:rsidRPr="00904482">
              <w:rPr>
                <w:rStyle w:val="af2"/>
                <w:rFonts w:ascii="Times New Roman" w:hAnsi="Times New Roman" w:cs="Times New Roman"/>
                <w:lang w:eastAsia="ru-RU"/>
              </w:rPr>
              <w:t>.</w:t>
            </w:r>
          </w:p>
          <w:p w:rsidR="00132E4B" w:rsidRPr="0047654F" w:rsidRDefault="00132E4B" w:rsidP="00263560">
            <w:pPr>
              <w:spacing w:after="0" w:line="240" w:lineRule="exact"/>
              <w:ind w:right="45"/>
              <w:jc w:val="both"/>
              <w:rPr>
                <w:rFonts w:ascii="Times New Roman" w:hAnsi="Times New Roman" w:cs="Times New Roman"/>
                <w:spacing w:val="-2"/>
                <w:lang w:eastAsia="ru-RU"/>
              </w:rPr>
            </w:pPr>
            <w:r w:rsidRPr="000C17C5">
              <w:rPr>
                <w:rFonts w:ascii="Times New Roman" w:hAnsi="Times New Roman" w:cs="Times New Roman"/>
                <w:spacing w:val="-2"/>
                <w:lang w:eastAsia="ru-RU"/>
              </w:rPr>
              <w:t xml:space="preserve">2.2. Предметом подлежащего заключению с Победителем Контракта является приобретение им в собственность и поставка </w:t>
            </w:r>
            <w:r w:rsidR="00263560" w:rsidRPr="00263560">
              <w:rPr>
                <w:rFonts w:ascii="Times New Roman" w:hAnsi="Times New Roman" w:cs="Times New Roman"/>
                <w:spacing w:val="-2"/>
                <w:lang w:eastAsia="ru-RU"/>
              </w:rPr>
              <w:t xml:space="preserve">                       </w:t>
            </w:r>
            <w:r w:rsidRPr="000C17C5">
              <w:rPr>
                <w:rFonts w:ascii="Times New Roman" w:hAnsi="Times New Roman" w:cs="Times New Roman"/>
                <w:spacing w:val="-2"/>
                <w:lang w:eastAsia="ru-RU"/>
              </w:rPr>
              <w:t xml:space="preserve">Продавцом нефтепродуктов </w:t>
            </w:r>
            <w:r w:rsidRPr="000C17C5">
              <w:rPr>
                <w:rFonts w:ascii="Times New Roman" w:hAnsi="Times New Roman" w:cs="Times New Roman"/>
                <w:color w:val="000000"/>
                <w:spacing w:val="-2"/>
                <w:lang w:eastAsia="ru-RU"/>
              </w:rPr>
              <w:t>производства</w:t>
            </w:r>
            <w:r w:rsidR="00B20578" w:rsidRPr="000C17C5">
              <w:rPr>
                <w:rFonts w:ascii="Times New Roman" w:hAnsi="Times New Roman" w:cs="Times New Roman"/>
                <w:color w:val="000000"/>
                <w:spacing w:val="-2"/>
                <w:lang w:eastAsia="ru-RU"/>
              </w:rPr>
              <w:t xml:space="preserve">                               </w:t>
            </w:r>
            <w:r w:rsidR="00853A79" w:rsidRPr="0047654F">
              <w:rPr>
                <w:rFonts w:ascii="Times New Roman" w:eastAsia="Times New Roman" w:hAnsi="Times New Roman" w:cs="Times New Roman"/>
                <w:lang w:eastAsia="ru-RU"/>
              </w:rPr>
              <w:t>ОАО «Нафтан»</w:t>
            </w:r>
            <w:r w:rsidR="00B20578" w:rsidRPr="0047654F">
              <w:rPr>
                <w:rFonts w:ascii="Times New Roman" w:hAnsi="Times New Roman" w:cs="Times New Roman"/>
                <w:spacing w:val="-2"/>
                <w:lang w:eastAsia="ru-RU"/>
              </w:rPr>
              <w:t>:</w:t>
            </w:r>
          </w:p>
          <w:p w:rsidR="008C330D" w:rsidRPr="008C330D" w:rsidRDefault="008C330D" w:rsidP="0047654F">
            <w:pPr>
              <w:spacing w:after="0" w:line="240" w:lineRule="auto"/>
              <w:ind w:right="-108" w:firstLine="33"/>
              <w:rPr>
                <w:rFonts w:ascii="Times New Roman" w:hAnsi="Times New Roman" w:cs="Times New Roman"/>
                <w:b/>
                <w:spacing w:val="-2"/>
                <w:lang w:eastAsia="ru-RU"/>
              </w:rPr>
            </w:pPr>
            <w:r w:rsidRPr="008C330D">
              <w:rPr>
                <w:rFonts w:ascii="Times New Roman" w:hAnsi="Times New Roman" w:cs="Times New Roman"/>
                <w:b/>
                <w:spacing w:val="-2"/>
                <w:lang w:eastAsia="ru-RU"/>
              </w:rPr>
              <w:t xml:space="preserve">Фракция пиролизная </w:t>
            </w:r>
          </w:p>
          <w:p w:rsidR="008C330D" w:rsidRPr="008C330D" w:rsidRDefault="008C330D" w:rsidP="008C330D">
            <w:pPr>
              <w:spacing w:after="0" w:line="240" w:lineRule="auto"/>
              <w:ind w:right="-108" w:firstLine="33"/>
              <w:rPr>
                <w:rFonts w:ascii="Times New Roman" w:hAnsi="Times New Roman" w:cs="Times New Roman"/>
                <w:spacing w:val="-2"/>
                <w:lang w:eastAsia="ru-RU"/>
              </w:rPr>
            </w:pPr>
            <w:r w:rsidRPr="008C330D">
              <w:rPr>
                <w:rFonts w:ascii="Times New Roman" w:hAnsi="Times New Roman" w:cs="Times New Roman"/>
                <w:spacing w:val="-2"/>
                <w:lang w:eastAsia="ru-RU"/>
              </w:rPr>
              <w:t>до 3 500 т ежемесячно (+30%/-10% опцион Продавца)  всего до 21 000 т +30%/-10% опцион Продавца)</w:t>
            </w:r>
          </w:p>
          <w:p w:rsidR="0032241E" w:rsidRPr="00A1409D" w:rsidRDefault="0032241E" w:rsidP="008514E5">
            <w:pPr>
              <w:spacing w:after="0" w:line="240" w:lineRule="auto"/>
              <w:ind w:right="176"/>
              <w:rPr>
                <w:rFonts w:ascii="Times New Roman" w:hAnsi="Times New Roman" w:cs="Times New Roman"/>
                <w:b/>
                <w:spacing w:val="-2"/>
                <w:lang w:eastAsia="ru-RU"/>
              </w:rPr>
            </w:pPr>
          </w:p>
          <w:p w:rsidR="008514E5" w:rsidRPr="00A1409D" w:rsidRDefault="008514E5" w:rsidP="008514E5">
            <w:pPr>
              <w:spacing w:after="0" w:line="240" w:lineRule="auto"/>
              <w:ind w:right="176"/>
              <w:rPr>
                <w:rFonts w:ascii="Times New Roman" w:hAnsi="Times New Roman" w:cs="Times New Roman"/>
                <w:b/>
                <w:spacing w:val="-2"/>
                <w:lang w:eastAsia="ru-RU"/>
              </w:rPr>
            </w:pPr>
            <w:r w:rsidRPr="0047654F">
              <w:rPr>
                <w:rFonts w:ascii="Times New Roman" w:hAnsi="Times New Roman" w:cs="Times New Roman"/>
                <w:b/>
                <w:spacing w:val="-2"/>
                <w:lang w:eastAsia="ru-RU"/>
              </w:rPr>
              <w:t>Базисы поставки:</w:t>
            </w:r>
          </w:p>
          <w:p w:rsidR="008C330D" w:rsidRPr="008C330D" w:rsidRDefault="008C330D" w:rsidP="008C330D">
            <w:pPr>
              <w:spacing w:after="0" w:line="240" w:lineRule="auto"/>
              <w:jc w:val="both"/>
              <w:rPr>
                <w:rFonts w:ascii="Times New Roman" w:eastAsia="Times New Roman" w:hAnsi="Times New Roman" w:cs="Times New Roman"/>
                <w:lang w:eastAsia="ru-RU"/>
              </w:rPr>
            </w:pPr>
            <w:r w:rsidRPr="008C330D">
              <w:rPr>
                <w:rFonts w:ascii="Times New Roman" w:hAnsi="Times New Roman" w:cs="Times New Roman"/>
                <w:b/>
                <w:color w:val="0000FF"/>
              </w:rPr>
              <w:t xml:space="preserve">FOB порт Лиепая, Латвия, </w:t>
            </w:r>
            <w:r w:rsidRPr="008C330D">
              <w:rPr>
                <w:rFonts w:ascii="Times New Roman" w:hAnsi="Times New Roman" w:cs="Times New Roman"/>
                <w:b/>
              </w:rPr>
              <w:t xml:space="preserve">терминал </w:t>
            </w:r>
            <w:r w:rsidRPr="008C330D">
              <w:rPr>
                <w:rFonts w:ascii="Times New Roman" w:hAnsi="Times New Roman" w:cs="Times New Roman"/>
                <w:b/>
                <w:lang w:val="en-US"/>
              </w:rPr>
              <w:t>GI</w:t>
            </w:r>
            <w:r w:rsidRPr="008C330D">
              <w:rPr>
                <w:rFonts w:ascii="Times New Roman" w:hAnsi="Times New Roman" w:cs="Times New Roman"/>
                <w:b/>
              </w:rPr>
              <w:t xml:space="preserve"> </w:t>
            </w:r>
            <w:r w:rsidRPr="008C330D">
              <w:rPr>
                <w:rFonts w:ascii="Times New Roman" w:hAnsi="Times New Roman" w:cs="Times New Roman"/>
                <w:b/>
                <w:lang w:val="en-US"/>
              </w:rPr>
              <w:t>Terminal</w:t>
            </w:r>
            <w:r w:rsidRPr="008C330D">
              <w:rPr>
                <w:rFonts w:ascii="Times New Roman" w:hAnsi="Times New Roman" w:cs="Times New Roman"/>
                <w:b/>
              </w:rPr>
              <w:t xml:space="preserve">, по требованию терминала - судовой агент на терминале </w:t>
            </w:r>
            <w:r w:rsidRPr="008C330D">
              <w:rPr>
                <w:rFonts w:ascii="Times New Roman" w:hAnsi="Times New Roman" w:cs="Times New Roman"/>
                <w:b/>
                <w:lang w:val="en-US"/>
              </w:rPr>
              <w:t>ESTMA</w:t>
            </w:r>
            <w:r w:rsidRPr="008C330D">
              <w:rPr>
                <w:rFonts w:ascii="Times New Roman" w:hAnsi="Times New Roman" w:cs="Times New Roman"/>
                <w:b/>
              </w:rPr>
              <w:t xml:space="preserve"> </w:t>
            </w:r>
            <w:r w:rsidRPr="008C330D">
              <w:rPr>
                <w:rFonts w:ascii="Times New Roman" w:hAnsi="Times New Roman" w:cs="Times New Roman"/>
                <w:b/>
                <w:lang w:val="en-US"/>
              </w:rPr>
              <w:t>Shipping</w:t>
            </w:r>
            <w:r w:rsidRPr="008C330D">
              <w:rPr>
                <w:rFonts w:ascii="Times New Roman" w:hAnsi="Times New Roman" w:cs="Times New Roman"/>
                <w:b/>
              </w:rPr>
              <w:t xml:space="preserve"> </w:t>
            </w:r>
            <w:r w:rsidRPr="008C330D">
              <w:rPr>
                <w:rFonts w:ascii="Times New Roman" w:hAnsi="Times New Roman" w:cs="Times New Roman"/>
                <w:b/>
                <w:lang w:val="en-US"/>
              </w:rPr>
              <w:t>Agency</w:t>
            </w:r>
            <w:r w:rsidRPr="008C330D">
              <w:rPr>
                <w:rFonts w:ascii="Times New Roman" w:hAnsi="Times New Roman" w:cs="Times New Roman"/>
                <w:b/>
              </w:rPr>
              <w:t>,</w:t>
            </w:r>
            <w:r w:rsidRPr="008C330D">
              <w:rPr>
                <w:rFonts w:cs="Times New Roman"/>
                <w:b/>
              </w:rPr>
              <w:t xml:space="preserve"> </w:t>
            </w:r>
            <w:r w:rsidRPr="008C330D">
              <w:rPr>
                <w:rFonts w:ascii="Times New Roman" w:eastAsia="Times New Roman" w:hAnsi="Times New Roman" w:cs="Times New Roman"/>
                <w:lang w:eastAsia="ru-RU"/>
              </w:rPr>
              <w:t>максимальная танкерная партия – 3 500 т (+30/-10%), длина судна – до 130 м, ширина – до 22 м, осадка – до 7 м;</w:t>
            </w:r>
          </w:p>
          <w:p w:rsidR="008C330D" w:rsidRPr="008C330D" w:rsidRDefault="008C330D" w:rsidP="008C330D">
            <w:pPr>
              <w:spacing w:after="0" w:line="240" w:lineRule="auto"/>
              <w:ind w:firstLine="34"/>
              <w:jc w:val="both"/>
              <w:rPr>
                <w:rFonts w:ascii="Times New Roman" w:hAnsi="Times New Roman" w:cs="Times New Roman"/>
              </w:rPr>
            </w:pPr>
            <w:r w:rsidRPr="008C330D">
              <w:rPr>
                <w:rFonts w:ascii="Times New Roman" w:hAnsi="Times New Roman" w:cs="Times New Roman"/>
                <w:b/>
                <w:color w:val="0000FF"/>
              </w:rPr>
              <w:t>FOB</w:t>
            </w:r>
            <w:r w:rsidRPr="008C330D">
              <w:rPr>
                <w:rFonts w:ascii="Times New Roman" w:hAnsi="Times New Roman" w:cs="Times New Roman"/>
                <w:b/>
                <w:spacing w:val="-4"/>
              </w:rPr>
              <w:t xml:space="preserve"> </w:t>
            </w:r>
            <w:r w:rsidRPr="008C330D">
              <w:rPr>
                <w:rFonts w:ascii="Times New Roman" w:hAnsi="Times New Roman" w:cs="Times New Roman"/>
                <w:b/>
                <w:color w:val="0000FF"/>
              </w:rPr>
              <w:t>порт Вентспилс, Латвия</w:t>
            </w:r>
            <w:r w:rsidRPr="008C330D">
              <w:rPr>
                <w:rFonts w:ascii="Times New Roman" w:hAnsi="Times New Roman" w:cs="Times New Roman"/>
                <w:spacing w:val="-4"/>
              </w:rPr>
              <w:t xml:space="preserve">, </w:t>
            </w:r>
            <w:r w:rsidRPr="008C330D">
              <w:rPr>
                <w:rFonts w:ascii="Times New Roman" w:hAnsi="Times New Roman" w:cs="Times New Roman"/>
                <w:b/>
              </w:rPr>
              <w:t>Ventspils Nafta Terminals,</w:t>
            </w:r>
            <w:r w:rsidRPr="008C330D">
              <w:rPr>
                <w:rFonts w:ascii="Times New Roman" w:hAnsi="Times New Roman" w:cs="Times New Roman"/>
                <w:b/>
                <w:spacing w:val="-4"/>
              </w:rPr>
              <w:t xml:space="preserve"> </w:t>
            </w:r>
            <w:r w:rsidRPr="008C330D">
              <w:rPr>
                <w:rFonts w:ascii="Times New Roman" w:hAnsi="Times New Roman" w:cs="Times New Roman"/>
                <w:spacing w:val="-4"/>
              </w:rPr>
              <w:t>максимальная танкерная партия</w:t>
            </w:r>
            <w:r w:rsidRPr="008C330D">
              <w:rPr>
                <w:rFonts w:ascii="Times New Roman" w:hAnsi="Times New Roman" w:cs="Times New Roman"/>
                <w:spacing w:val="-4"/>
              </w:rPr>
              <w:br/>
            </w:r>
            <w:r w:rsidRPr="008C330D">
              <w:rPr>
                <w:rFonts w:ascii="Times New Roman" w:hAnsi="Times New Roman" w:cs="Times New Roman"/>
              </w:rPr>
              <w:t>3 500 т (+30/-10%), максимальная осадка – 12,5 м</w:t>
            </w:r>
          </w:p>
          <w:p w:rsidR="008C330D" w:rsidRDefault="008C330D" w:rsidP="0032241E">
            <w:pPr>
              <w:spacing w:after="0"/>
              <w:ind w:firstLine="34"/>
              <w:rPr>
                <w:rFonts w:ascii="Times New Roman" w:hAnsi="Times New Roman" w:cs="Times New Roman"/>
              </w:rPr>
            </w:pPr>
            <w:r w:rsidRPr="008C330D">
              <w:rPr>
                <w:rFonts w:ascii="Times New Roman" w:hAnsi="Times New Roman" w:cs="Times New Roman"/>
                <w:b/>
                <w:color w:val="0000FF"/>
              </w:rPr>
              <w:t>FOB порт Клайпеда, Литва</w:t>
            </w:r>
            <w:r w:rsidRPr="008C330D">
              <w:rPr>
                <w:rFonts w:ascii="Times New Roman" w:hAnsi="Times New Roman" w:cs="Times New Roman"/>
                <w:spacing w:val="-4"/>
              </w:rPr>
              <w:t xml:space="preserve">, </w:t>
            </w:r>
            <w:r w:rsidRPr="008C330D">
              <w:rPr>
                <w:rFonts w:ascii="Times New Roman" w:hAnsi="Times New Roman" w:cs="Times New Roman"/>
                <w:b/>
              </w:rPr>
              <w:t xml:space="preserve">терминал </w:t>
            </w:r>
            <w:r w:rsidRPr="008C330D">
              <w:rPr>
                <w:rFonts w:ascii="Times New Roman" w:hAnsi="Times New Roman" w:cs="Times New Roman"/>
                <w:b/>
                <w:lang w:val="en-US"/>
              </w:rPr>
              <w:t>Kroviniu</w:t>
            </w:r>
            <w:r w:rsidRPr="008C330D">
              <w:rPr>
                <w:rFonts w:ascii="Times New Roman" w:hAnsi="Times New Roman" w:cs="Times New Roman"/>
                <w:b/>
              </w:rPr>
              <w:t xml:space="preserve"> Terminal</w:t>
            </w:r>
            <w:r w:rsidRPr="008C330D">
              <w:rPr>
                <w:rFonts w:ascii="Times New Roman" w:hAnsi="Times New Roman" w:cs="Times New Roman"/>
                <w:b/>
                <w:lang w:val="en-US"/>
              </w:rPr>
              <w:t>a</w:t>
            </w:r>
            <w:r w:rsidRPr="008C330D">
              <w:rPr>
                <w:rFonts w:ascii="Times New Roman" w:hAnsi="Times New Roman" w:cs="Times New Roman"/>
                <w:b/>
              </w:rPr>
              <w:t>s,</w:t>
            </w:r>
            <w:r w:rsidRPr="008C330D">
              <w:rPr>
                <w:rFonts w:ascii="Times New Roman" w:hAnsi="Times New Roman" w:cs="Times New Roman"/>
                <w:b/>
                <w:spacing w:val="-4"/>
              </w:rPr>
              <w:t xml:space="preserve"> </w:t>
            </w:r>
            <w:r w:rsidRPr="008C330D">
              <w:rPr>
                <w:rFonts w:ascii="Times New Roman" w:hAnsi="Times New Roman" w:cs="Times New Roman"/>
                <w:spacing w:val="-4"/>
              </w:rPr>
              <w:t xml:space="preserve">максимальная </w:t>
            </w:r>
            <w:r w:rsidRPr="008C330D">
              <w:rPr>
                <w:rFonts w:ascii="Times New Roman" w:hAnsi="Times New Roman" w:cs="Times New Roman"/>
              </w:rPr>
              <w:t>танкерная партия 3 500 т,</w:t>
            </w:r>
            <w:r w:rsidRPr="008C330D">
              <w:rPr>
                <w:rFonts w:ascii="Times New Roman" w:hAnsi="Times New Roman" w:cs="Times New Roman"/>
                <w:b/>
              </w:rPr>
              <w:t xml:space="preserve"> </w:t>
            </w:r>
            <w:r w:rsidRPr="008C330D">
              <w:rPr>
                <w:rFonts w:ascii="Times New Roman" w:hAnsi="Times New Roman" w:cs="Times New Roman"/>
              </w:rPr>
              <w:t>характеристики причала:</w:t>
            </w:r>
            <w:r w:rsidRPr="008C330D">
              <w:rPr>
                <w:rFonts w:ascii="Times New Roman" w:hAnsi="Times New Roman" w:cs="Times New Roman"/>
                <w:b/>
              </w:rPr>
              <w:t xml:space="preserve"> </w:t>
            </w:r>
            <w:r w:rsidRPr="008C330D">
              <w:rPr>
                <w:rFonts w:ascii="Times New Roman" w:hAnsi="Times New Roman" w:cs="Times New Roman"/>
              </w:rPr>
              <w:t>длина - 250 м, глубина – 14 м, осадка танкера – до 12,5 м</w:t>
            </w:r>
          </w:p>
          <w:p w:rsidR="009470C7" w:rsidRDefault="00522A97" w:rsidP="0032241E">
            <w:pPr>
              <w:spacing w:after="0"/>
              <w:ind w:firstLine="34"/>
              <w:rPr>
                <w:rFonts w:ascii="Times New Roman" w:hAnsi="Times New Roman" w:cs="Times New Roman"/>
              </w:rPr>
            </w:pPr>
            <w:r w:rsidRPr="008C330D">
              <w:rPr>
                <w:rFonts w:ascii="Times New Roman" w:hAnsi="Times New Roman" w:cs="Times New Roman"/>
                <w:b/>
                <w:spacing w:val="-2"/>
                <w:lang w:eastAsia="ru-RU"/>
              </w:rPr>
              <w:t>Срок поставки:</w:t>
            </w:r>
            <w:r w:rsidRPr="008C330D">
              <w:rPr>
                <w:rFonts w:ascii="Times New Roman" w:hAnsi="Times New Roman" w:cs="Times New Roman"/>
                <w:spacing w:val="-2"/>
                <w:lang w:eastAsia="ru-RU"/>
              </w:rPr>
              <w:t xml:space="preserve"> </w:t>
            </w:r>
            <w:r w:rsidR="008C330D">
              <w:rPr>
                <w:rFonts w:ascii="Times New Roman" w:hAnsi="Times New Roman" w:cs="Times New Roman"/>
              </w:rPr>
              <w:t xml:space="preserve">июль </w:t>
            </w:r>
            <w:r w:rsidR="00990B1E" w:rsidRPr="008C330D">
              <w:rPr>
                <w:rFonts w:ascii="Times New Roman" w:hAnsi="Times New Roman" w:cs="Times New Roman"/>
              </w:rPr>
              <w:t xml:space="preserve">– </w:t>
            </w:r>
            <w:r w:rsidR="008C330D">
              <w:rPr>
                <w:rFonts w:ascii="Times New Roman" w:hAnsi="Times New Roman" w:cs="Times New Roman"/>
              </w:rPr>
              <w:t>декабрь</w:t>
            </w:r>
            <w:r w:rsidR="00990B1E" w:rsidRPr="008C330D">
              <w:rPr>
                <w:rFonts w:ascii="Times New Roman" w:hAnsi="Times New Roman" w:cs="Times New Roman"/>
              </w:rPr>
              <w:t xml:space="preserve"> 201</w:t>
            </w:r>
            <w:r w:rsidR="008C330D">
              <w:rPr>
                <w:rFonts w:ascii="Times New Roman" w:hAnsi="Times New Roman" w:cs="Times New Roman"/>
              </w:rPr>
              <w:t>8 года</w:t>
            </w:r>
          </w:p>
          <w:p w:rsidR="0032241E" w:rsidRDefault="0032241E" w:rsidP="0032241E">
            <w:pPr>
              <w:spacing w:after="0"/>
              <w:ind w:firstLine="34"/>
              <w:rPr>
                <w:rFonts w:ascii="Times New Roman" w:eastAsia="Times New Roman" w:hAnsi="Times New Roman" w:cs="Times New Roman"/>
                <w:color w:val="000000" w:themeColor="text1"/>
              </w:rPr>
            </w:pPr>
          </w:p>
          <w:p w:rsidR="00AF217D" w:rsidRPr="008C330D" w:rsidRDefault="00AF217D" w:rsidP="0032241E">
            <w:pPr>
              <w:spacing w:after="0"/>
              <w:ind w:firstLine="34"/>
              <w:rPr>
                <w:rFonts w:ascii="Times New Roman" w:eastAsia="Times New Roman" w:hAnsi="Times New Roman" w:cs="Times New Roman"/>
                <w:color w:val="000000" w:themeColor="text1"/>
              </w:rPr>
            </w:pPr>
          </w:p>
          <w:p w:rsidR="00132E4B" w:rsidRDefault="00132E4B" w:rsidP="00B61D8F">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eastAsia="ru-RU"/>
              </w:rPr>
              <w:t>Общие условия проведения Конкурса</w:t>
            </w:r>
          </w:p>
          <w:p w:rsidR="000B35A5" w:rsidRPr="000C17C5" w:rsidRDefault="000B35A5" w:rsidP="000B35A5">
            <w:pPr>
              <w:pStyle w:val="a8"/>
              <w:widowControl w:val="0"/>
              <w:tabs>
                <w:tab w:val="left" w:pos="720"/>
              </w:tabs>
              <w:adjustRightInd w:val="0"/>
              <w:spacing w:after="0" w:line="240" w:lineRule="exact"/>
              <w:textAlignment w:val="baseline"/>
              <w:rPr>
                <w:rFonts w:ascii="Times New Roman" w:hAnsi="Times New Roman" w:cs="Times New Roman"/>
                <w:b/>
                <w:bCs/>
                <w:lang w:val="en-US" w:eastAsia="ru-RU"/>
              </w:rPr>
            </w:pPr>
          </w:p>
          <w:p w:rsidR="00B03578" w:rsidRPr="00B03578" w:rsidRDefault="00132E4B" w:rsidP="00B03578">
            <w:pPr>
              <w:spacing w:after="0" w:line="240" w:lineRule="auto"/>
              <w:ind w:hanging="2"/>
              <w:jc w:val="both"/>
              <w:rPr>
                <w:rFonts w:ascii="Times New Roman" w:eastAsia="Times New Roman" w:hAnsi="Times New Roman" w:cs="Times New Roman"/>
                <w:lang w:eastAsia="ru-RU"/>
              </w:rPr>
            </w:pPr>
            <w:r w:rsidRPr="008C330D">
              <w:rPr>
                <w:rFonts w:ascii="Times New Roman" w:hAnsi="Times New Roman" w:cs="Times New Roman"/>
                <w:lang w:eastAsia="ru-RU"/>
              </w:rPr>
              <w:t>3.1. </w:t>
            </w:r>
            <w:r w:rsidR="00022574" w:rsidRPr="000C17C5">
              <w:rPr>
                <w:rFonts w:ascii="Times New Roman" w:hAnsi="Times New Roman" w:cs="Times New Roman"/>
                <w:lang w:eastAsia="ru-RU"/>
              </w:rPr>
              <w:t xml:space="preserve">Конкурс проводится </w:t>
            </w:r>
            <w:r w:rsidR="00022574" w:rsidRPr="003200F8">
              <w:rPr>
                <w:rFonts w:ascii="Times New Roman" w:hAnsi="Times New Roman" w:cs="Times New Roman"/>
                <w:lang w:eastAsia="ru-RU"/>
              </w:rPr>
              <w:t xml:space="preserve">без права снижения </w:t>
            </w:r>
            <w:r w:rsidR="00022574">
              <w:rPr>
                <w:rFonts w:ascii="Times New Roman" w:hAnsi="Times New Roman" w:cs="Times New Roman"/>
                <w:lang w:eastAsia="ru-RU"/>
              </w:rPr>
              <w:t xml:space="preserve">Участником </w:t>
            </w:r>
            <w:r w:rsidR="00022574" w:rsidRPr="003200F8">
              <w:rPr>
                <w:rFonts w:ascii="Times New Roman" w:hAnsi="Times New Roman" w:cs="Times New Roman"/>
                <w:lang w:eastAsia="ru-RU"/>
              </w:rPr>
              <w:t xml:space="preserve">уровня </w:t>
            </w:r>
            <w:r w:rsidR="00022574">
              <w:rPr>
                <w:rFonts w:ascii="Times New Roman" w:hAnsi="Times New Roman" w:cs="Times New Roman"/>
                <w:lang w:eastAsia="ru-RU"/>
              </w:rPr>
              <w:t xml:space="preserve">представленного ценового предложения </w:t>
            </w:r>
            <w:r w:rsidR="00022574" w:rsidRPr="000C17C5">
              <w:rPr>
                <w:rFonts w:ascii="Times New Roman" w:hAnsi="Times New Roman" w:cs="Times New Roman"/>
                <w:lang w:eastAsia="ru-RU"/>
              </w:rPr>
              <w:t xml:space="preserve"> либо </w:t>
            </w:r>
            <w:r w:rsidR="00022574">
              <w:rPr>
                <w:rFonts w:ascii="Times New Roman" w:hAnsi="Times New Roman" w:cs="Times New Roman"/>
                <w:lang w:eastAsia="ru-RU"/>
              </w:rPr>
              <w:t xml:space="preserve">его </w:t>
            </w:r>
            <w:r w:rsidR="00022574" w:rsidRPr="000C17C5">
              <w:rPr>
                <w:rFonts w:ascii="Times New Roman" w:hAnsi="Times New Roman" w:cs="Times New Roman"/>
                <w:lang w:eastAsia="ru-RU"/>
              </w:rPr>
              <w:t>отзыва.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0C17C5" w:rsidRDefault="00575BCB"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xml:space="preserve">3.2. </w:t>
            </w:r>
            <w:r w:rsidR="00132E4B" w:rsidRPr="000C17C5">
              <w:rPr>
                <w:rFonts w:ascii="Times New Roman" w:hAnsi="Times New Roman" w:cs="Times New Roman"/>
                <w:lang w:eastAsia="ru-RU"/>
              </w:rPr>
              <w:t xml:space="preserve">Организация и проведение Конкурса осуществляется по </w:t>
            </w:r>
            <w:r w:rsidR="00F64E2D" w:rsidRPr="000C17C5">
              <w:rPr>
                <w:rFonts w:ascii="Times New Roman" w:hAnsi="Times New Roman" w:cs="Times New Roman"/>
                <w:lang w:eastAsia="ru-RU"/>
              </w:rPr>
              <w:t>времени</w:t>
            </w:r>
            <w:r w:rsidR="00F64E2D" w:rsidRPr="000C17C5" w:rsidDel="00F64E2D">
              <w:rPr>
                <w:rFonts w:ascii="Times New Roman" w:hAnsi="Times New Roman" w:cs="Times New Roman"/>
                <w:lang w:eastAsia="ru-RU"/>
              </w:rPr>
              <w:t xml:space="preserve"> </w:t>
            </w:r>
            <w:r w:rsidR="00F64E2D">
              <w:rPr>
                <w:rFonts w:ascii="Times New Roman" w:hAnsi="Times New Roman" w:cs="Times New Roman"/>
                <w:lang w:eastAsia="ru-RU"/>
              </w:rPr>
              <w:t>в</w:t>
            </w:r>
            <w:r w:rsidR="00132E4B" w:rsidRPr="000C17C5">
              <w:rPr>
                <w:rFonts w:ascii="Times New Roman" w:hAnsi="Times New Roman" w:cs="Times New Roman"/>
                <w:lang w:eastAsia="ru-RU"/>
              </w:rPr>
              <w:t xml:space="preserve"> Республике Беларусь.</w:t>
            </w:r>
          </w:p>
          <w:p w:rsidR="00132E4B" w:rsidRPr="000C17C5" w:rsidRDefault="00C635BE"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3.3</w:t>
            </w:r>
            <w:r w:rsidR="00132E4B" w:rsidRPr="000C17C5">
              <w:rPr>
                <w:rFonts w:ascii="Times New Roman" w:hAnsi="Times New Roman" w:cs="Times New Roman"/>
                <w:lang w:eastAsia="ru-RU"/>
              </w:rPr>
              <w:t>. Требования к коммерческому предложению Участника:</w:t>
            </w:r>
          </w:p>
          <w:p w:rsidR="00132E4B" w:rsidRPr="000C17C5" w:rsidRDefault="00132E4B" w:rsidP="00E278C9">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соответствовать </w:t>
            </w:r>
            <w:r w:rsidR="004362C4">
              <w:rPr>
                <w:rFonts w:ascii="Times New Roman" w:hAnsi="Times New Roman" w:cs="Times New Roman"/>
                <w:lang w:eastAsia="ru-RU"/>
              </w:rPr>
              <w:t>условиям</w:t>
            </w:r>
            <w:r w:rsidRPr="000C17C5">
              <w:rPr>
                <w:rFonts w:ascii="Times New Roman" w:hAnsi="Times New Roman" w:cs="Times New Roman"/>
                <w:lang w:eastAsia="ru-RU"/>
              </w:rPr>
              <w:t xml:space="preserve"> Конкурса, указанным в настоящем Соглашении и извещении о проведении Конкурса, размещенном на web-сайте </w:t>
            </w:r>
            <w:hyperlink r:id="rId11"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bnk</w:t>
              </w:r>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00234238">
              <w:rPr>
                <w:rFonts w:ascii="Times New Roman" w:hAnsi="Times New Roman" w:cs="Times New Roman"/>
                <w:color w:val="0000FF"/>
                <w:u w:val="single"/>
                <w:lang w:eastAsia="ru-RU"/>
              </w:rPr>
              <w:t>;</w:t>
            </w:r>
          </w:p>
          <w:p w:rsidR="00234238" w:rsidRDefault="00234238"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соответствовать форме, установленной настоящим Соглашением (прилагается);</w:t>
            </w:r>
          </w:p>
          <w:p w:rsidR="00AB2F7B" w:rsidRDefault="00AB2F7B" w:rsidP="00AB2F7B">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xml:space="preserve">- срок действия коммерческих предложений: не менее 8 (восьми) рабочих дней с даты проведения Конкурса (приема предложений), не включая день проведения Конкурса (приема коммерческих предложений) – по </w:t>
            </w:r>
            <w:r w:rsidR="004362C4">
              <w:rPr>
                <w:rFonts w:ascii="Times New Roman" w:hAnsi="Times New Roman" w:cs="Times New Roman"/>
                <w:b/>
                <w:lang w:eastAsia="ru-RU"/>
              </w:rPr>
              <w:t>29</w:t>
            </w:r>
            <w:r>
              <w:rPr>
                <w:rFonts w:ascii="Times New Roman" w:hAnsi="Times New Roman" w:cs="Times New Roman"/>
                <w:b/>
                <w:lang w:eastAsia="ru-RU"/>
              </w:rPr>
              <w:t xml:space="preserve"> июня</w:t>
            </w:r>
            <w:r>
              <w:rPr>
                <w:rFonts w:ascii="Times New Roman" w:hAnsi="Times New Roman" w:cs="Times New Roman"/>
                <w:b/>
                <w:bCs/>
                <w:lang w:eastAsia="ru-RU"/>
              </w:rPr>
              <w:t xml:space="preserve"> 2018 г.;</w:t>
            </w:r>
          </w:p>
          <w:p w:rsidR="00132E4B" w:rsidRPr="00D06540" w:rsidRDefault="00AB2F7B" w:rsidP="00AB2F7B">
            <w:pPr>
              <w:widowControl w:val="0"/>
              <w:adjustRightInd w:val="0"/>
              <w:spacing w:after="0" w:line="240" w:lineRule="exact"/>
              <w:jc w:val="both"/>
              <w:textAlignment w:val="baseline"/>
              <w:rPr>
                <w:rFonts w:ascii="Times New Roman" w:hAnsi="Times New Roman" w:cs="Times New Roman"/>
                <w:lang w:eastAsia="ru-RU"/>
              </w:rPr>
            </w:pPr>
            <w:r w:rsidRPr="00D06540">
              <w:rPr>
                <w:rFonts w:ascii="Times New Roman" w:hAnsi="Times New Roman" w:cs="Times New Roman"/>
                <w:lang w:eastAsia="ru-RU"/>
              </w:rPr>
              <w:t xml:space="preserve"> </w:t>
            </w:r>
            <w:r w:rsidR="00132E4B" w:rsidRPr="00D06540">
              <w:rPr>
                <w:rFonts w:ascii="Times New Roman" w:hAnsi="Times New Roman" w:cs="Times New Roman"/>
                <w:lang w:eastAsia="ru-RU"/>
              </w:rPr>
              <w:t>- валюта коммерческого предложения (поправки) – доллары США;</w:t>
            </w:r>
          </w:p>
          <w:p w:rsidR="00132E4B" w:rsidRPr="00D06540"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06540">
              <w:rPr>
                <w:rFonts w:ascii="Times New Roman" w:hAnsi="Times New Roman" w:cs="Times New Roman"/>
                <w:lang w:eastAsia="ru-RU"/>
              </w:rPr>
              <w:t>- коммерческое предложение должно быть оформлено на русском или английском языке.</w:t>
            </w:r>
          </w:p>
          <w:p w:rsidR="00575BCB" w:rsidRPr="00D06540" w:rsidRDefault="00C635BE"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D06540">
              <w:rPr>
                <w:rFonts w:ascii="Times New Roman" w:hAnsi="Times New Roman" w:cs="Times New Roman"/>
                <w:lang w:eastAsia="ru-RU"/>
              </w:rPr>
              <w:t>3.4</w:t>
            </w:r>
            <w:r w:rsidR="00575BCB" w:rsidRPr="00D06540">
              <w:rPr>
                <w:rFonts w:ascii="Times New Roman" w:hAnsi="Times New Roman" w:cs="Times New Roman"/>
                <w:lang w:eastAsia="ru-RU"/>
              </w:rPr>
              <w:t>.</w:t>
            </w:r>
            <w:r w:rsidR="00575BCB" w:rsidRPr="00D06540">
              <w:rPr>
                <w:rFonts w:ascii="Times New Roman" w:hAnsi="Times New Roman" w:cs="Times New Roman"/>
                <w:color w:val="FF0000"/>
                <w:spacing w:val="-2"/>
                <w:lang w:eastAsia="ru-RU"/>
              </w:rPr>
              <w:t xml:space="preserve"> </w:t>
            </w:r>
            <w:r w:rsidRPr="00D06540">
              <w:rPr>
                <w:rFonts w:ascii="Times New Roman" w:hAnsi="Times New Roman" w:cs="Times New Roman"/>
                <w:spacing w:val="-2"/>
                <w:lang w:eastAsia="ru-RU"/>
              </w:rPr>
              <w:t>Коммерческое предложение</w:t>
            </w:r>
            <w:r w:rsidR="00575BCB" w:rsidRPr="00D06540">
              <w:rPr>
                <w:rFonts w:ascii="Times New Roman" w:hAnsi="Times New Roman" w:cs="Times New Roman"/>
                <w:spacing w:val="-2"/>
                <w:lang w:eastAsia="ru-RU"/>
              </w:rPr>
              <w:t xml:space="preserve"> направляется Участником </w:t>
            </w:r>
            <w:r w:rsidRPr="00D06540">
              <w:rPr>
                <w:rFonts w:ascii="Times New Roman" w:hAnsi="Times New Roman" w:cs="Times New Roman"/>
                <w:spacing w:val="-2"/>
                <w:lang w:eastAsia="ru-RU"/>
              </w:rPr>
              <w:t>в установлен</w:t>
            </w:r>
            <w:r w:rsidR="00212D78" w:rsidRPr="00D06540">
              <w:rPr>
                <w:rFonts w:ascii="Times New Roman" w:hAnsi="Times New Roman" w:cs="Times New Roman"/>
                <w:spacing w:val="-2"/>
                <w:lang w:eastAsia="ru-RU"/>
              </w:rPr>
              <w:t>н</w:t>
            </w:r>
            <w:r w:rsidRPr="00D06540">
              <w:rPr>
                <w:rFonts w:ascii="Times New Roman" w:hAnsi="Times New Roman" w:cs="Times New Roman"/>
                <w:spacing w:val="-2"/>
                <w:lang w:eastAsia="ru-RU"/>
              </w:rPr>
              <w:t>ые сроки согласно ф</w:t>
            </w:r>
            <w:r w:rsidR="00575BCB" w:rsidRPr="00D06540">
              <w:rPr>
                <w:rFonts w:ascii="Times New Roman" w:hAnsi="Times New Roman" w:cs="Times New Roman"/>
                <w:spacing w:val="-2"/>
                <w:lang w:eastAsia="ru-RU"/>
              </w:rPr>
              <w:t>ормы</w:t>
            </w:r>
            <w:r w:rsidRPr="00D06540">
              <w:rPr>
                <w:rFonts w:ascii="Times New Roman" w:hAnsi="Times New Roman" w:cs="Times New Roman"/>
                <w:spacing w:val="-2"/>
                <w:lang w:eastAsia="ru-RU"/>
              </w:rPr>
              <w:t>,</w:t>
            </w:r>
            <w:r w:rsidR="00575BCB" w:rsidRPr="00D06540">
              <w:rPr>
                <w:rFonts w:ascii="Times New Roman" w:hAnsi="Times New Roman" w:cs="Times New Roman"/>
                <w:spacing w:val="-2"/>
                <w:lang w:eastAsia="ru-RU"/>
              </w:rPr>
              <w:t xml:space="preserve"> приложенной к Соглашению.</w:t>
            </w:r>
            <w:r w:rsidRPr="00D06540">
              <w:rPr>
                <w:rFonts w:ascii="Times New Roman" w:hAnsi="Times New Roman" w:cs="Times New Roman"/>
                <w:spacing w:val="-2"/>
                <w:lang w:eastAsia="ru-RU"/>
              </w:rPr>
              <w:t xml:space="preserve"> </w:t>
            </w:r>
          </w:p>
          <w:p w:rsidR="004B71C9" w:rsidRPr="004362C4" w:rsidRDefault="004B71C9" w:rsidP="004B71C9">
            <w:pPr>
              <w:spacing w:after="0" w:line="240" w:lineRule="auto"/>
              <w:jc w:val="both"/>
              <w:rPr>
                <w:rFonts w:ascii="Times New Roman" w:hAnsi="Times New Roman" w:cs="Times New Roman"/>
                <w:color w:val="FF0000"/>
                <w:spacing w:val="-2"/>
                <w:lang w:eastAsia="ru-RU"/>
              </w:rPr>
            </w:pPr>
            <w:r w:rsidRPr="00D06540">
              <w:rPr>
                <w:rFonts w:ascii="Times New Roman" w:hAnsi="Times New Roman" w:cs="Times New Roman"/>
                <w:spacing w:val="-2"/>
                <w:lang w:eastAsia="ru-RU"/>
              </w:rPr>
              <w:t xml:space="preserve">3.5. </w:t>
            </w:r>
            <w:r w:rsidRPr="007F6386">
              <w:rPr>
                <w:rFonts w:ascii="Times New Roman" w:hAnsi="Times New Roman" w:cs="Times New Roman"/>
                <w:spacing w:val="-2"/>
                <w:lang w:eastAsia="ru-RU"/>
              </w:rPr>
              <w:t xml:space="preserve">Участник не имеет права </w:t>
            </w:r>
            <w:r w:rsidR="00047543" w:rsidRPr="007F6386">
              <w:rPr>
                <w:rFonts w:ascii="Times New Roman" w:hAnsi="Times New Roman" w:cs="Times New Roman"/>
                <w:spacing w:val="-2"/>
                <w:lang w:eastAsia="ru-RU"/>
              </w:rPr>
              <w:t>снизить уровень предложенной поправки</w:t>
            </w:r>
            <w:r w:rsidRPr="007F6386">
              <w:rPr>
                <w:rFonts w:ascii="Times New Roman" w:hAnsi="Times New Roman" w:cs="Times New Roman"/>
                <w:spacing w:val="-2"/>
                <w:lang w:eastAsia="ru-RU"/>
              </w:rPr>
              <w:t xml:space="preserve"> либо отозвать поданное </w:t>
            </w:r>
            <w:r w:rsidR="00F64E2D" w:rsidRPr="007F6386">
              <w:rPr>
                <w:rFonts w:ascii="Times New Roman" w:hAnsi="Times New Roman" w:cs="Times New Roman"/>
                <w:spacing w:val="-2"/>
                <w:lang w:eastAsia="ru-RU"/>
              </w:rPr>
              <w:t xml:space="preserve">коммерческое </w:t>
            </w:r>
            <w:r w:rsidR="003D7201" w:rsidRPr="007F6386">
              <w:rPr>
                <w:rFonts w:ascii="Times New Roman" w:hAnsi="Times New Roman" w:cs="Times New Roman"/>
                <w:spacing w:val="-2"/>
                <w:lang w:eastAsia="ru-RU"/>
              </w:rPr>
              <w:t>предло</w:t>
            </w:r>
            <w:r w:rsidRPr="007F6386">
              <w:rPr>
                <w:rFonts w:ascii="Times New Roman" w:hAnsi="Times New Roman" w:cs="Times New Roman"/>
                <w:spacing w:val="-2"/>
                <w:lang w:eastAsia="ru-RU"/>
              </w:rPr>
              <w:t xml:space="preserve">жение после истечения срока, установленного для приема </w:t>
            </w:r>
            <w:r w:rsidR="00F64E2D" w:rsidRPr="007F6386">
              <w:rPr>
                <w:rFonts w:ascii="Times New Roman" w:hAnsi="Times New Roman" w:cs="Times New Roman"/>
                <w:spacing w:val="-2"/>
                <w:lang w:eastAsia="ru-RU"/>
              </w:rPr>
              <w:t xml:space="preserve">коммерческих </w:t>
            </w:r>
            <w:r w:rsidRPr="007F6386">
              <w:rPr>
                <w:rFonts w:ascii="Times New Roman" w:hAnsi="Times New Roman" w:cs="Times New Roman"/>
                <w:spacing w:val="-2"/>
                <w:lang w:eastAsia="ru-RU"/>
              </w:rPr>
              <w:t xml:space="preserve"> предложений</w:t>
            </w:r>
            <w:r w:rsidR="00234238" w:rsidRPr="007F6386">
              <w:rPr>
                <w:rFonts w:ascii="Times New Roman" w:hAnsi="Times New Roman" w:cs="Times New Roman"/>
                <w:spacing w:val="-2"/>
                <w:lang w:eastAsia="ru-RU"/>
              </w:rPr>
              <w:t xml:space="preserve"> (</w:t>
            </w:r>
            <w:r w:rsidRPr="007F6386">
              <w:rPr>
                <w:rFonts w:ascii="Times New Roman" w:hAnsi="Times New Roman" w:cs="Times New Roman"/>
                <w:spacing w:val="-2"/>
                <w:lang w:eastAsia="ru-RU"/>
              </w:rPr>
              <w:t xml:space="preserve">14.00 </w:t>
            </w:r>
            <w:r w:rsidR="00234238" w:rsidRPr="007F6386">
              <w:rPr>
                <w:rFonts w:ascii="Times New Roman" w:hAnsi="Times New Roman" w:cs="Times New Roman"/>
                <w:spacing w:val="-2"/>
                <w:lang w:eastAsia="ru-RU"/>
              </w:rPr>
              <w:t xml:space="preserve">часов </w:t>
            </w:r>
            <w:r w:rsidRPr="007F6386">
              <w:rPr>
                <w:rFonts w:ascii="Times New Roman" w:hAnsi="Times New Roman" w:cs="Times New Roman"/>
                <w:spacing w:val="-2"/>
                <w:lang w:eastAsia="ru-RU"/>
              </w:rPr>
              <w:t xml:space="preserve">(время в г. Минске) </w:t>
            </w:r>
            <w:r w:rsidR="004362C4" w:rsidRPr="007F6386">
              <w:rPr>
                <w:rFonts w:ascii="Times New Roman" w:hAnsi="Times New Roman" w:cs="Times New Roman"/>
                <w:spacing w:val="-2"/>
                <w:lang w:eastAsia="ru-RU"/>
              </w:rPr>
              <w:t xml:space="preserve">           19</w:t>
            </w:r>
            <w:r w:rsidR="005133E8" w:rsidRPr="007F6386">
              <w:rPr>
                <w:rFonts w:ascii="Times New Roman" w:hAnsi="Times New Roman" w:cs="Times New Roman"/>
                <w:spacing w:val="-2"/>
                <w:lang w:eastAsia="ru-RU"/>
              </w:rPr>
              <w:t xml:space="preserve">  </w:t>
            </w:r>
            <w:r w:rsidR="004362C4" w:rsidRPr="007F6386">
              <w:rPr>
                <w:rFonts w:ascii="Times New Roman" w:hAnsi="Times New Roman" w:cs="Times New Roman"/>
                <w:spacing w:val="-2"/>
                <w:lang w:eastAsia="ru-RU"/>
              </w:rPr>
              <w:t>июня</w:t>
            </w:r>
            <w:r w:rsidRPr="007F6386">
              <w:rPr>
                <w:rFonts w:ascii="Times New Roman" w:hAnsi="Times New Roman" w:cs="Times New Roman"/>
                <w:spacing w:val="-2"/>
                <w:lang w:eastAsia="ru-RU"/>
              </w:rPr>
              <w:t xml:space="preserve"> 2018 г.</w:t>
            </w:r>
            <w:r w:rsidR="00234238" w:rsidRPr="007F6386">
              <w:rPr>
                <w:rFonts w:ascii="Times New Roman" w:hAnsi="Times New Roman" w:cs="Times New Roman"/>
                <w:spacing w:val="-2"/>
                <w:lang w:eastAsia="ru-RU"/>
              </w:rPr>
              <w:t>).</w:t>
            </w:r>
          </w:p>
          <w:p w:rsidR="00D33679" w:rsidRDefault="004B71C9" w:rsidP="00575BCB">
            <w:pPr>
              <w:widowControl w:val="0"/>
              <w:tabs>
                <w:tab w:val="left" w:pos="720"/>
              </w:tabs>
              <w:adjustRightInd w:val="0"/>
              <w:spacing w:after="0" w:line="240" w:lineRule="exact"/>
              <w:jc w:val="both"/>
              <w:textAlignment w:val="baseline"/>
              <w:rPr>
                <w:rFonts w:ascii="Times New Roman" w:hAnsi="Times New Roman" w:cs="Times New Roman"/>
                <w:u w:val="single"/>
                <w:lang w:eastAsia="ru-RU"/>
              </w:rPr>
            </w:pPr>
            <w:r w:rsidRPr="003200F8">
              <w:rPr>
                <w:rFonts w:ascii="Times New Roman" w:hAnsi="Times New Roman" w:cs="Times New Roman"/>
                <w:spacing w:val="-2"/>
                <w:lang w:eastAsia="ru-RU"/>
              </w:rPr>
              <w:t>3.6</w:t>
            </w:r>
            <w:r w:rsidR="00D33679" w:rsidRPr="003200F8">
              <w:rPr>
                <w:rFonts w:ascii="Times New Roman" w:hAnsi="Times New Roman" w:cs="Times New Roman"/>
                <w:spacing w:val="-2"/>
                <w:lang w:eastAsia="ru-RU"/>
              </w:rPr>
              <w:t xml:space="preserve">. </w:t>
            </w:r>
            <w:r w:rsidR="00CD4DCB" w:rsidRPr="00CD4DCB">
              <w:rPr>
                <w:rFonts w:ascii="Times New Roman" w:hAnsi="Times New Roman" w:cs="Times New Roman"/>
                <w:spacing w:val="-2"/>
                <w:lang w:eastAsia="ru-RU"/>
              </w:rPr>
              <w:t>Организатор Конкурса после получения коммерческих предложений, по своему усмотрению, может принять решение о направлении участникам Конкурса</w:t>
            </w:r>
            <w:r w:rsidR="00700313">
              <w:rPr>
                <w:rFonts w:ascii="Times New Roman" w:hAnsi="Times New Roman" w:cs="Times New Roman"/>
                <w:spacing w:val="-2"/>
                <w:lang w:eastAsia="ru-RU"/>
              </w:rPr>
              <w:t xml:space="preserve"> не более </w:t>
            </w:r>
            <w:r w:rsidR="00CD4DCB" w:rsidRPr="00CD4DCB">
              <w:rPr>
                <w:rFonts w:ascii="Times New Roman" w:hAnsi="Times New Roman" w:cs="Times New Roman"/>
                <w:spacing w:val="-2"/>
                <w:lang w:eastAsia="ru-RU"/>
              </w:rPr>
              <w:t xml:space="preserve"> запроса по улучшению поправки, представленной в коммерческом предложении (первый тур улучшения поправки). После получения и оценки улучшенных предложений, Организатор Конкурса по своему усмотрению, может принять решение о направлении участникам, предоставившим наилучшие предложения, еще одного запроса по улучшению поправки (второй тур улучшения поправки). </w:t>
            </w:r>
            <w:r w:rsidR="00665AA8" w:rsidRPr="003200F8">
              <w:rPr>
                <w:rFonts w:ascii="Times New Roman" w:hAnsi="Times New Roman" w:cs="Times New Roman"/>
                <w:spacing w:val="-2"/>
                <w:lang w:eastAsia="ru-RU"/>
              </w:rPr>
              <w:t>Следующий адрес электронной почты будет использован Участником для получения указанного запроса Организатора конкурса</w:t>
            </w:r>
            <w:r w:rsidR="00D33679" w:rsidRPr="003200F8">
              <w:rPr>
                <w:rFonts w:ascii="Times New Roman" w:hAnsi="Times New Roman" w:cs="Times New Roman"/>
                <w:spacing w:val="-2"/>
                <w:lang w:eastAsia="ru-RU"/>
              </w:rPr>
              <w:t xml:space="preserve"> </w:t>
            </w:r>
            <w:r w:rsidR="006C60EE" w:rsidRPr="00A1409D">
              <w:rPr>
                <w:rFonts w:ascii="Times New Roman" w:hAnsi="Times New Roman" w:cs="Times New Roman"/>
                <w:u w:val="single"/>
                <w:lang w:eastAsia="ru-RU"/>
              </w:rPr>
              <w:t>___________________________</w:t>
            </w:r>
          </w:p>
          <w:p w:rsidR="00AF217D" w:rsidRDefault="00AF217D" w:rsidP="00575BCB">
            <w:pPr>
              <w:widowControl w:val="0"/>
              <w:tabs>
                <w:tab w:val="left" w:pos="720"/>
              </w:tabs>
              <w:adjustRightInd w:val="0"/>
              <w:spacing w:after="0" w:line="240" w:lineRule="exact"/>
              <w:jc w:val="both"/>
              <w:textAlignment w:val="baseline"/>
              <w:rPr>
                <w:rFonts w:ascii="Times New Roman" w:hAnsi="Times New Roman" w:cs="Times New Roman"/>
                <w:u w:val="single"/>
                <w:lang w:eastAsia="ru-RU"/>
              </w:rPr>
            </w:pPr>
          </w:p>
          <w:p w:rsidR="00700313" w:rsidRPr="00022574" w:rsidRDefault="00700313" w:rsidP="00700313">
            <w:pPr>
              <w:spacing w:after="0" w:line="240" w:lineRule="auto"/>
              <w:jc w:val="both"/>
              <w:rPr>
                <w:rFonts w:ascii="Times New Roman" w:hAnsi="Times New Roman" w:cs="Times New Roman"/>
                <w:color w:val="000000" w:themeColor="text1"/>
                <w:spacing w:val="-2"/>
                <w:lang w:eastAsia="ru-RU"/>
              </w:rPr>
            </w:pPr>
            <w:r w:rsidRPr="00022574">
              <w:rPr>
                <w:rFonts w:ascii="Times New Roman" w:hAnsi="Times New Roman" w:cs="Times New Roman"/>
                <w:color w:val="000000" w:themeColor="text1"/>
                <w:spacing w:val="-2"/>
                <w:lang w:eastAsia="ru-RU"/>
              </w:rPr>
              <w:t>3.7. В случае непредоставления Участником Конкурса улучшенного предложения в установленный срок и на указанный в запросе адрес, к рассмотрению в рамках Конкурса принимается последнее представленное Участником коммерческое предложение (улучшенное предложение).</w:t>
            </w:r>
          </w:p>
          <w:p w:rsidR="006C60EE" w:rsidRPr="00700313" w:rsidRDefault="006C60EE"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p>
          <w:p w:rsidR="00D33679" w:rsidRPr="007F6386" w:rsidRDefault="00D33679"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3200F8">
              <w:rPr>
                <w:rFonts w:ascii="Times New Roman" w:hAnsi="Times New Roman" w:cs="Times New Roman"/>
                <w:spacing w:val="-2"/>
                <w:lang w:eastAsia="ru-RU"/>
              </w:rPr>
              <w:t>3.</w:t>
            </w:r>
            <w:r w:rsidR="00700313">
              <w:rPr>
                <w:rFonts w:ascii="Times New Roman" w:hAnsi="Times New Roman" w:cs="Times New Roman"/>
                <w:spacing w:val="-2"/>
                <w:lang w:eastAsia="ru-RU"/>
              </w:rPr>
              <w:t>8</w:t>
            </w:r>
            <w:r w:rsidRPr="003200F8">
              <w:rPr>
                <w:rFonts w:ascii="Times New Roman" w:hAnsi="Times New Roman" w:cs="Times New Roman"/>
                <w:spacing w:val="-2"/>
                <w:lang w:eastAsia="ru-RU"/>
              </w:rPr>
              <w:t xml:space="preserve">. Улучшенное предложение, подписанное уполномоченным лицом и скрепленное печатью, должно </w:t>
            </w:r>
            <w:r w:rsidRPr="007F6386">
              <w:rPr>
                <w:rFonts w:ascii="Times New Roman" w:hAnsi="Times New Roman" w:cs="Times New Roman"/>
                <w:spacing w:val="-2"/>
                <w:lang w:eastAsia="ru-RU"/>
              </w:rPr>
              <w:t xml:space="preserve">быть представлено в ЗАО «БНК» </w:t>
            </w:r>
            <w:r w:rsidR="00D06540" w:rsidRPr="007F6386">
              <w:rPr>
                <w:rFonts w:ascii="Times New Roman" w:hAnsi="Times New Roman" w:cs="Times New Roman"/>
                <w:spacing w:val="-2"/>
                <w:lang w:eastAsia="ru-RU"/>
              </w:rPr>
              <w:t xml:space="preserve">в срок и </w:t>
            </w:r>
            <w:r w:rsidRPr="007F6386">
              <w:rPr>
                <w:rFonts w:ascii="Times New Roman" w:hAnsi="Times New Roman" w:cs="Times New Roman"/>
                <w:spacing w:val="-2"/>
                <w:lang w:eastAsia="ru-RU"/>
              </w:rPr>
              <w:t xml:space="preserve"> на адрес электронной почты, указанный в соответствующем запросе.</w:t>
            </w:r>
          </w:p>
          <w:p w:rsidR="00132E4B" w:rsidRPr="00706354" w:rsidRDefault="00C635BE" w:rsidP="003200F8">
            <w:pPr>
              <w:widowControl w:val="0"/>
              <w:adjustRightInd w:val="0"/>
              <w:spacing w:after="0" w:line="240" w:lineRule="exact"/>
              <w:jc w:val="both"/>
              <w:textAlignment w:val="baseline"/>
              <w:rPr>
                <w:rFonts w:ascii="Times New Roman" w:hAnsi="Times New Roman" w:cs="Times New Roman"/>
                <w:strike/>
                <w:lang w:eastAsia="ru-RU"/>
              </w:rPr>
            </w:pPr>
            <w:r w:rsidRPr="007F6386">
              <w:rPr>
                <w:rFonts w:ascii="Times New Roman" w:hAnsi="Times New Roman" w:cs="Times New Roman"/>
                <w:lang w:eastAsia="ru-RU"/>
              </w:rPr>
              <w:t>3.</w:t>
            </w:r>
            <w:r w:rsidR="00700313">
              <w:rPr>
                <w:rFonts w:ascii="Times New Roman" w:hAnsi="Times New Roman" w:cs="Times New Roman"/>
                <w:lang w:eastAsia="ru-RU"/>
              </w:rPr>
              <w:t>9</w:t>
            </w:r>
            <w:r w:rsidR="00132E4B" w:rsidRPr="007F6386">
              <w:rPr>
                <w:rFonts w:ascii="Times New Roman" w:hAnsi="Times New Roman" w:cs="Times New Roman"/>
                <w:lang w:eastAsia="ru-RU"/>
              </w:rPr>
              <w:t>. Критери</w:t>
            </w:r>
            <w:r w:rsidR="00244257" w:rsidRPr="007F6386">
              <w:rPr>
                <w:rFonts w:ascii="Times New Roman" w:hAnsi="Times New Roman" w:cs="Times New Roman"/>
                <w:lang w:eastAsia="ru-RU"/>
              </w:rPr>
              <w:t>ем</w:t>
            </w:r>
            <w:r w:rsidR="00132E4B" w:rsidRPr="007F6386">
              <w:rPr>
                <w:rFonts w:ascii="Times New Roman" w:hAnsi="Times New Roman" w:cs="Times New Roman"/>
                <w:lang w:eastAsia="ru-RU"/>
              </w:rPr>
              <w:t xml:space="preserve"> оценки коммерческих предложений для определения победителя Конкурса явля</w:t>
            </w:r>
            <w:r w:rsidR="00D33679" w:rsidRPr="007F6386">
              <w:rPr>
                <w:rFonts w:ascii="Times New Roman" w:hAnsi="Times New Roman" w:cs="Times New Roman"/>
                <w:lang w:eastAsia="ru-RU"/>
              </w:rPr>
              <w:t>е</w:t>
            </w:r>
            <w:r w:rsidR="00132E4B" w:rsidRPr="007F6386">
              <w:rPr>
                <w:rFonts w:ascii="Times New Roman" w:hAnsi="Times New Roman" w:cs="Times New Roman"/>
                <w:lang w:eastAsia="ru-RU"/>
              </w:rPr>
              <w:t xml:space="preserve">тся наиболее высокая предложенная </w:t>
            </w:r>
            <w:r w:rsidR="00706354" w:rsidRPr="00AF217D">
              <w:rPr>
                <w:rFonts w:ascii="Times New Roman" w:hAnsi="Times New Roman" w:cs="Times New Roman"/>
                <w:color w:val="000000" w:themeColor="text1"/>
                <w:lang w:eastAsia="ru-RU"/>
              </w:rPr>
              <w:t xml:space="preserve">поправка (при приведении к условиям </w:t>
            </w:r>
            <w:r w:rsidR="00706354" w:rsidRPr="00AF217D">
              <w:rPr>
                <w:rFonts w:ascii="Times New Roman" w:hAnsi="Times New Roman" w:cs="Times New Roman"/>
                <w:color w:val="000000" w:themeColor="text1"/>
                <w:lang w:val="en-US" w:eastAsia="ru-RU"/>
              </w:rPr>
              <w:t>FCA</w:t>
            </w:r>
            <w:r w:rsidR="00706354" w:rsidRPr="00AF217D">
              <w:rPr>
                <w:rFonts w:ascii="Times New Roman" w:hAnsi="Times New Roman" w:cs="Times New Roman"/>
                <w:color w:val="000000" w:themeColor="text1"/>
                <w:lang w:eastAsia="ru-RU"/>
              </w:rPr>
              <w:t xml:space="preserve"> ст. Новополоцк). </w:t>
            </w:r>
          </w:p>
          <w:p w:rsidR="00132E4B" w:rsidRPr="00EF7296" w:rsidRDefault="00700313"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3.10.</w:t>
            </w:r>
            <w:r w:rsidR="00132E4B" w:rsidRPr="000C17C5">
              <w:rPr>
                <w:rFonts w:ascii="Times New Roman" w:hAnsi="Times New Roman" w:cs="Times New Roman"/>
                <w:lang w:eastAsia="ru-RU"/>
              </w:rPr>
              <w:t xml:space="preserve">Участник, признанный Победителем, будет уведомлен о признании его победителем Конкурса не позднее 1 (одного) рабочего дня после дня закрытия </w:t>
            </w:r>
            <w:r w:rsidR="00132E4B" w:rsidRPr="006C60EE">
              <w:rPr>
                <w:rFonts w:ascii="Times New Roman" w:hAnsi="Times New Roman" w:cs="Times New Roman"/>
                <w:lang w:eastAsia="ru-RU"/>
              </w:rPr>
              <w:t xml:space="preserve">указанного Конкурса и принятия комиссией </w:t>
            </w:r>
            <w:r w:rsidR="00244257" w:rsidRPr="006C60EE">
              <w:rPr>
                <w:rFonts w:ascii="Times New Roman" w:hAnsi="Times New Roman" w:cs="Times New Roman"/>
                <w:lang w:eastAsia="ru-RU"/>
              </w:rPr>
              <w:t>решения по результатам Конкурс</w:t>
            </w:r>
            <w:r w:rsidR="00244257" w:rsidRPr="006C60EE">
              <w:rPr>
                <w:rFonts w:ascii="Times New Roman" w:hAnsi="Times New Roman" w:cs="Times New Roman"/>
                <w:color w:val="000000" w:themeColor="text1"/>
                <w:lang w:eastAsia="ru-RU"/>
              </w:rPr>
              <w:t>а</w:t>
            </w:r>
            <w:r w:rsidR="004B71C9" w:rsidRPr="006C60EE">
              <w:rPr>
                <w:rFonts w:ascii="Times New Roman" w:hAnsi="Times New Roman" w:cs="Times New Roman"/>
                <w:color w:val="000000" w:themeColor="text1"/>
                <w:lang w:eastAsia="ru-RU"/>
              </w:rPr>
              <w:t xml:space="preserve"> </w:t>
            </w:r>
            <w:r w:rsidR="00047543" w:rsidRPr="006C60EE">
              <w:rPr>
                <w:rFonts w:ascii="Times New Roman" w:hAnsi="Times New Roman" w:cs="Times New Roman"/>
                <w:color w:val="000000" w:themeColor="text1"/>
                <w:lang w:eastAsia="ru-RU"/>
              </w:rPr>
              <w:t xml:space="preserve">– не позднее </w:t>
            </w:r>
            <w:r w:rsidR="007F6386">
              <w:rPr>
                <w:rFonts w:ascii="Times New Roman" w:hAnsi="Times New Roman" w:cs="Times New Roman"/>
                <w:b/>
                <w:lang w:eastAsia="ru-RU"/>
              </w:rPr>
              <w:t>29</w:t>
            </w:r>
            <w:r w:rsidR="00EE6498" w:rsidRPr="006C60EE">
              <w:rPr>
                <w:rFonts w:ascii="Times New Roman" w:hAnsi="Times New Roman" w:cs="Times New Roman"/>
                <w:b/>
                <w:lang w:eastAsia="ru-RU"/>
              </w:rPr>
              <w:t xml:space="preserve"> </w:t>
            </w:r>
            <w:r w:rsidR="006C60EE" w:rsidRPr="006C60EE">
              <w:rPr>
                <w:rFonts w:ascii="Times New Roman" w:hAnsi="Times New Roman" w:cs="Times New Roman"/>
                <w:b/>
                <w:lang w:eastAsia="ru-RU"/>
              </w:rPr>
              <w:t>июня</w:t>
            </w:r>
            <w:r w:rsidR="004B71C9" w:rsidRPr="006C60EE">
              <w:rPr>
                <w:rFonts w:ascii="Times New Roman" w:hAnsi="Times New Roman" w:cs="Times New Roman"/>
                <w:lang w:eastAsia="ru-RU"/>
              </w:rPr>
              <w:t xml:space="preserve"> 2018 года.</w:t>
            </w:r>
          </w:p>
          <w:p w:rsidR="00575BCB" w:rsidRDefault="00575BCB" w:rsidP="00A400C0">
            <w:pPr>
              <w:widowControl w:val="0"/>
              <w:adjustRightInd w:val="0"/>
              <w:spacing w:after="0" w:line="240" w:lineRule="exact"/>
              <w:jc w:val="both"/>
              <w:textAlignment w:val="baseline"/>
              <w:rPr>
                <w:rFonts w:ascii="Times New Roman" w:hAnsi="Times New Roman" w:cs="Times New Roman"/>
                <w:lang w:eastAsia="ru-RU"/>
              </w:rPr>
            </w:pPr>
          </w:p>
          <w:p w:rsidR="007F6386" w:rsidRDefault="007F6386" w:rsidP="00A400C0">
            <w:pPr>
              <w:widowControl w:val="0"/>
              <w:adjustRightInd w:val="0"/>
              <w:spacing w:after="0" w:line="240" w:lineRule="exact"/>
              <w:jc w:val="both"/>
              <w:textAlignment w:val="baseline"/>
              <w:rPr>
                <w:rFonts w:ascii="Times New Roman" w:hAnsi="Times New Roman" w:cs="Times New Roman"/>
                <w:lang w:eastAsia="ru-RU"/>
              </w:rPr>
            </w:pPr>
          </w:p>
          <w:p w:rsidR="00AF217D" w:rsidRPr="00EF7296" w:rsidRDefault="00AF217D"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Условия участия в Конкурсе</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4.2. Представлению подлежат следующие документы (их копии):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устав (учредительный договор);</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свидетельство о регистрации;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904482">
              <w:rPr>
                <w:rFonts w:ascii="Times New Roman" w:hAnsi="Times New Roman" w:cs="Times New Roman"/>
                <w:lang w:eastAsia="ru-RU"/>
              </w:rPr>
              <w:t>ранее</w:t>
            </w:r>
            <w:r w:rsidRPr="000C17C5">
              <w:rPr>
                <w:rFonts w:ascii="Times New Roman" w:hAnsi="Times New Roman" w:cs="Times New Roman"/>
                <w:lang w:eastAsia="ru-RU"/>
              </w:rPr>
              <w:t>, чем за 6 месяцев до даты проведения Конкурса;</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4.3. Указанные документы должны быть представлены на бумажном носителе,</w:t>
            </w:r>
            <w:r w:rsidRPr="000C17C5">
              <w:rPr>
                <w:rFonts w:ascii="Times New Roman" w:hAnsi="Times New Roman" w:cs="Times New Roman"/>
              </w:rPr>
              <w:t xml:space="preserve"> заверены компетентным органом страны учреждения</w:t>
            </w:r>
            <w:r w:rsidRPr="000C17C5">
              <w:rPr>
                <w:rFonts w:ascii="Times New Roman" w:hAnsi="Times New Roman" w:cs="Times New Roman"/>
                <w:lang w:eastAsia="ru-RU"/>
              </w:rPr>
              <w:t xml:space="preserve"> компании-Участника (консульская легализация, апостиль, нотариальное заверение – в зависимости от того, что применимо)</w:t>
            </w:r>
            <w:r w:rsidRPr="000C17C5">
              <w:rPr>
                <w:rFonts w:ascii="Times New Roman" w:hAnsi="Times New Roman" w:cs="Times New Roman"/>
              </w:rPr>
              <w:t>,</w:t>
            </w:r>
            <w:r w:rsidRPr="000C17C5">
              <w:rPr>
                <w:rFonts w:ascii="Times New Roman" w:hAnsi="Times New Roman" w:cs="Times New Roman"/>
                <w:lang w:eastAsia="ru-RU"/>
              </w:rPr>
              <w:t xml:space="preserve"> переведены на русский язык. Перевод должен быть заверен нотариально либо оформлен с проставлением апостиля.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Представляемые документы должны являться действительными на дату проведения Конкурса. </w:t>
            </w:r>
          </w:p>
          <w:p w:rsidR="00132E4B" w:rsidRPr="000C17C5" w:rsidRDefault="00132E4B" w:rsidP="00A400C0">
            <w:pPr>
              <w:spacing w:after="0" w:line="240" w:lineRule="exact"/>
              <w:jc w:val="both"/>
              <w:rPr>
                <w:rFonts w:ascii="Times New Roman" w:hAnsi="Times New Roman" w:cs="Times New Roman"/>
                <w:spacing w:val="-2"/>
                <w:lang w:eastAsia="ru-RU"/>
              </w:rPr>
            </w:pPr>
            <w:r w:rsidRPr="000C17C5">
              <w:rPr>
                <w:rFonts w:ascii="Times New Roman" w:hAnsi="Times New Roman" w:cs="Times New Roman"/>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p>
          <w:p w:rsidR="00132E4B" w:rsidRPr="00EE6498" w:rsidRDefault="00132E4B" w:rsidP="00A400C0">
            <w:pPr>
              <w:spacing w:after="0" w:line="240" w:lineRule="exact"/>
              <w:jc w:val="both"/>
              <w:rPr>
                <w:rFonts w:ascii="Times New Roman" w:hAnsi="Times New Roman" w:cs="Times New Roman"/>
                <w:color w:val="FF0000"/>
                <w:lang w:eastAsia="ru-RU"/>
              </w:rPr>
            </w:pPr>
            <w:r w:rsidRPr="000C17C5">
              <w:rPr>
                <w:rFonts w:ascii="Times New Roman" w:hAnsi="Times New Roman" w:cs="Times New Roman"/>
                <w:b/>
                <w:bCs/>
                <w:lang w:eastAsia="ru-RU"/>
              </w:rPr>
              <w:t>Срок предст</w:t>
            </w:r>
            <w:r w:rsidR="002F5770" w:rsidRPr="000C17C5">
              <w:rPr>
                <w:rFonts w:ascii="Times New Roman" w:hAnsi="Times New Roman" w:cs="Times New Roman"/>
                <w:b/>
                <w:bCs/>
                <w:lang w:eastAsia="ru-RU"/>
              </w:rPr>
              <w:t xml:space="preserve">авления документов: не позднее </w:t>
            </w:r>
            <w:r w:rsidR="00BE157C" w:rsidRPr="00BE157C">
              <w:rPr>
                <w:rFonts w:ascii="Times New Roman" w:hAnsi="Times New Roman" w:cs="Times New Roman"/>
                <w:b/>
                <w:bCs/>
                <w:lang w:eastAsia="ru-RU"/>
              </w:rPr>
              <w:t xml:space="preserve">             </w:t>
            </w:r>
            <w:r w:rsidR="007F6386">
              <w:rPr>
                <w:rFonts w:ascii="Times New Roman" w:hAnsi="Times New Roman" w:cs="Times New Roman"/>
                <w:b/>
                <w:bCs/>
                <w:lang w:eastAsia="ru-RU"/>
              </w:rPr>
              <w:t>18 июня</w:t>
            </w:r>
            <w:r w:rsidR="000B258B" w:rsidRPr="006C60EE">
              <w:rPr>
                <w:rFonts w:ascii="Times New Roman" w:hAnsi="Times New Roman" w:cs="Times New Roman"/>
                <w:b/>
                <w:bCs/>
                <w:lang w:eastAsia="ru-RU"/>
              </w:rPr>
              <w:t xml:space="preserve"> 2018</w:t>
            </w:r>
            <w:r w:rsidRPr="006C60EE">
              <w:rPr>
                <w:rFonts w:ascii="Times New Roman" w:hAnsi="Times New Roman" w:cs="Times New Roman"/>
                <w:b/>
                <w:bCs/>
                <w:lang w:eastAsia="ru-RU"/>
              </w:rPr>
              <w:t xml:space="preserve"> г</w:t>
            </w:r>
            <w:r w:rsidRPr="006C60EE">
              <w:rPr>
                <w:rFonts w:ascii="Times New Roman" w:hAnsi="Times New Roman" w:cs="Times New Roman"/>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eastAsia="ru-RU"/>
              </w:rPr>
            </w:pPr>
            <w:r w:rsidRPr="000C17C5">
              <w:rPr>
                <w:rFonts w:ascii="Times New Roman" w:hAnsi="Times New Roman" w:cs="Times New Roman"/>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575BCB">
              <w:rPr>
                <w:rFonts w:ascii="Times New Roman" w:hAnsi="Times New Roman" w:cs="Times New Roman"/>
                <w:lang w:eastAsia="ru-RU"/>
              </w:rPr>
              <w:t xml:space="preserve">4.6. Задаток должен быть перечислен на счет Организатора Конкурса согласно банковским реквизитам, </w:t>
            </w:r>
            <w:r w:rsidRPr="006C60EE">
              <w:rPr>
                <w:rFonts w:ascii="Times New Roman" w:hAnsi="Times New Roman" w:cs="Times New Roman"/>
                <w:lang w:eastAsia="ru-RU"/>
              </w:rPr>
              <w:t xml:space="preserve">указанным в настоящем Соглашении, не позднее </w:t>
            </w:r>
            <w:r w:rsidR="007F6386" w:rsidRPr="007F6386">
              <w:rPr>
                <w:rFonts w:ascii="Times New Roman" w:hAnsi="Times New Roman" w:cs="Times New Roman"/>
                <w:b/>
                <w:bCs/>
                <w:lang w:eastAsia="ru-RU"/>
              </w:rPr>
              <w:t>19</w:t>
            </w:r>
            <w:r w:rsidR="00EE6498" w:rsidRPr="006C60EE">
              <w:rPr>
                <w:rFonts w:ascii="Times New Roman" w:hAnsi="Times New Roman" w:cs="Times New Roman"/>
                <w:b/>
                <w:bCs/>
                <w:lang w:eastAsia="ru-RU"/>
              </w:rPr>
              <w:t xml:space="preserve"> </w:t>
            </w:r>
            <w:r w:rsidR="007F6386">
              <w:rPr>
                <w:rFonts w:ascii="Times New Roman" w:hAnsi="Times New Roman" w:cs="Times New Roman"/>
                <w:b/>
                <w:bCs/>
                <w:lang w:eastAsia="ru-RU"/>
              </w:rPr>
              <w:t>июня</w:t>
            </w:r>
            <w:r w:rsidRPr="006C60EE">
              <w:rPr>
                <w:rFonts w:ascii="Times New Roman" w:hAnsi="Times New Roman" w:cs="Times New Roman"/>
                <w:b/>
                <w:bCs/>
                <w:lang w:eastAsia="ru-RU"/>
              </w:rPr>
              <w:t xml:space="preserve"> 201</w:t>
            </w:r>
            <w:r w:rsidR="000B258B" w:rsidRPr="006C60EE">
              <w:rPr>
                <w:rFonts w:ascii="Times New Roman" w:hAnsi="Times New Roman" w:cs="Times New Roman"/>
                <w:b/>
                <w:bCs/>
                <w:lang w:eastAsia="ru-RU"/>
              </w:rPr>
              <w:t>8</w:t>
            </w:r>
            <w:r w:rsidRPr="006C60EE">
              <w:rPr>
                <w:rFonts w:ascii="Times New Roman" w:hAnsi="Times New Roman" w:cs="Times New Roman"/>
                <w:b/>
                <w:bCs/>
                <w:lang w:eastAsia="ru-RU"/>
              </w:rPr>
              <w:t xml:space="preserve"> г</w:t>
            </w:r>
            <w:r w:rsidRPr="006C60EE">
              <w:rPr>
                <w:rFonts w:ascii="Times New Roman" w:hAnsi="Times New Roman" w:cs="Times New Roman"/>
                <w:lang w:eastAsia="ru-RU"/>
              </w:rPr>
              <w:t>.</w:t>
            </w:r>
          </w:p>
          <w:p w:rsidR="00132E4B" w:rsidRPr="00575BC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575BCB">
              <w:rPr>
                <w:rFonts w:ascii="Times New Roman" w:hAnsi="Times New Roman" w:cs="Times New Roman"/>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575BCB">
              <w:rPr>
                <w:rFonts w:ascii="Times New Roman" w:hAnsi="Times New Roman" w:cs="Times New Roman"/>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9470C7" w:rsidRDefault="00132E4B" w:rsidP="00A400C0">
            <w:pPr>
              <w:spacing w:after="0" w:line="240" w:lineRule="exact"/>
              <w:ind w:firstLine="72"/>
              <w:jc w:val="both"/>
              <w:rPr>
                <w:rFonts w:ascii="Times New Roman" w:hAnsi="Times New Roman" w:cs="Times New Roman"/>
                <w:lang w:eastAsia="ru-RU"/>
              </w:rPr>
            </w:pPr>
            <w:r w:rsidRPr="000C17C5">
              <w:rPr>
                <w:rFonts w:ascii="Times New Roman" w:hAnsi="Times New Roman" w:cs="Times New Roman"/>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9470C7" w:rsidRDefault="00A3432E" w:rsidP="00A400C0">
            <w:pPr>
              <w:spacing w:after="0" w:line="240" w:lineRule="exact"/>
              <w:ind w:firstLine="72"/>
              <w:jc w:val="both"/>
              <w:rPr>
                <w:rFonts w:ascii="Times New Roman" w:hAnsi="Times New Roman" w:cs="Times New Roman"/>
                <w:lang w:eastAsia="ru-RU"/>
              </w:rPr>
            </w:pPr>
          </w:p>
          <w:p w:rsidR="00132E4B" w:rsidRPr="000C17C5"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Обеспечение участия в Конкурсе</w:t>
            </w:r>
          </w:p>
          <w:p w:rsidR="00132E4B" w:rsidRPr="000C17C5"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w:t>
            </w:r>
            <w:r w:rsidRPr="00EF7296">
              <w:rPr>
                <w:rFonts w:ascii="Times New Roman" w:hAnsi="Times New Roman" w:cs="Times New Roman"/>
                <w:lang w:eastAsia="ru-RU"/>
              </w:rPr>
              <w:t>размере</w:t>
            </w:r>
            <w:r w:rsidR="007F6386" w:rsidRPr="007F6386">
              <w:rPr>
                <w:rFonts w:ascii="Times New Roman" w:hAnsi="Times New Roman" w:cs="Times New Roman"/>
                <w:lang w:eastAsia="ru-RU"/>
              </w:rPr>
              <w:t xml:space="preserve"> </w:t>
            </w:r>
            <w:r w:rsidR="00706354" w:rsidRPr="00706354">
              <w:rPr>
                <w:rFonts w:ascii="Times New Roman" w:hAnsi="Times New Roman" w:cs="Times New Roman"/>
                <w:b/>
                <w:u w:val="single"/>
                <w:lang w:eastAsia="ru-RU"/>
              </w:rPr>
              <w:t>35 000</w:t>
            </w:r>
            <w:r w:rsidR="00706354">
              <w:rPr>
                <w:rFonts w:ascii="Times New Roman" w:hAnsi="Times New Roman" w:cs="Times New Roman"/>
                <w:u w:val="single"/>
                <w:lang w:eastAsia="ru-RU"/>
              </w:rPr>
              <w:t xml:space="preserve"> </w:t>
            </w:r>
            <w:r w:rsidR="000C17C5" w:rsidRPr="00EF7296">
              <w:rPr>
                <w:rFonts w:ascii="Times New Roman" w:hAnsi="Times New Roman" w:cs="Times New Roman"/>
                <w:b/>
                <w:lang w:eastAsia="ru-RU"/>
              </w:rPr>
              <w:t>евро</w:t>
            </w:r>
            <w:r w:rsidRPr="00EF7296">
              <w:rPr>
                <w:rFonts w:ascii="Times New Roman" w:hAnsi="Times New Roman" w:cs="Times New Roman"/>
                <w:lang w:eastAsia="ru-RU"/>
              </w:rPr>
              <w:t xml:space="preserve">, исходя из ставки задатка – 10 (десять) евро за метрическую тонну объема </w:t>
            </w:r>
            <w:r w:rsidR="008703D3" w:rsidRPr="00EF7296">
              <w:rPr>
                <w:rFonts w:ascii="Times New Roman" w:hAnsi="Times New Roman" w:cs="Times New Roman"/>
                <w:lang w:eastAsia="ru-RU"/>
              </w:rPr>
              <w:t xml:space="preserve">максимальной </w:t>
            </w:r>
            <w:r w:rsidRPr="000C17C5">
              <w:rPr>
                <w:rFonts w:ascii="Times New Roman" w:hAnsi="Times New Roman" w:cs="Times New Roman"/>
                <w:lang w:eastAsia="ru-RU"/>
              </w:rPr>
              <w:t>месячной партии Товара, планируемого Участником к приобретению.</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4"/>
                <w:lang w:eastAsia="ru-RU"/>
              </w:rPr>
            </w:pPr>
            <w:r w:rsidRPr="000C17C5">
              <w:rPr>
                <w:rFonts w:ascii="Times New Roman" w:hAnsi="Times New Roman" w:cs="Times New Roman"/>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средств в качестве задатка по настоящему соглашению.</w:t>
            </w: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Pr>
                <w:rFonts w:ascii="Times New Roman" w:hAnsi="Times New Roman" w:cs="Times New Roman"/>
                <w:lang w:eastAsia="ru-RU"/>
              </w:rPr>
              <w:t>обращен</w:t>
            </w:r>
            <w:r w:rsidRPr="000C17C5">
              <w:rPr>
                <w:rFonts w:ascii="Times New Roman" w:hAnsi="Times New Roman" w:cs="Times New Roman"/>
                <w:lang w:eastAsia="ru-RU"/>
              </w:rPr>
              <w:t xml:space="preserve"> </w:t>
            </w:r>
            <w:r w:rsidRPr="00046E5E">
              <w:rPr>
                <w:rFonts w:ascii="Times New Roman" w:hAnsi="Times New Roman" w:cs="Times New Roman"/>
                <w:lang w:eastAsia="ru-RU"/>
              </w:rPr>
              <w:t xml:space="preserve">Организатором в свою </w:t>
            </w:r>
            <w:r w:rsidR="00867346" w:rsidRPr="00046E5E">
              <w:rPr>
                <w:rFonts w:ascii="Times New Roman" w:hAnsi="Times New Roman" w:cs="Times New Roman"/>
                <w:lang w:eastAsia="ru-RU"/>
              </w:rPr>
              <w:t xml:space="preserve">собственность </w:t>
            </w:r>
            <w:r w:rsidRPr="00046E5E">
              <w:rPr>
                <w:rFonts w:ascii="Times New Roman" w:hAnsi="Times New Roman" w:cs="Times New Roman"/>
                <w:lang w:eastAsia="ru-RU"/>
              </w:rPr>
              <w:t xml:space="preserve">в связи с нарушением Участником </w:t>
            </w:r>
            <w:r w:rsidRPr="000C17C5">
              <w:rPr>
                <w:rFonts w:ascii="Times New Roman" w:hAnsi="Times New Roman" w:cs="Times New Roman"/>
                <w:lang w:eastAsia="ru-RU"/>
              </w:rPr>
              <w:t xml:space="preserve">обязательств победителя конкурса, либо такой задаток не обеспечивает выполнение обязательств победителя конкурса. </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5.2. Вносимый задаток обеспечивает соблюдение Участником </w:t>
            </w:r>
            <w:r w:rsidRPr="001161D5">
              <w:rPr>
                <w:rFonts w:ascii="Times New Roman" w:hAnsi="Times New Roman" w:cs="Times New Roman"/>
                <w:spacing w:val="-2"/>
                <w:lang w:eastAsia="ru-RU"/>
              </w:rPr>
              <w:t xml:space="preserve">условий о безотзывности </w:t>
            </w:r>
            <w:r w:rsidRPr="000C17C5">
              <w:rPr>
                <w:rFonts w:ascii="Times New Roman" w:hAnsi="Times New Roman" w:cs="Times New Roman"/>
                <w:spacing w:val="-2"/>
                <w:lang w:eastAsia="ru-RU"/>
              </w:rPr>
              <w:t xml:space="preserve">поданного </w:t>
            </w:r>
            <w:r w:rsidR="00F64E2D">
              <w:rPr>
                <w:rFonts w:ascii="Times New Roman" w:hAnsi="Times New Roman" w:cs="Times New Roman"/>
                <w:spacing w:val="-2"/>
                <w:lang w:eastAsia="ru-RU"/>
              </w:rPr>
              <w:t xml:space="preserve">коммерческого </w:t>
            </w:r>
            <w:r w:rsidRPr="000C17C5">
              <w:rPr>
                <w:rFonts w:ascii="Times New Roman" w:hAnsi="Times New Roman" w:cs="Times New Roman"/>
                <w:spacing w:val="-2"/>
                <w:lang w:eastAsia="ru-RU"/>
              </w:rPr>
              <w:t>предложения (п.3.</w:t>
            </w:r>
            <w:r w:rsidR="00904482" w:rsidRPr="00904482">
              <w:rPr>
                <w:rFonts w:ascii="Times New Roman" w:hAnsi="Times New Roman" w:cs="Times New Roman"/>
                <w:spacing w:val="-2"/>
                <w:lang w:eastAsia="ru-RU"/>
              </w:rPr>
              <w:t>5</w:t>
            </w:r>
            <w:r w:rsidRPr="000C17C5">
              <w:rPr>
                <w:rFonts w:ascii="Times New Roman" w:hAnsi="Times New Roman" w:cs="Times New Roman"/>
                <w:spacing w:val="-2"/>
                <w:lang w:eastAsia="ru-RU"/>
              </w:rPr>
              <w:t xml:space="preserve"> 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0C17C5">
              <w:rPr>
                <w:rFonts w:ascii="Times New Roman" w:hAnsi="Times New Roman" w:cs="Times New Roman"/>
                <w:lang w:eastAsia="ru-RU"/>
              </w:rPr>
              <w:br/>
              <w:t>7 (семи) банковских дней от даты получения письменного заявления Участника на возврат задатка.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EC6AAA" w:rsidRDefault="00132E4B"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5.6. </w:t>
            </w:r>
            <w:r w:rsidR="009903E3" w:rsidRPr="00EC6AAA">
              <w:rPr>
                <w:rFonts w:ascii="Times New Roman" w:hAnsi="Times New Roman" w:cs="Times New Roman"/>
                <w:lang w:eastAsia="ru-RU"/>
              </w:rPr>
              <w:t xml:space="preserve">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w:t>
            </w:r>
            <w:r w:rsidR="009903E3" w:rsidRPr="00046E5E">
              <w:rPr>
                <w:rFonts w:ascii="Times New Roman" w:hAnsi="Times New Roman" w:cs="Times New Roman"/>
                <w:lang w:eastAsia="ru-RU"/>
              </w:rPr>
              <w:t xml:space="preserve">не обращен Организатором в свою собственность в связи </w:t>
            </w:r>
            <w:r w:rsidR="009903E3" w:rsidRPr="00EC6AAA">
              <w:rPr>
                <w:rFonts w:ascii="Times New Roman" w:hAnsi="Times New Roman" w:cs="Times New Roman"/>
                <w:lang w:eastAsia="ru-RU"/>
              </w:rPr>
              <w:t>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EC6AAA"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EC6AAA">
              <w:rPr>
                <w:rFonts w:ascii="Times New Roman" w:hAnsi="Times New Roman" w:cs="Times New Roman"/>
                <w:lang w:eastAsia="ru-RU"/>
              </w:rPr>
              <w:t>Датой возврата задатка считается дата списания денежных средств со счета Организатора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0C17C5" w:rsidRDefault="00132E4B" w:rsidP="00A400C0">
            <w:pPr>
              <w:widowControl w:val="0"/>
              <w:tabs>
                <w:tab w:val="num" w:pos="709"/>
              </w:tabs>
              <w:adjustRightInd w:val="0"/>
              <w:spacing w:after="0" w:line="22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Pr>
                <w:rFonts w:ascii="Times New Roman" w:hAnsi="Times New Roman" w:cs="Times New Roman"/>
                <w:lang w:eastAsia="ru-RU"/>
              </w:rPr>
              <w:t>обратить</w:t>
            </w:r>
            <w:r w:rsidR="00CB3A89" w:rsidRPr="000C17C5">
              <w:rPr>
                <w:rFonts w:ascii="Times New Roman" w:hAnsi="Times New Roman" w:cs="Times New Roman"/>
                <w:lang w:eastAsia="ru-RU"/>
              </w:rPr>
              <w:t xml:space="preserve"> </w:t>
            </w:r>
            <w:r w:rsidRPr="000C17C5">
              <w:rPr>
                <w:rFonts w:ascii="Times New Roman" w:hAnsi="Times New Roman" w:cs="Times New Roman"/>
                <w:lang w:eastAsia="ru-RU"/>
              </w:rPr>
              <w:t xml:space="preserve">в свою </w:t>
            </w:r>
            <w:r w:rsidR="00CB3A89">
              <w:rPr>
                <w:rFonts w:ascii="Times New Roman" w:hAnsi="Times New Roman" w:cs="Times New Roman"/>
                <w:lang w:eastAsia="ru-RU"/>
              </w:rPr>
              <w:t xml:space="preserve">собственность </w:t>
            </w:r>
            <w:r w:rsidRPr="000C17C5">
              <w:rPr>
                <w:rFonts w:ascii="Times New Roman" w:hAnsi="Times New Roman" w:cs="Times New Roman"/>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5.9. В</w:t>
            </w:r>
            <w:r w:rsidR="00890014" w:rsidRPr="000C17C5">
              <w:rPr>
                <w:rFonts w:ascii="Times New Roman" w:hAnsi="Times New Roman" w:cs="Times New Roman"/>
                <w:lang w:eastAsia="ru-RU"/>
              </w:rPr>
              <w:t xml:space="preserve">ся сумма задатка Участника </w:t>
            </w:r>
            <w:r w:rsidR="00890014" w:rsidRPr="00046E5E">
              <w:rPr>
                <w:rFonts w:ascii="Times New Roman" w:hAnsi="Times New Roman" w:cs="Times New Roman"/>
                <w:lang w:eastAsia="ru-RU"/>
              </w:rPr>
              <w:t xml:space="preserve">переходит в собственность Организатора Конкурса </w:t>
            </w:r>
            <w:r w:rsidR="00890014" w:rsidRPr="000C17C5">
              <w:rPr>
                <w:rFonts w:ascii="Times New Roman" w:hAnsi="Times New Roman" w:cs="Times New Roman"/>
                <w:lang w:eastAsia="ru-RU"/>
              </w:rPr>
              <w:t>(лица, в интересах которого действует Организатор конкурса) в бесспорном порядке с момента принятия об этом решения Организатором Конкурса</w:t>
            </w:r>
            <w:r w:rsidR="00890014">
              <w:rPr>
                <w:rFonts w:ascii="Times New Roman" w:hAnsi="Times New Roman" w:cs="Times New Roman"/>
                <w:lang w:eastAsia="ru-RU"/>
              </w:rPr>
              <w:t xml:space="preserve"> </w:t>
            </w:r>
            <w:r w:rsidR="00890014" w:rsidRPr="000C17C5">
              <w:rPr>
                <w:rFonts w:ascii="Times New Roman" w:hAnsi="Times New Roman" w:cs="Times New Roman"/>
                <w:lang w:eastAsia="ru-RU"/>
              </w:rPr>
              <w:t>в</w:t>
            </w:r>
            <w:r w:rsidRPr="000C17C5">
              <w:rPr>
                <w:rFonts w:ascii="Times New Roman" w:hAnsi="Times New Roman" w:cs="Times New Roman"/>
                <w:lang w:eastAsia="ru-RU"/>
              </w:rPr>
              <w:t xml:space="preserve"> случае:</w:t>
            </w:r>
          </w:p>
          <w:p w:rsidR="00132E4B" w:rsidRPr="00AF217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0C17C5">
              <w:rPr>
                <w:rFonts w:ascii="Times New Roman" w:hAnsi="Times New Roman" w:cs="Times New Roman"/>
                <w:lang w:eastAsia="ru-RU"/>
              </w:rPr>
              <w:t xml:space="preserve">- отзыва Участником представленного коммерческого предложения в период с момента, указанного в п.1.3 настоящего Соглашения до </w:t>
            </w:r>
            <w:r w:rsidRPr="00AF217D">
              <w:rPr>
                <w:rFonts w:ascii="Times New Roman" w:hAnsi="Times New Roman" w:cs="Times New Roman"/>
                <w:color w:val="000000" w:themeColor="text1"/>
                <w:lang w:eastAsia="ru-RU"/>
              </w:rPr>
              <w:t xml:space="preserve">официального подведения итогов </w:t>
            </w:r>
            <w:r w:rsidR="005F190E" w:rsidRPr="00AF217D">
              <w:rPr>
                <w:rFonts w:ascii="Times New Roman" w:hAnsi="Times New Roman" w:cs="Times New Roman"/>
                <w:color w:val="000000" w:themeColor="text1"/>
                <w:lang w:eastAsia="ru-RU"/>
              </w:rPr>
              <w:t>Конкурса</w:t>
            </w:r>
            <w:r w:rsidRPr="00AF217D">
              <w:rPr>
                <w:rFonts w:ascii="Times New Roman" w:hAnsi="Times New Roman" w:cs="Times New Roman"/>
                <w:color w:val="000000" w:themeColor="text1"/>
                <w:lang w:eastAsia="ru-RU"/>
              </w:rPr>
              <w:t>;</w:t>
            </w:r>
          </w:p>
          <w:p w:rsidR="00083C48" w:rsidRPr="00AF217D" w:rsidRDefault="00083C48" w:rsidP="00083C48">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AF217D">
              <w:rPr>
                <w:rFonts w:ascii="Times New Roman" w:hAnsi="Times New Roman" w:cs="Times New Roman"/>
                <w:color w:val="000000" w:themeColor="text1"/>
                <w:lang w:eastAsia="ru-RU"/>
              </w:rPr>
              <w:t>- ухудшения Участником коммерческого предложения в период с момента, указанного в п.1.3 настоящего Соглашения до официального подведения итогов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0C17C5">
              <w:rPr>
                <w:rFonts w:ascii="Times New Roman" w:hAnsi="Times New Roman" w:cs="Times New Roman"/>
                <w:lang w:eastAsia="ru-RU"/>
              </w:rPr>
              <w:t>.</w:t>
            </w:r>
          </w:p>
          <w:p w:rsidR="007830DB" w:rsidRDefault="007830D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AF217D" w:rsidRPr="001319AF" w:rsidRDefault="00AF217D"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Обязательства Победителя Конкурса</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904482"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6.2. 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web-сайте Организатора Конкурса </w:t>
            </w:r>
            <w:hyperlink r:id="rId12"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bnk</w:t>
              </w:r>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lang w:eastAsia="ru-RU"/>
              </w:rPr>
              <w:t xml:space="preserve"> на рассмотрение Участника при объявлении Конкурса и содержит основные положения, составляющие его условия. </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и должны быть представлены в составе коммерческого предложения. Внесение изменений в проект контракта участником, объявленным победителем конкурса, не допускается.</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i/>
                <w:iCs/>
                <w:lang w:eastAsia="ru-RU"/>
              </w:rPr>
            </w:pPr>
            <w:r w:rsidRPr="000C17C5">
              <w:rPr>
                <w:rFonts w:ascii="Times New Roman" w:hAnsi="Times New Roman" w:cs="Times New Roman"/>
                <w:i/>
                <w:iCs/>
                <w:lang w:eastAsia="ru-RU"/>
              </w:rPr>
              <w:t xml:space="preserve">Проект Контракта является приложением к настоящему соглашению и соответствует проекту контракта, размещенного на официальном web-сайте Организатора Конкурса </w:t>
            </w:r>
            <w:hyperlink r:id="rId13" w:history="1">
              <w:r w:rsidRPr="000C17C5">
                <w:rPr>
                  <w:rFonts w:ascii="Times New Roman" w:hAnsi="Times New Roman" w:cs="Times New Roman"/>
                  <w:i/>
                  <w:iCs/>
                  <w:lang w:eastAsia="ru-RU"/>
                </w:rPr>
                <w:t>www.bnk.by</w:t>
              </w:r>
            </w:hyperlink>
            <w:r w:rsidRPr="000C17C5">
              <w:rPr>
                <w:rFonts w:ascii="Times New Roman" w:hAnsi="Times New Roman" w:cs="Times New Roman"/>
                <w:i/>
                <w:iCs/>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7F6386">
              <w:rPr>
                <w:rFonts w:ascii="Times New Roman" w:hAnsi="Times New Roman" w:cs="Times New Roman"/>
                <w:lang w:eastAsia="ru-RU"/>
              </w:rPr>
              <w:t>6.3. 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 Товара и подписания акта сверки взаиморасчетов.</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6.4. Датой внесения суммы Контрактного обеспечения считается дата зачисления </w:t>
            </w:r>
            <w:r w:rsidR="005F190E">
              <w:rPr>
                <w:rFonts w:ascii="Times New Roman" w:hAnsi="Times New Roman" w:cs="Times New Roman"/>
                <w:lang w:eastAsia="ru-RU"/>
              </w:rPr>
              <w:t xml:space="preserve">указанных </w:t>
            </w:r>
            <w:r w:rsidRPr="000C17C5">
              <w:rPr>
                <w:rFonts w:ascii="Times New Roman" w:hAnsi="Times New Roman" w:cs="Times New Roman"/>
                <w:lang w:eastAsia="ru-RU"/>
              </w:rPr>
              <w:t>денежных средств на счет Продавца. Банковские расходы по счету, с которого перечисляются денежные средства,</w:t>
            </w:r>
            <w:r w:rsidR="005F190E">
              <w:rPr>
                <w:rFonts w:ascii="Times New Roman" w:hAnsi="Times New Roman" w:cs="Times New Roman"/>
                <w:lang w:eastAsia="ru-RU"/>
              </w:rPr>
              <w:t xml:space="preserve"> являющиеся суммой Контрактного обеспечения,</w:t>
            </w:r>
            <w:r w:rsidRPr="000C17C5">
              <w:rPr>
                <w:rFonts w:ascii="Times New Roman" w:hAnsi="Times New Roman" w:cs="Times New Roman"/>
                <w:lang w:eastAsia="ru-RU"/>
              </w:rPr>
              <w:t xml:space="preserve"> относятся на счет Покупателя</w:t>
            </w:r>
            <w:r w:rsidR="005F190E">
              <w:rPr>
                <w:rFonts w:ascii="Times New Roman" w:hAnsi="Times New Roman" w:cs="Times New Roman"/>
                <w:lang w:eastAsia="ru-RU"/>
              </w:rPr>
              <w:t xml:space="preserve"> (Участника Конкурса, признанного победителем),</w:t>
            </w:r>
            <w:r w:rsidR="005F190E" w:rsidRPr="000C17C5">
              <w:rPr>
                <w:rFonts w:ascii="Times New Roman" w:hAnsi="Times New Roman" w:cs="Times New Roman"/>
                <w:lang w:eastAsia="ru-RU"/>
              </w:rPr>
              <w:t xml:space="preserve"> </w:t>
            </w:r>
            <w:r w:rsidRPr="000C17C5">
              <w:rPr>
                <w:rFonts w:ascii="Times New Roman" w:hAnsi="Times New Roman" w:cs="Times New Roman"/>
                <w:lang w:eastAsia="ru-RU"/>
              </w:rPr>
              <w:t>по счету, на который перечисляется сумма Контрактного обеспечения</w:t>
            </w:r>
            <w:r w:rsidR="005F190E">
              <w:rPr>
                <w:rFonts w:ascii="Times New Roman" w:hAnsi="Times New Roman" w:cs="Times New Roman"/>
                <w:lang w:eastAsia="ru-RU"/>
              </w:rPr>
              <w:t xml:space="preserve"> – относятся на счет </w:t>
            </w:r>
            <w:r w:rsidRPr="000C17C5">
              <w:rPr>
                <w:rFonts w:ascii="Times New Roman" w:hAnsi="Times New Roman" w:cs="Times New Roman"/>
                <w:lang w:eastAsia="ru-RU"/>
              </w:rPr>
              <w:t xml:space="preserve"> Продавца.</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6.5. 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046E5E">
              <w:rPr>
                <w:rFonts w:ascii="Times New Roman" w:hAnsi="Times New Roman" w:cs="Times New Roman"/>
                <w:spacing w:val="-4"/>
                <w:lang w:eastAsia="ru-RU"/>
              </w:rPr>
              <w:t>переходит в собственность Организатора Конкурса (</w:t>
            </w:r>
            <w:r w:rsidRPr="000C17C5">
              <w:rPr>
                <w:rFonts w:ascii="Times New Roman" w:hAnsi="Times New Roman" w:cs="Times New Roman"/>
                <w:spacing w:val="-4"/>
                <w:lang w:eastAsia="ru-RU"/>
              </w:rPr>
              <w:t>лица, в интересах которого действует Организатор конкурса) в бесспорном порядке.</w:t>
            </w: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6.6. В случае отказа (уклонения)  Победителя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Default="00AB0392"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Разрешение споров</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7.2. Разногласия или споры, которые Сторонам не удастся урегулировать посредством переговоров, подлежат разрешению в Международном арбитражном суде пр</w:t>
            </w:r>
            <w:r w:rsidRPr="00AF217D">
              <w:rPr>
                <w:rFonts w:ascii="Times New Roman" w:hAnsi="Times New Roman" w:cs="Times New Roman"/>
                <w:color w:val="000000" w:themeColor="text1"/>
                <w:spacing w:val="-2"/>
                <w:lang w:eastAsia="ru-RU"/>
              </w:rPr>
              <w:t>и Бел</w:t>
            </w:r>
            <w:r w:rsidR="00022574" w:rsidRPr="00AF217D">
              <w:rPr>
                <w:rFonts w:ascii="Times New Roman" w:hAnsi="Times New Roman" w:cs="Times New Roman"/>
                <w:color w:val="000000" w:themeColor="text1"/>
                <w:spacing w:val="-2"/>
                <w:lang w:eastAsia="ru-RU"/>
              </w:rPr>
              <w:t xml:space="preserve">ТПП </w:t>
            </w:r>
            <w:r w:rsidRPr="000C17C5">
              <w:rPr>
                <w:rFonts w:ascii="Times New Roman" w:hAnsi="Times New Roman" w:cs="Times New Roman"/>
                <w:spacing w:val="-2"/>
                <w:lang w:eastAsia="ru-RU"/>
              </w:rPr>
              <w:t>в соответствии с Регламентом данного Арбитражного суда. Решение арбитража является обязательным для обеих сторон.</w:t>
            </w:r>
          </w:p>
          <w:p w:rsidR="00B361CE" w:rsidRDefault="00B361CE"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B361CE" w:rsidRDefault="00B361CE"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AF217D" w:rsidRPr="00022574" w:rsidRDefault="00AF217D"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8703D3" w:rsidRDefault="008703D3"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132E4B" w:rsidRPr="000C17C5"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Прочие условия</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web-сайте </w:t>
            </w:r>
            <w:hyperlink r:id="rId14"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bnk</w:t>
              </w:r>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color w:val="0000FF"/>
                <w:u w:val="single"/>
                <w:lang w:eastAsia="ru-RU"/>
              </w:rPr>
              <w:t>.</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8.2. Участник имеет право отказаться от участия в Конкурсе. </w:t>
            </w:r>
            <w:r w:rsidRPr="00D06540">
              <w:rPr>
                <w:rFonts w:ascii="Times New Roman" w:hAnsi="Times New Roman" w:cs="Times New Roman"/>
                <w:lang w:eastAsia="ru-RU"/>
              </w:rPr>
              <w:t>Отказом признается его письменное заявление об отказе от участия, получен</w:t>
            </w:r>
            <w:r w:rsidR="0036389D" w:rsidRPr="00D06540">
              <w:rPr>
                <w:rFonts w:ascii="Times New Roman" w:hAnsi="Times New Roman" w:cs="Times New Roman"/>
                <w:lang w:eastAsia="ru-RU"/>
              </w:rPr>
              <w:t>ное Организатором Конкурса до 14</w:t>
            </w:r>
            <w:r w:rsidRPr="00D06540">
              <w:rPr>
                <w:rFonts w:ascii="Times New Roman" w:hAnsi="Times New Roman" w:cs="Times New Roman"/>
                <w:lang w:eastAsia="ru-RU"/>
              </w:rPr>
              <w:t xml:space="preserve">.00 часов </w:t>
            </w:r>
            <w:r w:rsidR="000265A2" w:rsidRPr="00D06540">
              <w:rPr>
                <w:rFonts w:ascii="Times New Roman" w:hAnsi="Times New Roman" w:cs="Times New Roman"/>
                <w:lang w:eastAsia="ru-RU"/>
              </w:rPr>
              <w:t xml:space="preserve">                     </w:t>
            </w:r>
            <w:r w:rsidR="00F70E88" w:rsidRPr="00F70E88">
              <w:rPr>
                <w:rFonts w:ascii="Times New Roman" w:hAnsi="Times New Roman" w:cs="Times New Roman"/>
                <w:b/>
                <w:lang w:eastAsia="ru-RU"/>
              </w:rPr>
              <w:t>19</w:t>
            </w:r>
            <w:r w:rsidR="001161D5" w:rsidRPr="00D06540">
              <w:rPr>
                <w:rFonts w:ascii="Times New Roman" w:hAnsi="Times New Roman" w:cs="Times New Roman"/>
                <w:b/>
                <w:lang w:eastAsia="ru-RU"/>
              </w:rPr>
              <w:t xml:space="preserve"> </w:t>
            </w:r>
            <w:r w:rsidR="00F70E88">
              <w:rPr>
                <w:rFonts w:ascii="Times New Roman" w:hAnsi="Times New Roman" w:cs="Times New Roman"/>
                <w:b/>
                <w:lang w:eastAsia="ru-RU"/>
              </w:rPr>
              <w:t xml:space="preserve">июня </w:t>
            </w:r>
            <w:r w:rsidRPr="00D06540">
              <w:rPr>
                <w:rFonts w:ascii="Times New Roman" w:hAnsi="Times New Roman" w:cs="Times New Roman"/>
                <w:b/>
                <w:bCs/>
                <w:lang w:eastAsia="ru-RU"/>
              </w:rPr>
              <w:t>201</w:t>
            </w:r>
            <w:r w:rsidR="000B258B" w:rsidRPr="00D06540">
              <w:rPr>
                <w:rFonts w:ascii="Times New Roman" w:hAnsi="Times New Roman" w:cs="Times New Roman"/>
                <w:b/>
                <w:bCs/>
                <w:lang w:eastAsia="ru-RU"/>
              </w:rPr>
              <w:t>8</w:t>
            </w:r>
            <w:r w:rsidRPr="00D06540">
              <w:rPr>
                <w:rFonts w:ascii="Times New Roman" w:hAnsi="Times New Roman" w:cs="Times New Roman"/>
                <w:b/>
                <w:bCs/>
                <w:lang w:eastAsia="ru-RU"/>
              </w:rPr>
              <w:t xml:space="preserve"> года.</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0C17C5">
              <w:rPr>
                <w:rFonts w:ascii="Times New Roman" w:hAnsi="Times New Roman" w:cs="Times New Roman"/>
                <w:lang w:eastAsia="ru-RU"/>
              </w:rPr>
              <w:t xml:space="preserve">3 </w:t>
            </w:r>
            <w:r w:rsidRPr="000C17C5">
              <w:rPr>
                <w:rFonts w:ascii="Times New Roman" w:hAnsi="Times New Roman" w:cs="Times New Roman"/>
                <w:lang w:eastAsia="ru-RU"/>
              </w:rPr>
              <w:t>настоящего Соглашения денежных средств в качестве коммерческого займа.</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AF217D" w:rsidRDefault="00AF217D" w:rsidP="00A400C0">
            <w:pPr>
              <w:widowControl w:val="0"/>
              <w:tabs>
                <w:tab w:val="left" w:pos="708"/>
                <w:tab w:val="left" w:pos="1134"/>
              </w:tabs>
              <w:adjustRightInd w:val="0"/>
              <w:spacing w:after="0" w:line="240" w:lineRule="exact"/>
              <w:jc w:val="both"/>
              <w:textAlignment w:val="baseline"/>
              <w:rPr>
                <w:ins w:id="0" w:author="Автор" w:date="2018-06-11T16:15:00Z"/>
                <w:rFonts w:ascii="Times New Roman" w:hAnsi="Times New Roman" w:cs="Times New Roman"/>
                <w:lang w:eastAsia="ru-RU"/>
              </w:rPr>
            </w:pPr>
          </w:p>
          <w:p w:rsidR="00904482" w:rsidRDefault="00904482" w:rsidP="00A400C0">
            <w:pPr>
              <w:widowControl w:val="0"/>
              <w:tabs>
                <w:tab w:val="left" w:pos="708"/>
                <w:tab w:val="left" w:pos="1134"/>
              </w:tabs>
              <w:adjustRightInd w:val="0"/>
              <w:spacing w:after="0" w:line="240" w:lineRule="exact"/>
              <w:jc w:val="both"/>
              <w:textAlignment w:val="baseline"/>
              <w:rPr>
                <w:ins w:id="1" w:author="Автор" w:date="2018-06-11T16:15:00Z"/>
                <w:rFonts w:ascii="Times New Roman" w:hAnsi="Times New Roman" w:cs="Times New Roman"/>
                <w:lang w:eastAsia="ru-RU"/>
              </w:rPr>
            </w:pPr>
          </w:p>
          <w:p w:rsidR="00904482" w:rsidRPr="00904482" w:rsidRDefault="00904482"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3672D9" w:rsidRPr="00904482" w:rsidRDefault="003672D9"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0C17C5">
              <w:rPr>
                <w:rFonts w:ascii="Times New Roman" w:hAnsi="Times New Roman" w:cs="Times New Roman"/>
                <w:b/>
                <w:bCs/>
                <w:lang w:eastAsia="ru-RU"/>
              </w:rPr>
              <w:t>МЕСТОНАХОЖДЕНИЕ, БАНКОВСКИЕ РЕКВИЗИТЫ И ПОДПИСИ СТОРОН</w:t>
            </w:r>
          </w:p>
          <w:p w:rsidR="00132E4B" w:rsidRPr="000C17C5"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0C17C5">
              <w:rPr>
                <w:rFonts w:ascii="Times New Roman" w:hAnsi="Times New Roman" w:cs="Times New Roman"/>
                <w:b/>
                <w:bCs/>
                <w:u w:val="single"/>
                <w:lang w:eastAsia="ru-RU"/>
              </w:rPr>
              <w:t>Организатор конкурса:</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0C17C5">
              <w:rPr>
                <w:rFonts w:ascii="Times New Roman" w:hAnsi="Times New Roman" w:cs="Times New Roman"/>
                <w:b/>
                <w:lang w:eastAsia="ru-RU"/>
              </w:rPr>
              <w:t>ЗАО “Белорусская нефтяная компания”</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 xml:space="preserve">Республика Беларусь, г. Минск, ул. Лещинского, 4а, комн. 305,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УНП 190832326, ОКПО 377217715000</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Тел. (375) 17 – 279 93 00; </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Факс: (375) 17 – 279 93 01</w:t>
            </w:r>
          </w:p>
          <w:p w:rsidR="00132E4B" w:rsidRPr="000C17C5"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Открытое акционерное общество «Приорбанк»</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г. Минск, ул. В. Хоружей, 31 А</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УНП 100220190, SWIFT: PJCBBY2X </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Тек. счет (Евро): BY43PJCB30120109921020000978;</w:t>
            </w:r>
          </w:p>
          <w:p w:rsidR="00132E4B" w:rsidRPr="00AF217D"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Банк</w:t>
            </w:r>
            <w:r w:rsidRPr="00AF217D">
              <w:rPr>
                <w:rFonts w:ascii="Times New Roman" w:hAnsi="Times New Roman" w:cs="Times New Roman"/>
                <w:b/>
                <w:lang w:eastAsia="ru-RU"/>
              </w:rPr>
              <w:t xml:space="preserve"> </w:t>
            </w:r>
            <w:r w:rsidRPr="000C17C5">
              <w:rPr>
                <w:rFonts w:ascii="Times New Roman" w:hAnsi="Times New Roman" w:cs="Times New Roman"/>
                <w:b/>
                <w:lang w:eastAsia="ru-RU"/>
              </w:rPr>
              <w:t>корреспондент</w:t>
            </w:r>
            <w:r w:rsidRPr="00AF217D">
              <w:rPr>
                <w:rFonts w:ascii="Times New Roman" w:hAnsi="Times New Roman" w:cs="Times New Roman"/>
                <w:b/>
                <w:lang w:eastAsia="ru-RU"/>
              </w:rPr>
              <w:t>:</w:t>
            </w:r>
          </w:p>
          <w:p w:rsidR="00132E4B" w:rsidRPr="000C17C5" w:rsidRDefault="00132E4B" w:rsidP="006C2D87">
            <w:pPr>
              <w:tabs>
                <w:tab w:val="left" w:pos="708"/>
              </w:tabs>
              <w:spacing w:after="0" w:line="240" w:lineRule="auto"/>
              <w:rPr>
                <w:rFonts w:ascii="Times New Roman" w:hAnsi="Times New Roman" w:cs="Times New Roman"/>
                <w:lang w:val="en-US" w:eastAsia="ru-RU"/>
              </w:rPr>
            </w:pPr>
            <w:r w:rsidRPr="000C17C5">
              <w:rPr>
                <w:rFonts w:ascii="Times New Roman" w:hAnsi="Times New Roman" w:cs="Times New Roman"/>
                <w:lang w:val="en-US" w:eastAsia="ru-RU"/>
              </w:rPr>
              <w:t>Raiffeisen  Bank International AG, Viena, Austria</w:t>
            </w:r>
          </w:p>
          <w:p w:rsidR="00132E4B" w:rsidRDefault="00132E4B" w:rsidP="006C2D87">
            <w:pPr>
              <w:spacing w:after="0" w:line="240" w:lineRule="auto"/>
              <w:rPr>
                <w:rFonts w:ascii="Times New Roman" w:hAnsi="Times New Roman" w:cs="Times New Roman"/>
                <w:lang w:val="en-US" w:eastAsia="ru-RU"/>
              </w:rPr>
            </w:pPr>
            <w:r w:rsidRPr="000C17C5">
              <w:rPr>
                <w:rFonts w:ascii="Times New Roman" w:hAnsi="Times New Roman" w:cs="Times New Roman"/>
                <w:lang w:val="en-US" w:eastAsia="ru-RU"/>
              </w:rPr>
              <w:t>Acc. 55.045.512, SWIFT: RZBA ATWW</w:t>
            </w:r>
          </w:p>
          <w:p w:rsidR="00484025" w:rsidRPr="000C17C5" w:rsidRDefault="00484025" w:rsidP="006C2D87">
            <w:pPr>
              <w:spacing w:after="0" w:line="240" w:lineRule="auto"/>
              <w:rPr>
                <w:rFonts w:ascii="Times New Roman" w:hAnsi="Times New Roman" w:cs="Times New Roman"/>
                <w:lang w:val="en-US" w:eastAsia="ru-RU"/>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E7787D">
              <w:rPr>
                <w:rFonts w:ascii="Times New Roman" w:eastAsia="Times New Roman" w:hAnsi="Times New Roman" w:cs="Times New Roman"/>
                <w:b/>
                <w:u w:val="single"/>
                <w:lang w:eastAsia="ru-RU"/>
              </w:rPr>
              <w:t>Участник</w:t>
            </w:r>
            <w:r w:rsidRPr="00E7787D">
              <w:rPr>
                <w:rFonts w:ascii="Times New Roman" w:eastAsia="Times New Roman" w:hAnsi="Times New Roman" w:cs="Times New Roman"/>
                <w:b/>
                <w:u w:val="single"/>
                <w:lang w:val="de-DE" w:eastAsia="ru-RU"/>
              </w:rPr>
              <w: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Местонахождение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Почтовый адрес, тел., факс</w:t>
            </w:r>
          </w:p>
          <w:p w:rsidR="00E4087C" w:rsidRPr="00E7787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Банк получателя</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 адрес, код банка)</w:t>
            </w:r>
          </w:p>
          <w:p w:rsidR="00132E4B" w:rsidRPr="000C17C5" w:rsidRDefault="00E4087C" w:rsidP="00E4087C">
            <w:pPr>
              <w:spacing w:after="0" w:line="240" w:lineRule="exact"/>
              <w:rPr>
                <w:rFonts w:ascii="Times New Roman" w:hAnsi="Times New Roman" w:cs="Times New Roman"/>
                <w:lang w:val="en-US" w:eastAsia="ru-RU"/>
              </w:rPr>
            </w:pPr>
            <w:r w:rsidRPr="00E7787D">
              <w:rPr>
                <w:rFonts w:ascii="Times New Roman" w:eastAsia="Times New Roman" w:hAnsi="Times New Roman" w:cs="Times New Roman"/>
                <w:i/>
                <w:color w:val="0000FF"/>
                <w:lang w:eastAsia="ru-RU"/>
              </w:rPr>
              <w:t>Корреспондент банка получателя</w:t>
            </w:r>
          </w:p>
        </w:tc>
        <w:tc>
          <w:tcPr>
            <w:tcW w:w="4678" w:type="dxa"/>
          </w:tcPr>
          <w:p w:rsidR="00132E4B" w:rsidRPr="00706354"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0C17C5">
              <w:rPr>
                <w:rFonts w:ascii="Times New Roman" w:hAnsi="Times New Roman" w:cs="Times New Roman"/>
                <w:b/>
                <w:bCs/>
                <w:lang w:val="en-US" w:eastAsia="ru-RU"/>
              </w:rPr>
              <w:t>AGREEMENT No</w:t>
            </w:r>
            <w:r w:rsidRPr="000C17C5">
              <w:rPr>
                <w:rFonts w:ascii="Times New Roman" w:hAnsi="Times New Roman" w:cs="Times New Roman"/>
                <w:lang w:val="en-US" w:eastAsia="ru-RU"/>
              </w:rPr>
              <w:t xml:space="preserve">. </w:t>
            </w:r>
            <w:r w:rsidRPr="00706354">
              <w:rPr>
                <w:rFonts w:ascii="Times New Roman" w:hAnsi="Times New Roman" w:cs="Times New Roman"/>
                <w:b/>
                <w:bCs/>
                <w:lang w:val="en-US" w:eastAsia="ru-RU"/>
              </w:rPr>
              <w:t>9-4-13/</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on terms and conditions of holding and participating in a tender</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to conclude a contract</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for oil products sales  on a long-term basis</w:t>
            </w:r>
          </w:p>
          <w:p w:rsidR="00132E4B" w:rsidRPr="000C17C5"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0C17C5"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Minsk         </w:t>
            </w:r>
            <w:r w:rsidR="00417734">
              <w:rPr>
                <w:rFonts w:ascii="Times New Roman" w:hAnsi="Times New Roman" w:cs="Times New Roman"/>
                <w:lang w:val="en-US" w:eastAsia="ru-RU"/>
              </w:rPr>
              <w:t xml:space="preserve">        </w:t>
            </w:r>
            <w:r w:rsidRPr="000C17C5">
              <w:rPr>
                <w:rFonts w:ascii="Times New Roman" w:hAnsi="Times New Roman" w:cs="Times New Roman"/>
                <w:lang w:val="en-US" w:eastAsia="ru-RU"/>
              </w:rPr>
              <w:t xml:space="preserve">                    </w:t>
            </w:r>
            <w:r w:rsidR="00752F5A">
              <w:rPr>
                <w:rFonts w:ascii="Times New Roman" w:hAnsi="Times New Roman" w:cs="Times New Roman"/>
                <w:lang w:val="en-US" w:eastAsia="ru-RU"/>
              </w:rPr>
              <w:t>June</w:t>
            </w:r>
            <w:r w:rsidR="00E4087C">
              <w:rPr>
                <w:rFonts w:ascii="Times New Roman" w:hAnsi="Times New Roman" w:cs="Times New Roman"/>
                <w:lang w:val="en-US" w:eastAsia="ru-RU"/>
              </w:rPr>
              <w:t xml:space="preserve">    </w:t>
            </w:r>
            <w:r w:rsidR="001319AF">
              <w:rPr>
                <w:rFonts w:ascii="Times New Roman" w:hAnsi="Times New Roman" w:cs="Times New Roman"/>
                <w:lang w:val="en-US" w:eastAsia="ru-RU"/>
              </w:rPr>
              <w:t xml:space="preserve"> </w:t>
            </w:r>
            <w:r w:rsidR="00E4087C">
              <w:rPr>
                <w:rFonts w:ascii="Times New Roman" w:hAnsi="Times New Roman" w:cs="Times New Roman"/>
                <w:lang w:val="en-US" w:eastAsia="ru-RU"/>
              </w:rPr>
              <w:t xml:space="preserve">   </w:t>
            </w:r>
            <w:r w:rsidRPr="000C17C5">
              <w:rPr>
                <w:rFonts w:ascii="Times New Roman" w:hAnsi="Times New Roman" w:cs="Times New Roman"/>
                <w:lang w:val="en-US" w:eastAsia="ru-RU"/>
              </w:rPr>
              <w:t>, 201</w:t>
            </w:r>
            <w:r w:rsidR="000B258B">
              <w:rPr>
                <w:rFonts w:ascii="Times New Roman" w:hAnsi="Times New Roman" w:cs="Times New Roman"/>
                <w:lang w:val="en-US" w:eastAsia="ru-RU"/>
              </w:rPr>
              <w:t>8</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p w:rsidR="001319AF" w:rsidRP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1319AF">
              <w:rPr>
                <w:rFonts w:ascii="Times New Roman" w:eastAsia="Times New Roman" w:hAnsi="Times New Roman" w:cs="Times New Roman"/>
                <w:lang w:val="en-US" w:eastAsia="ru-RU"/>
              </w:rPr>
              <w:t>Closed Joint Stock Company Belarusian Oil Company (</w:t>
            </w:r>
            <w:r w:rsidR="0039305B">
              <w:rPr>
                <w:rFonts w:ascii="Times New Roman" w:eastAsia="Times New Roman" w:hAnsi="Times New Roman" w:cs="Times New Roman"/>
                <w:lang w:val="en-US" w:eastAsia="ru-RU"/>
              </w:rPr>
              <w:t xml:space="preserve">the </w:t>
            </w:r>
            <w:r w:rsidRPr="001319AF">
              <w:rPr>
                <w:rFonts w:ascii="Times New Roman" w:eastAsia="Times New Roman" w:hAnsi="Times New Roman" w:cs="Times New Roman"/>
                <w:lang w:val="en-US" w:eastAsia="ru-RU"/>
              </w:rPr>
              <w:t xml:space="preserve">Republic of Belarus) hereinafter referred to as the “Tender Organizer”, represented </w:t>
            </w:r>
            <w:r w:rsidRPr="001319AF">
              <w:rPr>
                <w:rFonts w:ascii="Times New Roman" w:hAnsi="Times New Roman" w:cs="Times New Roman"/>
                <w:lang w:val="en-US"/>
              </w:rPr>
              <w:t xml:space="preserve">by Head of Export Sales Administration Mr. </w:t>
            </w:r>
            <w:r w:rsidR="008676D5" w:rsidRPr="003672D9">
              <w:rPr>
                <w:rFonts w:ascii="Times New Roman" w:hAnsi="Times New Roman" w:cs="Times New Roman"/>
                <w:lang w:val="en-US"/>
              </w:rPr>
              <w:t xml:space="preserve">           </w:t>
            </w:r>
            <w:r w:rsidRPr="001319AF">
              <w:rPr>
                <w:rFonts w:ascii="Times New Roman" w:hAnsi="Times New Roman" w:cs="Times New Roman"/>
                <w:lang w:val="en-US"/>
              </w:rPr>
              <w:t>S.R. Savitsky, acting on the bas</w:t>
            </w:r>
            <w:r w:rsidR="008C330D">
              <w:rPr>
                <w:rFonts w:ascii="Times New Roman" w:hAnsi="Times New Roman" w:cs="Times New Roman"/>
                <w:lang w:val="en-US"/>
              </w:rPr>
              <w:t>is of Power of Attorney No 21</w:t>
            </w:r>
            <w:r w:rsidRPr="001319AF">
              <w:rPr>
                <w:rFonts w:ascii="Times New Roman" w:hAnsi="Times New Roman" w:cs="Times New Roman"/>
                <w:lang w:val="en-US"/>
              </w:rPr>
              <w:t xml:space="preserve"> dd. </w:t>
            </w:r>
            <w:r w:rsidR="008C330D">
              <w:rPr>
                <w:rFonts w:ascii="Times New Roman" w:hAnsi="Times New Roman" w:cs="Times New Roman"/>
                <w:lang w:val="en-US"/>
              </w:rPr>
              <w:t>14.05</w:t>
            </w:r>
            <w:r w:rsidRPr="001319AF">
              <w:rPr>
                <w:rFonts w:ascii="Times New Roman" w:hAnsi="Times New Roman" w:cs="Times New Roman"/>
                <w:lang w:val="en-US"/>
              </w:rPr>
              <w:t>.201</w:t>
            </w:r>
            <w:r w:rsidR="008C330D">
              <w:rPr>
                <w:rFonts w:ascii="Times New Roman" w:hAnsi="Times New Roman" w:cs="Times New Roman"/>
                <w:lang w:val="en-US"/>
              </w:rPr>
              <w:t>8</w:t>
            </w:r>
            <w:r w:rsidRPr="001319AF">
              <w:rPr>
                <w:rFonts w:ascii="Times New Roman" w:hAnsi="Times New Roman" w:cs="Times New Roman"/>
                <w:lang w:val="en-US"/>
              </w:rPr>
              <w:t> г.,</w:t>
            </w:r>
            <w:r w:rsidRPr="001319AF">
              <w:rPr>
                <w:rFonts w:ascii="Times New Roman" w:eastAsia="Times New Roman" w:hAnsi="Times New Roman" w:cs="Times New Roman"/>
                <w:lang w:val="en-US" w:eastAsia="ru-RU"/>
              </w:rPr>
              <w:t xml:space="preserve"> on the one hand, and </w:t>
            </w:r>
            <w:r w:rsidRPr="001319AF">
              <w:rPr>
                <w:rFonts w:ascii="Times New Roman" w:eastAsia="Times New Roman" w:hAnsi="Times New Roman" w:cs="Times New Roman"/>
                <w:lang w:val="en-US" w:eastAsia="ru-RU"/>
              </w:rPr>
              <w:softHyphen/>
            </w:r>
            <w:r w:rsidRPr="001319AF">
              <w:rPr>
                <w:rFonts w:ascii="Times New Roman" w:eastAsia="Times New Roman" w:hAnsi="Times New Roman" w:cs="Times New Roman"/>
                <w:lang w:val="en-US" w:eastAsia="ru-RU"/>
              </w:rPr>
              <w:softHyphen/>
              <w:t xml:space="preserve">_______________________, </w:t>
            </w:r>
            <w:r w:rsidR="00D2368B" w:rsidRPr="00E7787D">
              <w:rPr>
                <w:rFonts w:ascii="Times New Roman" w:eastAsia="Times New Roman" w:hAnsi="Times New Roman" w:cs="Times New Roman"/>
                <w:lang w:val="en-US" w:eastAsia="ru-RU"/>
              </w:rPr>
              <w:t>(</w:t>
            </w:r>
            <w:r w:rsidR="008F3A6D">
              <w:rPr>
                <w:rFonts w:ascii="Times New Roman" w:eastAsia="Times New Roman" w:hAnsi="Times New Roman" w:cs="Times New Roman"/>
                <w:i/>
                <w:lang w:val="en-US" w:eastAsia="ru-RU"/>
              </w:rPr>
              <w:t>s</w:t>
            </w:r>
            <w:r w:rsidR="00D2368B" w:rsidRPr="008703D3">
              <w:rPr>
                <w:rFonts w:ascii="Times New Roman" w:eastAsia="Times New Roman" w:hAnsi="Times New Roman" w:cs="Times New Roman"/>
                <w:i/>
                <w:lang w:val="en-US" w:eastAsia="ru-RU"/>
              </w:rPr>
              <w:t xml:space="preserve">tate </w:t>
            </w:r>
            <w:r w:rsidR="00D2368B" w:rsidRPr="00CB3A89">
              <w:rPr>
                <w:rFonts w:ascii="Times New Roman" w:eastAsia="Times New Roman" w:hAnsi="Times New Roman" w:cs="Times New Roman"/>
                <w:i/>
                <w:lang w:val="en-US" w:eastAsia="ru-RU"/>
              </w:rPr>
              <w:t>resident</w:t>
            </w:r>
            <w:r w:rsidR="00D2368B" w:rsidRPr="00E7787D">
              <w:rPr>
                <w:rFonts w:ascii="Times New Roman" w:eastAsia="Times New Roman" w:hAnsi="Times New Roman" w:cs="Times New Roman"/>
                <w:lang w:val="en-US" w:eastAsia="ru-RU"/>
              </w:rPr>
              <w:t>)</w:t>
            </w:r>
            <w:r w:rsidRPr="001319AF">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0C17C5" w:rsidRDefault="000C17C5" w:rsidP="00A400C0">
            <w:pPr>
              <w:widowControl w:val="0"/>
              <w:adjustRightInd w:val="0"/>
              <w:spacing w:after="0" w:line="240" w:lineRule="exact"/>
              <w:jc w:val="both"/>
              <w:textAlignment w:val="baseline"/>
              <w:rPr>
                <w:rFonts w:ascii="Times New Roman" w:hAnsi="Times New Roman" w:cs="Times New Roman"/>
                <w:lang w:val="en-US" w:eastAsia="ru-RU"/>
              </w:rPr>
            </w:pPr>
          </w:p>
          <w:p w:rsidR="00D96719"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417734" w:rsidRDefault="00417734" w:rsidP="00A400C0">
            <w:pPr>
              <w:widowControl w:val="0"/>
              <w:adjustRightInd w:val="0"/>
              <w:spacing w:after="0" w:line="240" w:lineRule="exact"/>
              <w:jc w:val="both"/>
              <w:textAlignment w:val="baseline"/>
              <w:rPr>
                <w:rFonts w:ascii="Times New Roman" w:hAnsi="Times New Roman" w:cs="Times New Roman"/>
                <w:lang w:val="en-US" w:eastAsia="ru-RU"/>
              </w:rPr>
            </w:pPr>
          </w:p>
          <w:p w:rsidR="00022574" w:rsidRDefault="0002257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Subject Matter of the Agreement</w:t>
            </w:r>
          </w:p>
          <w:p w:rsidR="00132E4B" w:rsidRPr="000C17C5"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w:t>
            </w:r>
            <w:r w:rsidRPr="000C17C5">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0C17C5">
              <w:rPr>
                <w:rFonts w:ascii="Times New Roman" w:hAnsi="Times New Roman" w:cs="Times New Roman"/>
                <w:lang w:val="en-US" w:eastAsia="ru-RU"/>
              </w:rPr>
              <w:t xml:space="preserve">  </w:t>
            </w: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1.2. The place of the Tender:  CJSC Belarusian Oil Company’s office: 4a-305 Leshchinsky street, Minsk.</w:t>
            </w:r>
          </w:p>
          <w:p w:rsidR="00132E4B" w:rsidRPr="00D96719" w:rsidRDefault="00132E4B" w:rsidP="00A511CE">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0C17C5">
              <w:rPr>
                <w:rFonts w:ascii="Times New Roman" w:hAnsi="Times New Roman" w:cs="Times New Roman"/>
                <w:lang w:val="en-US" w:eastAsia="ru-RU"/>
              </w:rPr>
              <w:t xml:space="preserve">1.3. </w:t>
            </w:r>
            <w:r w:rsidRPr="00EF7296">
              <w:rPr>
                <w:rFonts w:ascii="Times New Roman" w:hAnsi="Times New Roman" w:cs="Times New Roman"/>
                <w:lang w:val="en-US" w:eastAsia="ru-RU"/>
              </w:rPr>
              <w:t xml:space="preserve">Date and </w:t>
            </w:r>
            <w:r w:rsidRPr="00990B1E">
              <w:rPr>
                <w:rFonts w:ascii="Times New Roman" w:hAnsi="Times New Roman" w:cs="Times New Roman"/>
                <w:lang w:val="en-US" w:eastAsia="ru-RU"/>
              </w:rPr>
              <w:t xml:space="preserve">time of the Tender: </w:t>
            </w:r>
            <w:r w:rsidR="008C330D">
              <w:rPr>
                <w:rFonts w:ascii="Times New Roman" w:hAnsi="Times New Roman" w:cs="Times New Roman"/>
                <w:b/>
                <w:bCs/>
                <w:lang w:val="en-US" w:eastAsia="ru-RU"/>
              </w:rPr>
              <w:t>June 19</w:t>
            </w:r>
            <w:r w:rsidR="00133C33" w:rsidRPr="00990B1E">
              <w:rPr>
                <w:rFonts w:ascii="Times New Roman" w:hAnsi="Times New Roman" w:cs="Times New Roman"/>
                <w:b/>
                <w:bCs/>
                <w:lang w:val="en-US" w:eastAsia="ru-RU"/>
              </w:rPr>
              <w:t>, 2018</w:t>
            </w:r>
            <w:r w:rsidRPr="00990B1E">
              <w:rPr>
                <w:rFonts w:ascii="Times New Roman" w:hAnsi="Times New Roman" w:cs="Times New Roman"/>
                <w:b/>
                <w:bCs/>
                <w:lang w:val="en-US" w:eastAsia="ru-RU"/>
              </w:rPr>
              <w:t>, 1</w:t>
            </w:r>
            <w:r w:rsidR="00D531AE" w:rsidRPr="00990B1E">
              <w:rPr>
                <w:rFonts w:ascii="Times New Roman" w:hAnsi="Times New Roman" w:cs="Times New Roman"/>
                <w:b/>
                <w:bCs/>
                <w:lang w:val="en-US" w:eastAsia="ru-RU"/>
              </w:rPr>
              <w:t>4</w:t>
            </w:r>
            <w:r w:rsidRPr="00990B1E">
              <w:rPr>
                <w:rFonts w:ascii="Times New Roman" w:hAnsi="Times New Roman" w:cs="Times New Roman"/>
                <w:b/>
                <w:bCs/>
                <w:lang w:val="en-US" w:eastAsia="ru-RU"/>
              </w:rPr>
              <w:t>.00 (local time).</w:t>
            </w:r>
          </w:p>
          <w:p w:rsidR="007830DB"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D96719" w:rsidRDefault="00D96719"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0C17C5"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General Provisions</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2.1. The following terms shall apply for the purpose of the present Agreement: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0C17C5">
              <w:rPr>
                <w:rFonts w:ascii="Times New Roman" w:hAnsi="Times New Roman" w:cs="Times New Roman"/>
                <w:lang w:val="en-US" w:eastAsia="ru-RU"/>
              </w:rPr>
              <w:t>- Contract - the contract for the delivery of Goods concluded between the Seller and the Tender Winner following the Tender results the essence of which follows the terms and conditions of the draft contract placed on the site</w:t>
            </w:r>
            <w:r w:rsidR="003672D9">
              <w:rPr>
                <w:rFonts w:ascii="Times New Roman" w:hAnsi="Times New Roman" w:cs="Times New Roman"/>
                <w:color w:val="0000FF"/>
                <w:spacing w:val="-2"/>
                <w:u w:val="single"/>
                <w:lang w:val="en-US" w:eastAsia="ru-RU"/>
              </w:rPr>
              <w:t xml:space="preserve"> </w:t>
            </w:r>
            <w:r w:rsidR="00255522" w:rsidRPr="000C17C5">
              <w:rPr>
                <w:rFonts w:ascii="Times New Roman" w:hAnsi="Times New Roman" w:cs="Times New Roman"/>
                <w:color w:val="0000FF"/>
                <w:spacing w:val="-2"/>
                <w:u w:val="single"/>
                <w:lang w:val="en-US" w:eastAsia="ru-RU"/>
              </w:rPr>
              <w:t>www</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bnk</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by</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0B35A5" w:rsidRDefault="00132E4B" w:rsidP="00A400C0">
            <w:pPr>
              <w:widowControl w:val="0"/>
              <w:adjustRightInd w:val="0"/>
              <w:spacing w:after="0" w:line="240" w:lineRule="exact"/>
              <w:jc w:val="both"/>
              <w:textAlignment w:val="baseline"/>
              <w:rPr>
                <w:lang w:val="en-US"/>
              </w:rPr>
            </w:pPr>
            <w:r w:rsidRPr="000B35A5">
              <w:rPr>
                <w:rFonts w:ascii="Times New Roman" w:hAnsi="Times New Roman" w:cs="Times New Roman"/>
                <w:b/>
                <w:bCs/>
                <w:spacing w:val="-6"/>
                <w:lang w:val="en-US" w:eastAsia="ru-RU"/>
              </w:rPr>
              <w:t>Seller:</w:t>
            </w:r>
            <w:r w:rsidR="00601123" w:rsidRPr="000B35A5">
              <w:rPr>
                <w:rFonts w:ascii="Times New Roman" w:hAnsi="Times New Roman" w:cs="Times New Roman"/>
                <w:b/>
                <w:bCs/>
                <w:spacing w:val="-6"/>
                <w:lang w:val="en-US" w:eastAsia="ru-RU"/>
              </w:rPr>
              <w:t xml:space="preserve"> </w:t>
            </w:r>
            <w:r w:rsidR="006F6C69" w:rsidRPr="000B35A5">
              <w:rPr>
                <w:rFonts w:ascii="Times New Roman" w:hAnsi="Times New Roman" w:cs="Times New Roman"/>
                <w:b/>
                <w:bCs/>
                <w:spacing w:val="-6"/>
                <w:lang w:val="en-US" w:eastAsia="ru-RU"/>
              </w:rPr>
              <w:t xml:space="preserve"> </w:t>
            </w:r>
            <w:r w:rsidR="0039305B" w:rsidRPr="00AF217D">
              <w:rPr>
                <w:rFonts w:ascii="Times New Roman" w:hAnsi="Times New Roman" w:cs="Times New Roman"/>
                <w:bCs/>
                <w:spacing w:val="-6"/>
                <w:lang w:val="en-US" w:eastAsia="ru-RU"/>
              </w:rPr>
              <w:t xml:space="preserve">BNK (UK) Ltd., The United Kingdom of Great Britain and Nothern Ireland.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“Goods” – the volume of oil product offered to the Applicants  for sale under the Contract terms and conditions;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0C17C5" w:rsidDel="00641D1A">
              <w:rPr>
                <w:rFonts w:ascii="Times New Roman" w:hAnsi="Times New Roman" w:cs="Times New Roman"/>
                <w:lang w:val="en-US" w:eastAsia="ru-RU"/>
              </w:rPr>
              <w:t xml:space="preserve"> </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“Tender Winner” – Applicant(s) of the Tender whose commercial bid has been admitted </w:t>
            </w:r>
            <w:r w:rsidRPr="00B35A27">
              <w:rPr>
                <w:rFonts w:ascii="Times New Roman" w:hAnsi="Times New Roman" w:cs="Times New Roman"/>
                <w:lang w:val="en-US" w:eastAsia="ru-RU"/>
              </w:rPr>
              <w:t xml:space="preserve">by the Tender Organizer as conforming to the maximum effect to the assessment parameters pursuant to </w:t>
            </w:r>
            <w:r w:rsidR="00022574">
              <w:rPr>
                <w:rFonts w:ascii="Times New Roman" w:hAnsi="Times New Roman" w:cs="Times New Roman"/>
                <w:lang w:val="en-US" w:eastAsia="ru-RU"/>
              </w:rPr>
              <w:t>the Tender terms and conditions;</w:t>
            </w:r>
          </w:p>
          <w:p w:rsidR="00022574" w:rsidRPr="00B35A27" w:rsidRDefault="00022574" w:rsidP="00022574">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 “Terms and conditions” – terms and conditions of the tender, available on the web-site </w:t>
            </w:r>
            <w:hyperlink r:id="rId15" w:history="1">
              <w:r w:rsidRPr="00161637">
                <w:rPr>
                  <w:rStyle w:val="af2"/>
                  <w:rFonts w:ascii="Times New Roman" w:hAnsi="Times New Roman" w:cs="Times New Roman"/>
                  <w:lang w:val="en-US" w:eastAsia="ru-RU"/>
                </w:rPr>
                <w:t>www.bnk.by</w:t>
              </w:r>
            </w:hyperlink>
            <w:r>
              <w:rPr>
                <w:rFonts w:ascii="Times New Roman" w:hAnsi="Times New Roman" w:cs="Times New Roman"/>
                <w:lang w:val="en-US" w:eastAsia="ru-RU"/>
              </w:rPr>
              <w:t xml:space="preserve"> </w:t>
            </w:r>
          </w:p>
          <w:p w:rsidR="00132E4B" w:rsidRPr="0039305B" w:rsidRDefault="00132E4B" w:rsidP="00F10F60">
            <w:pPr>
              <w:widowControl w:val="0"/>
              <w:adjustRightInd w:val="0"/>
              <w:spacing w:after="0" w:line="240" w:lineRule="exact"/>
              <w:jc w:val="both"/>
              <w:textAlignment w:val="baseline"/>
              <w:rPr>
                <w:rFonts w:ascii="Times New Roman" w:hAnsi="Times New Roman" w:cs="Times New Roman"/>
                <w:spacing w:val="-2"/>
                <w:lang w:val="en-US" w:eastAsia="ru-RU"/>
              </w:rPr>
            </w:pPr>
            <w:r w:rsidRPr="00B35A27">
              <w:rPr>
                <w:rFonts w:ascii="Times New Roman" w:hAnsi="Times New Roman" w:cs="Times New Roman"/>
                <w:lang w:val="en-US" w:eastAsia="ru-RU"/>
              </w:rPr>
              <w:t xml:space="preserve">2.2. The subject matter of the Contract to be concluded with the Tender Winner is the purchase and </w:t>
            </w:r>
            <w:r w:rsidRPr="0047654F">
              <w:rPr>
                <w:rFonts w:ascii="Times New Roman" w:hAnsi="Times New Roman" w:cs="Times New Roman"/>
                <w:lang w:val="en-US" w:eastAsia="ru-RU"/>
              </w:rPr>
              <w:t xml:space="preserve">Seller’s delivery of oil products produced </w:t>
            </w:r>
            <w:r w:rsidRPr="0047654F">
              <w:rPr>
                <w:rFonts w:ascii="Times New Roman" w:hAnsi="Times New Roman" w:cs="Times New Roman"/>
                <w:spacing w:val="-2"/>
                <w:lang w:val="en-US" w:eastAsia="ru-RU"/>
              </w:rPr>
              <w:t xml:space="preserve">by </w:t>
            </w:r>
            <w:r w:rsidR="00102AC3" w:rsidRPr="00083C48">
              <w:rPr>
                <w:rFonts w:ascii="Times New Roman" w:hAnsi="Times New Roman" w:cs="Times New Roman"/>
                <w:spacing w:val="-2"/>
                <w:lang w:val="en-US" w:eastAsia="ru-RU"/>
              </w:rPr>
              <w:t>OJSC Naftan</w:t>
            </w:r>
            <w:r w:rsidR="0053489F" w:rsidRPr="00083C48">
              <w:rPr>
                <w:rFonts w:ascii="Times New Roman" w:hAnsi="Times New Roman" w:cs="Times New Roman"/>
                <w:spacing w:val="-2"/>
                <w:lang w:val="en-US" w:eastAsia="ru-RU"/>
              </w:rPr>
              <w:t>:</w:t>
            </w:r>
          </w:p>
          <w:p w:rsidR="00022574" w:rsidRPr="0039305B" w:rsidRDefault="00022574" w:rsidP="00F10F60">
            <w:pPr>
              <w:widowControl w:val="0"/>
              <w:adjustRightInd w:val="0"/>
              <w:spacing w:after="0" w:line="240" w:lineRule="exact"/>
              <w:jc w:val="both"/>
              <w:textAlignment w:val="baseline"/>
              <w:rPr>
                <w:rFonts w:ascii="Times New Roman" w:hAnsi="Times New Roman" w:cs="Times New Roman"/>
                <w:spacing w:val="-2"/>
                <w:lang w:val="en-US" w:eastAsia="ru-RU"/>
              </w:rPr>
            </w:pPr>
          </w:p>
          <w:p w:rsidR="00022574" w:rsidRPr="0039305B" w:rsidRDefault="00022574" w:rsidP="00F10F60">
            <w:pPr>
              <w:widowControl w:val="0"/>
              <w:adjustRightInd w:val="0"/>
              <w:spacing w:after="0" w:line="240" w:lineRule="exact"/>
              <w:jc w:val="both"/>
              <w:textAlignment w:val="baseline"/>
              <w:rPr>
                <w:rFonts w:ascii="Times New Roman" w:hAnsi="Times New Roman" w:cs="Times New Roman"/>
                <w:spacing w:val="-2"/>
                <w:lang w:val="en-US" w:eastAsia="ru-RU"/>
              </w:rPr>
            </w:pPr>
          </w:p>
          <w:p w:rsidR="00022574" w:rsidRPr="0039305B" w:rsidRDefault="00022574" w:rsidP="00F10F60">
            <w:pPr>
              <w:widowControl w:val="0"/>
              <w:adjustRightInd w:val="0"/>
              <w:spacing w:after="0" w:line="240" w:lineRule="exact"/>
              <w:jc w:val="both"/>
              <w:textAlignment w:val="baseline"/>
              <w:rPr>
                <w:rFonts w:ascii="Times New Roman" w:hAnsi="Times New Roman" w:cs="Times New Roman"/>
                <w:spacing w:val="-2"/>
                <w:lang w:val="en-US" w:eastAsia="ru-RU"/>
              </w:rPr>
            </w:pPr>
          </w:p>
          <w:p w:rsidR="00AF217D" w:rsidRPr="003672D9" w:rsidRDefault="00AF217D" w:rsidP="00F10F60">
            <w:pPr>
              <w:widowControl w:val="0"/>
              <w:adjustRightInd w:val="0"/>
              <w:spacing w:after="0" w:line="240" w:lineRule="exact"/>
              <w:jc w:val="both"/>
              <w:textAlignment w:val="baseline"/>
              <w:rPr>
                <w:rFonts w:ascii="Times New Roman" w:hAnsi="Times New Roman" w:cs="Times New Roman"/>
                <w:spacing w:val="-2"/>
                <w:lang w:val="en-US" w:eastAsia="ru-RU"/>
              </w:rPr>
            </w:pPr>
          </w:p>
          <w:p w:rsidR="0032241E" w:rsidRPr="00083C48" w:rsidRDefault="0032241E" w:rsidP="0047654F">
            <w:pPr>
              <w:spacing w:after="0"/>
              <w:jc w:val="both"/>
              <w:rPr>
                <w:rFonts w:ascii="Times New Roman" w:hAnsi="Times New Roman" w:cs="Times New Roman"/>
                <w:b/>
                <w:spacing w:val="-2"/>
                <w:lang w:val="en-US" w:eastAsia="ru-RU"/>
              </w:rPr>
            </w:pPr>
            <w:r w:rsidRPr="00083C48">
              <w:rPr>
                <w:rFonts w:ascii="Times New Roman" w:hAnsi="Times New Roman" w:cs="Times New Roman"/>
                <w:b/>
                <w:spacing w:val="-2"/>
                <w:lang w:val="en-US" w:eastAsia="ru-RU"/>
              </w:rPr>
              <w:t xml:space="preserve">Pyrolysis fraction </w:t>
            </w:r>
          </w:p>
          <w:p w:rsidR="0032241E" w:rsidRPr="00083C48" w:rsidRDefault="0032241E" w:rsidP="0032241E">
            <w:pPr>
              <w:spacing w:after="0" w:line="240" w:lineRule="auto"/>
              <w:ind w:right="-108" w:firstLine="33"/>
              <w:rPr>
                <w:rFonts w:ascii="Times New Roman" w:hAnsi="Times New Roman" w:cs="Times New Roman"/>
                <w:spacing w:val="-2"/>
                <w:lang w:val="en-US" w:eastAsia="ru-RU"/>
              </w:rPr>
            </w:pPr>
            <w:r w:rsidRPr="00083C48">
              <w:rPr>
                <w:rFonts w:ascii="Times New Roman" w:hAnsi="Times New Roman" w:cs="Times New Roman"/>
                <w:spacing w:val="-2"/>
                <w:lang w:val="en-US" w:eastAsia="ru-RU"/>
              </w:rPr>
              <w:t>Up to 3 500 tons per month</w:t>
            </w:r>
          </w:p>
          <w:p w:rsidR="0032241E" w:rsidRPr="00083C48" w:rsidRDefault="0032241E" w:rsidP="0032241E">
            <w:pPr>
              <w:spacing w:after="0" w:line="240" w:lineRule="auto"/>
              <w:ind w:right="-108" w:firstLine="33"/>
              <w:rPr>
                <w:rFonts w:ascii="Times New Roman" w:hAnsi="Times New Roman" w:cs="Times New Roman"/>
                <w:spacing w:val="-2"/>
                <w:lang w:val="en-US" w:eastAsia="ru-RU"/>
              </w:rPr>
            </w:pPr>
            <w:r w:rsidRPr="00083C48">
              <w:rPr>
                <w:rFonts w:ascii="Times New Roman" w:hAnsi="Times New Roman" w:cs="Times New Roman"/>
                <w:spacing w:val="-2"/>
                <w:lang w:val="en-US" w:eastAsia="ru-RU"/>
              </w:rPr>
              <w:t xml:space="preserve">(+30% /-10% in the Seller’s option) </w:t>
            </w:r>
          </w:p>
          <w:p w:rsidR="0032241E" w:rsidRPr="00083C48" w:rsidRDefault="0032241E" w:rsidP="0032241E">
            <w:pPr>
              <w:spacing w:after="0" w:line="240" w:lineRule="auto"/>
              <w:ind w:right="-108" w:firstLine="33"/>
              <w:rPr>
                <w:rFonts w:ascii="Times New Roman" w:hAnsi="Times New Roman" w:cs="Times New Roman"/>
                <w:spacing w:val="-2"/>
                <w:lang w:val="en-US" w:eastAsia="ru-RU"/>
              </w:rPr>
            </w:pPr>
            <w:r w:rsidRPr="00083C48">
              <w:rPr>
                <w:rFonts w:ascii="Times New Roman" w:hAnsi="Times New Roman" w:cs="Times New Roman"/>
                <w:spacing w:val="-2"/>
                <w:lang w:val="en-US" w:eastAsia="ru-RU"/>
              </w:rPr>
              <w:t>total quantity up to 21 000 tons</w:t>
            </w:r>
          </w:p>
          <w:p w:rsidR="00417734" w:rsidRPr="00083C48" w:rsidRDefault="0032241E" w:rsidP="0032241E">
            <w:pPr>
              <w:spacing w:after="0" w:line="240" w:lineRule="auto"/>
              <w:ind w:right="-108" w:firstLine="33"/>
              <w:rPr>
                <w:rFonts w:ascii="Times New Roman" w:hAnsi="Times New Roman" w:cs="Times New Roman"/>
                <w:spacing w:val="-2"/>
                <w:lang w:val="en-US" w:eastAsia="ru-RU"/>
              </w:rPr>
            </w:pPr>
            <w:r w:rsidRPr="00083C48">
              <w:rPr>
                <w:rFonts w:ascii="Times New Roman" w:hAnsi="Times New Roman" w:cs="Times New Roman"/>
                <w:spacing w:val="-2"/>
                <w:lang w:val="en-US" w:eastAsia="ru-RU"/>
              </w:rPr>
              <w:t>(+30%/-10% in the Seller’s option)</w:t>
            </w:r>
          </w:p>
          <w:p w:rsidR="0032241E" w:rsidRPr="00083C48" w:rsidRDefault="0032241E" w:rsidP="0047654F">
            <w:pPr>
              <w:spacing w:after="0" w:line="240" w:lineRule="auto"/>
              <w:jc w:val="both"/>
              <w:rPr>
                <w:rFonts w:ascii="Times New Roman" w:hAnsi="Times New Roman" w:cs="Times New Roman"/>
                <w:b/>
                <w:lang w:val="en-US"/>
              </w:rPr>
            </w:pPr>
          </w:p>
          <w:p w:rsidR="00D0043B" w:rsidRDefault="00D0043B" w:rsidP="0047654F">
            <w:pPr>
              <w:spacing w:after="0" w:line="240" w:lineRule="auto"/>
              <w:jc w:val="both"/>
              <w:rPr>
                <w:rFonts w:ascii="Times New Roman" w:hAnsi="Times New Roman" w:cs="Times New Roman"/>
                <w:b/>
                <w:lang w:val="en-US"/>
              </w:rPr>
            </w:pPr>
            <w:r w:rsidRPr="0047654F">
              <w:rPr>
                <w:rFonts w:ascii="Times New Roman" w:hAnsi="Times New Roman" w:cs="Times New Roman"/>
                <w:b/>
                <w:lang w:val="en-US"/>
              </w:rPr>
              <w:t>Delivery basis:</w:t>
            </w:r>
          </w:p>
          <w:p w:rsidR="0032241E" w:rsidRPr="0032241E" w:rsidRDefault="0032241E" w:rsidP="0032241E">
            <w:pPr>
              <w:spacing w:after="0" w:line="240" w:lineRule="auto"/>
              <w:jc w:val="both"/>
              <w:rPr>
                <w:rFonts w:ascii="Times New Roman" w:eastAsia="Times New Roman" w:hAnsi="Times New Roman" w:cs="Times New Roman"/>
                <w:lang w:val="en-US" w:eastAsia="ru-RU"/>
              </w:rPr>
            </w:pPr>
            <w:r w:rsidRPr="0032241E">
              <w:rPr>
                <w:rFonts w:ascii="Times New Roman" w:eastAsia="Times New Roman" w:hAnsi="Times New Roman" w:cs="Times New Roman"/>
                <w:b/>
                <w:color w:val="0000FF"/>
                <w:lang w:val="en-US" w:eastAsia="ru-RU"/>
              </w:rPr>
              <w:t>FOB port Liepaja, Latvia,</w:t>
            </w:r>
            <w:r w:rsidRPr="0032241E">
              <w:rPr>
                <w:rFonts w:ascii="Times New Roman" w:eastAsia="Times New Roman" w:hAnsi="Times New Roman" w:cs="Times New Roman"/>
                <w:b/>
                <w:lang w:val="en-US" w:eastAsia="ru-RU"/>
              </w:rPr>
              <w:t xml:space="preserve"> GI Terminal, in accordance with the request of the Terminal the shipping agent shall be ESTMA Shipping Agency, </w:t>
            </w:r>
            <w:r w:rsidRPr="0032241E">
              <w:rPr>
                <w:rFonts w:ascii="Times New Roman" w:eastAsia="Times New Roman" w:hAnsi="Times New Roman" w:cs="Times New Roman"/>
                <w:lang w:val="en-US" w:eastAsia="ru-RU"/>
              </w:rPr>
              <w:t>max. tanker lot -  3 500 t (+30/-10%), vessel’s length - max. 130 m, vessel’s breadth - 22 m, draft – max. 7,0 m</w:t>
            </w:r>
          </w:p>
          <w:p w:rsidR="0032241E" w:rsidRPr="0032241E" w:rsidRDefault="0032241E" w:rsidP="0032241E">
            <w:pPr>
              <w:spacing w:after="0" w:line="240" w:lineRule="auto"/>
              <w:ind w:firstLine="34"/>
              <w:jc w:val="both"/>
              <w:rPr>
                <w:rFonts w:ascii="Times New Roman" w:eastAsia="Times New Roman" w:hAnsi="Times New Roman" w:cs="Times New Roman"/>
                <w:lang w:val="en-US" w:eastAsia="ru-RU"/>
              </w:rPr>
            </w:pPr>
            <w:r w:rsidRPr="0032241E">
              <w:rPr>
                <w:rFonts w:ascii="Times New Roman" w:eastAsia="Times New Roman" w:hAnsi="Times New Roman" w:cs="Times New Roman"/>
                <w:b/>
                <w:color w:val="0000FF"/>
                <w:lang w:val="en-US" w:eastAsia="ru-RU"/>
              </w:rPr>
              <w:t>FOB</w:t>
            </w:r>
            <w:r w:rsidRPr="0032241E">
              <w:rPr>
                <w:rFonts w:ascii="Times New Roman" w:hAnsi="Times New Roman" w:cs="Times New Roman"/>
                <w:b/>
                <w:spacing w:val="-4"/>
                <w:lang w:val="en-US" w:eastAsia="ru-RU"/>
              </w:rPr>
              <w:t xml:space="preserve"> </w:t>
            </w:r>
            <w:r w:rsidRPr="0032241E">
              <w:rPr>
                <w:rFonts w:ascii="Times New Roman" w:eastAsia="Times New Roman" w:hAnsi="Times New Roman" w:cs="Times New Roman"/>
                <w:b/>
                <w:color w:val="0000FF"/>
                <w:lang w:val="en-US" w:eastAsia="ru-RU"/>
              </w:rPr>
              <w:t>port Ventspils, Latvia</w:t>
            </w:r>
            <w:r w:rsidRPr="0032241E">
              <w:rPr>
                <w:rFonts w:cs="Times New Roman"/>
                <w:spacing w:val="-4"/>
                <w:lang w:val="en-US" w:eastAsia="ru-RU"/>
              </w:rPr>
              <w:t xml:space="preserve">, </w:t>
            </w:r>
            <w:r w:rsidRPr="0032241E">
              <w:rPr>
                <w:rFonts w:ascii="Times New Roman" w:eastAsia="Times New Roman" w:hAnsi="Times New Roman" w:cs="Times New Roman"/>
                <w:b/>
                <w:lang w:val="en-US" w:eastAsia="ru-RU"/>
              </w:rPr>
              <w:t>Ventspils Nafta Terminals,</w:t>
            </w:r>
            <w:r w:rsidRPr="0032241E">
              <w:rPr>
                <w:rFonts w:ascii="Times New Roman" w:hAnsi="Times New Roman" w:cs="Times New Roman"/>
                <w:b/>
                <w:spacing w:val="-4"/>
                <w:lang w:val="en-US" w:eastAsia="ru-RU"/>
              </w:rPr>
              <w:t xml:space="preserve"> </w:t>
            </w:r>
            <w:r w:rsidRPr="0032241E">
              <w:rPr>
                <w:rFonts w:ascii="Times New Roman" w:eastAsia="Times New Roman" w:hAnsi="Times New Roman" w:cs="Times New Roman"/>
                <w:lang w:val="en-US" w:eastAsia="ru-RU"/>
              </w:rPr>
              <w:t>max. tanker lot 3 500 mt (+30/-10%), tankers with draught up to 12,5 m are accepted;</w:t>
            </w:r>
          </w:p>
          <w:p w:rsidR="0032241E" w:rsidRPr="0032241E" w:rsidRDefault="0032241E" w:rsidP="0032241E">
            <w:pPr>
              <w:spacing w:after="0" w:line="240" w:lineRule="auto"/>
              <w:jc w:val="both"/>
              <w:rPr>
                <w:rFonts w:ascii="Times New Roman" w:eastAsia="Times New Roman" w:hAnsi="Times New Roman" w:cs="Times New Roman"/>
                <w:b/>
                <w:u w:val="single"/>
                <w:lang w:val="en-US" w:eastAsia="ru-RU"/>
              </w:rPr>
            </w:pPr>
            <w:r w:rsidRPr="0032241E">
              <w:rPr>
                <w:rFonts w:ascii="Times New Roman" w:eastAsia="Times New Roman" w:hAnsi="Times New Roman" w:cs="Times New Roman"/>
                <w:b/>
                <w:color w:val="0000FF"/>
                <w:lang w:val="en-US" w:eastAsia="ru-RU"/>
              </w:rPr>
              <w:t>FOB port Klaipeda, Lithuania</w:t>
            </w:r>
            <w:r w:rsidRPr="0032241E">
              <w:rPr>
                <w:rFonts w:ascii="Times New Roman" w:hAnsi="Times New Roman" w:cs="Times New Roman"/>
                <w:b/>
                <w:lang w:val="en-US"/>
              </w:rPr>
              <w:t>, Kroviniu T</w:t>
            </w:r>
            <w:r w:rsidRPr="0032241E">
              <w:rPr>
                <w:rFonts w:ascii="Times New Roman" w:eastAsia="Times New Roman" w:hAnsi="Times New Roman" w:cs="Times New Roman"/>
                <w:b/>
                <w:lang w:val="en-US" w:eastAsia="ru-RU"/>
              </w:rPr>
              <w:t xml:space="preserve">erminalas, </w:t>
            </w:r>
            <w:r w:rsidRPr="0032241E">
              <w:rPr>
                <w:rFonts w:ascii="Times New Roman" w:eastAsia="Times New Roman" w:hAnsi="Times New Roman" w:cs="Times New Roman"/>
                <w:lang w:val="en-US" w:eastAsia="ru-RU"/>
              </w:rPr>
              <w:t>max.</w:t>
            </w:r>
            <w:r w:rsidRPr="0032241E">
              <w:rPr>
                <w:rFonts w:ascii="Times New Roman" w:eastAsia="Times New Roman" w:hAnsi="Times New Roman" w:cs="Times New Roman"/>
                <w:b/>
                <w:lang w:val="en-US" w:eastAsia="ru-RU"/>
              </w:rPr>
              <w:t xml:space="preserve"> </w:t>
            </w:r>
            <w:r w:rsidRPr="0032241E">
              <w:rPr>
                <w:rFonts w:ascii="Times New Roman" w:eastAsia="Times New Roman" w:hAnsi="Times New Roman" w:cs="Times New Roman"/>
                <w:lang w:val="en-US" w:eastAsia="ru-RU"/>
              </w:rPr>
              <w:t>tanker lot 3 500 mt, berth length – 250 m, depth – 14 m, draft – max. 12.5 m</w:t>
            </w:r>
          </w:p>
          <w:p w:rsidR="00D0043B" w:rsidRDefault="00D0043B" w:rsidP="0032241E">
            <w:pPr>
              <w:rPr>
                <w:rFonts w:ascii="Times New Roman" w:eastAsia="Times New Roman" w:hAnsi="Times New Roman" w:cs="Times New Roman"/>
              </w:rPr>
            </w:pPr>
            <w:r w:rsidRPr="0047654F">
              <w:rPr>
                <w:rFonts w:ascii="Times New Roman" w:hAnsi="Times New Roman" w:cs="Times New Roman"/>
                <w:b/>
                <w:lang w:val="en-US"/>
              </w:rPr>
              <w:t xml:space="preserve">Delivery </w:t>
            </w:r>
            <w:r w:rsidRPr="0032241E">
              <w:rPr>
                <w:rFonts w:ascii="Times New Roman" w:hAnsi="Times New Roman" w:cs="Times New Roman"/>
                <w:b/>
                <w:lang w:val="en-US"/>
              </w:rPr>
              <w:t>period</w:t>
            </w:r>
            <w:r w:rsidRPr="0032241E">
              <w:rPr>
                <w:rFonts w:ascii="Times New Roman" w:hAnsi="Times New Roman" w:cs="Times New Roman"/>
                <w:lang w:val="en-US"/>
              </w:rPr>
              <w:t xml:space="preserve">: </w:t>
            </w:r>
            <w:r w:rsidR="0032241E" w:rsidRPr="0032241E">
              <w:rPr>
                <w:rFonts w:ascii="Times New Roman" w:eastAsia="Times New Roman" w:hAnsi="Times New Roman" w:cs="Times New Roman"/>
                <w:lang w:val="en-US"/>
              </w:rPr>
              <w:t>July</w:t>
            </w:r>
            <w:r w:rsidR="0032241E" w:rsidRPr="0032241E">
              <w:rPr>
                <w:rFonts w:ascii="Times New Roman" w:eastAsia="Times New Roman" w:hAnsi="Times New Roman" w:cs="Times New Roman"/>
              </w:rPr>
              <w:t xml:space="preserve"> - </w:t>
            </w:r>
            <w:r w:rsidR="0032241E" w:rsidRPr="0032241E">
              <w:rPr>
                <w:rFonts w:ascii="Times New Roman" w:eastAsia="Times New Roman" w:hAnsi="Times New Roman" w:cs="Times New Roman"/>
                <w:lang w:val="en-US"/>
              </w:rPr>
              <w:t>December  2018</w:t>
            </w:r>
          </w:p>
          <w:p w:rsidR="00AF217D" w:rsidRPr="00AF217D" w:rsidRDefault="00AF217D" w:rsidP="0032241E">
            <w:pPr>
              <w:rPr>
                <w:rFonts w:ascii="Times New Roman" w:hAnsi="Times New Roman" w:cs="Times New Roman"/>
                <w:sz w:val="24"/>
                <w:szCs w:val="24"/>
              </w:rPr>
            </w:pPr>
          </w:p>
          <w:p w:rsidR="00132E4B" w:rsidRDefault="00132E4B" w:rsidP="003200F8">
            <w:pPr>
              <w:pStyle w:val="a8"/>
              <w:numPr>
                <w:ilvl w:val="0"/>
                <w:numId w:val="3"/>
              </w:numPr>
              <w:spacing w:after="0" w:line="240" w:lineRule="exact"/>
              <w:rPr>
                <w:rFonts w:ascii="Times New Roman" w:hAnsi="Times New Roman" w:cs="Times New Roman"/>
                <w:b/>
                <w:bCs/>
                <w:lang w:val="en-US" w:eastAsia="ru-RU"/>
              </w:rPr>
            </w:pPr>
            <w:r w:rsidRPr="000C17C5">
              <w:rPr>
                <w:rFonts w:ascii="Times New Roman" w:hAnsi="Times New Roman" w:cs="Times New Roman"/>
                <w:b/>
                <w:bCs/>
                <w:lang w:val="en-US" w:eastAsia="ru-RU"/>
              </w:rPr>
              <w:t>General Conditions of the Tender</w:t>
            </w:r>
          </w:p>
          <w:p w:rsidR="000B35A5" w:rsidRPr="003200F8" w:rsidRDefault="000B35A5" w:rsidP="000B35A5">
            <w:pPr>
              <w:pStyle w:val="a8"/>
              <w:spacing w:after="0" w:line="240" w:lineRule="exact"/>
              <w:rPr>
                <w:rFonts w:ascii="Times New Roman" w:hAnsi="Times New Roman" w:cs="Times New Roman"/>
                <w:b/>
                <w:bCs/>
                <w:lang w:val="en-US" w:eastAsia="ru-RU"/>
              </w:rPr>
            </w:pPr>
          </w:p>
          <w:p w:rsidR="00B03578" w:rsidRDefault="00132E4B" w:rsidP="00B03578">
            <w:pPr>
              <w:pStyle w:val="af4"/>
              <w:ind w:firstLine="33"/>
              <w:jc w:val="both"/>
              <w:rPr>
                <w:rFonts w:ascii="Times New Roman" w:hAnsi="Times New Roman"/>
                <w:lang w:val="en-US"/>
              </w:rPr>
            </w:pPr>
            <w:r w:rsidRPr="00B03578">
              <w:rPr>
                <w:rFonts w:ascii="Times New Roman" w:hAnsi="Times New Roman"/>
                <w:lang w:val="en-US" w:eastAsia="ru-RU"/>
              </w:rPr>
              <w:t xml:space="preserve">3.1. </w:t>
            </w:r>
            <w:r w:rsidR="00022574">
              <w:rPr>
                <w:rFonts w:ascii="Times New Roman" w:hAnsi="Times New Roman"/>
                <w:lang w:val="en-US" w:eastAsia="ru-RU"/>
              </w:rPr>
              <w:t>The Tender is held with no right of the Applicant to decrease the level of the presented pricing proposal or to withdraw it.   However during the tender procedure the Tender Organizer shall have the right to clarify the terms and conditions of the bids submitted by the Applicants.</w:t>
            </w:r>
          </w:p>
          <w:p w:rsidR="00132E4B"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3.2. The Tender is organized and held according to the time in the Republic of Belarus.  </w:t>
            </w:r>
            <w:r w:rsidR="00E5000C">
              <w:rPr>
                <w:rFonts w:ascii="Times New Roman" w:hAnsi="Times New Roman" w:cs="Times New Roman"/>
                <w:lang w:val="en-US" w:eastAsia="ru-RU"/>
              </w:rPr>
              <w:t xml:space="preserve"> </w:t>
            </w:r>
          </w:p>
          <w:p w:rsidR="00F70E88" w:rsidRPr="000C17C5" w:rsidRDefault="00F70E88"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w:t>
            </w:r>
            <w:r w:rsidR="00BE2741">
              <w:rPr>
                <w:rFonts w:ascii="Times New Roman" w:hAnsi="Times New Roman" w:cs="Times New Roman"/>
                <w:lang w:val="en-US" w:eastAsia="ru-RU"/>
              </w:rPr>
              <w:t>3</w:t>
            </w:r>
            <w:r w:rsidR="001C6D1F">
              <w:rPr>
                <w:rFonts w:ascii="Times New Roman" w:hAnsi="Times New Roman" w:cs="Times New Roman"/>
                <w:lang w:val="en-US" w:eastAsia="ru-RU"/>
              </w:rPr>
              <w:t xml:space="preserve">. Requirements for a commercial </w:t>
            </w:r>
            <w:r w:rsidRPr="000C17C5">
              <w:rPr>
                <w:rFonts w:ascii="Times New Roman" w:hAnsi="Times New Roman" w:cs="Times New Roman"/>
                <w:lang w:val="en-US" w:eastAsia="ru-RU"/>
              </w:rPr>
              <w:t>bid submitted by an Applicant:</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0C17C5">
              <w:rPr>
                <w:rFonts w:ascii="Times New Roman" w:hAnsi="Times New Roman" w:cs="Times New Roman"/>
                <w:lang w:val="en-US" w:eastAsia="ru-RU"/>
              </w:rPr>
              <w:t>- compliance to the Tender conditions stipulated in the present Agreement and in the notification on the Tender, placed on the</w:t>
            </w:r>
            <w:r w:rsidR="00BE2741">
              <w:rPr>
                <w:rFonts w:ascii="Times New Roman" w:hAnsi="Times New Roman" w:cs="Times New Roman"/>
                <w:lang w:val="en-US" w:eastAsia="ru-RU"/>
              </w:rPr>
              <w:t xml:space="preserve"> web-</w:t>
            </w:r>
            <w:r w:rsidRPr="000C17C5">
              <w:rPr>
                <w:rFonts w:ascii="Times New Roman" w:hAnsi="Times New Roman" w:cs="Times New Roman"/>
                <w:lang w:val="en-US" w:eastAsia="ru-RU"/>
              </w:rPr>
              <w:t xml:space="preserve">site </w:t>
            </w:r>
            <w:hyperlink r:id="rId16" w:history="1">
              <w:r w:rsidR="0025509F" w:rsidRPr="00EB76C2">
                <w:rPr>
                  <w:rStyle w:val="af2"/>
                  <w:rFonts w:ascii="Times New Roman" w:hAnsi="Times New Roman" w:cs="Times New Roman"/>
                  <w:lang w:val="en-US" w:eastAsia="ru-RU"/>
                </w:rPr>
                <w:t>www.bnk.by</w:t>
              </w:r>
            </w:hyperlink>
            <w:r w:rsidRPr="000C17C5">
              <w:rPr>
                <w:rFonts w:ascii="Times New Roman" w:hAnsi="Times New Roman" w:cs="Times New Roman"/>
                <w:color w:val="0000FF"/>
                <w:u w:val="single"/>
                <w:lang w:val="en-US" w:eastAsia="ru-RU"/>
              </w:rPr>
              <w:t>.</w:t>
            </w:r>
          </w:p>
          <w:p w:rsidR="0025509F" w:rsidRPr="002844C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2844CD">
              <w:rPr>
                <w:rFonts w:ascii="Times New Roman" w:hAnsi="Times New Roman" w:cs="Times New Roman"/>
                <w:lang w:val="en-US" w:eastAsia="ru-RU"/>
              </w:rPr>
              <w:t>- compliance to the form, set by the present Agreement (attached);</w:t>
            </w:r>
          </w:p>
          <w:p w:rsidR="00AB2F7B" w:rsidRDefault="00AB2F7B" w:rsidP="00AB2F7B">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 the validity term of the commercial bids is not less than  8 (eight) business from the tender date (tender bids acceptance), excluding the date of  the tender (commercial bids acceptance), i.e. till </w:t>
            </w:r>
            <w:r w:rsidR="004362C4">
              <w:rPr>
                <w:rFonts w:ascii="Times New Roman" w:hAnsi="Times New Roman" w:cs="Times New Roman"/>
                <w:b/>
                <w:lang w:val="en-US" w:eastAsia="ru-RU"/>
              </w:rPr>
              <w:t>June 29</w:t>
            </w:r>
            <w:r>
              <w:rPr>
                <w:rFonts w:ascii="Times New Roman" w:hAnsi="Times New Roman" w:cs="Times New Roman"/>
                <w:b/>
                <w:bCs/>
                <w:lang w:val="en-US" w:eastAsia="ru-RU"/>
              </w:rPr>
              <w:t>, 2018</w:t>
            </w:r>
            <w:r>
              <w:rPr>
                <w:rFonts w:ascii="Times New Roman" w:hAnsi="Times New Roman" w:cs="Times New Roman"/>
                <w:lang w:val="en-US" w:eastAsia="ru-RU"/>
              </w:rPr>
              <w:t xml:space="preserve">; </w:t>
            </w:r>
          </w:p>
          <w:p w:rsidR="00132E4B" w:rsidRPr="00D06540" w:rsidRDefault="00AB2F7B" w:rsidP="00AB2F7B">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 xml:space="preserve"> </w:t>
            </w:r>
            <w:r w:rsidR="00132E4B" w:rsidRPr="00D06540">
              <w:rPr>
                <w:rFonts w:ascii="Times New Roman" w:hAnsi="Times New Roman" w:cs="Times New Roman"/>
                <w:lang w:val="en-US" w:eastAsia="ru-RU"/>
              </w:rPr>
              <w:t xml:space="preserve">- </w:t>
            </w:r>
            <w:r w:rsidR="00BE2741" w:rsidRPr="00D06540">
              <w:rPr>
                <w:rFonts w:ascii="Times New Roman" w:hAnsi="Times New Roman" w:cs="Times New Roman"/>
                <w:lang w:val="en-US" w:eastAsia="ru-RU"/>
              </w:rPr>
              <w:t>t</w:t>
            </w:r>
            <w:r w:rsidR="00132E4B" w:rsidRPr="00D06540">
              <w:rPr>
                <w:rFonts w:ascii="Times New Roman" w:hAnsi="Times New Roman" w:cs="Times New Roman"/>
                <w:lang w:val="en-US" w:eastAsia="ru-RU"/>
              </w:rPr>
              <w:t xml:space="preserve">he currency of the </w:t>
            </w:r>
            <w:r w:rsidR="001C6D1F" w:rsidRPr="00D06540">
              <w:rPr>
                <w:rFonts w:ascii="Times New Roman" w:hAnsi="Times New Roman" w:cs="Times New Roman"/>
                <w:lang w:val="en-US" w:eastAsia="ru-RU"/>
              </w:rPr>
              <w:t xml:space="preserve">commercial  </w:t>
            </w:r>
            <w:r w:rsidR="00132E4B" w:rsidRPr="00D06540">
              <w:rPr>
                <w:rFonts w:ascii="Times New Roman" w:hAnsi="Times New Roman" w:cs="Times New Roman"/>
                <w:lang w:val="en-US" w:eastAsia="ru-RU"/>
              </w:rPr>
              <w:t>bid (correction): USD;</w:t>
            </w:r>
          </w:p>
          <w:p w:rsidR="003200F8"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 xml:space="preserve">- </w:t>
            </w:r>
            <w:r w:rsidR="001C6D1F" w:rsidRPr="00D06540">
              <w:rPr>
                <w:rFonts w:ascii="Times New Roman" w:hAnsi="Times New Roman" w:cs="Times New Roman"/>
                <w:lang w:val="en-US" w:eastAsia="ru-RU"/>
              </w:rPr>
              <w:t xml:space="preserve">commercial  </w:t>
            </w:r>
            <w:r w:rsidRPr="00D06540">
              <w:rPr>
                <w:rFonts w:ascii="Times New Roman" w:hAnsi="Times New Roman" w:cs="Times New Roman"/>
                <w:lang w:val="en-US" w:eastAsia="ru-RU"/>
              </w:rPr>
              <w:t>bid is to be submitted in the Russian or English language.</w:t>
            </w:r>
          </w:p>
          <w:p w:rsidR="00AF217D" w:rsidRPr="003672D9" w:rsidRDefault="00AF217D" w:rsidP="00A400C0">
            <w:pPr>
              <w:widowControl w:val="0"/>
              <w:adjustRightInd w:val="0"/>
              <w:spacing w:after="0" w:line="240" w:lineRule="exact"/>
              <w:jc w:val="both"/>
              <w:textAlignment w:val="baseline"/>
              <w:rPr>
                <w:rFonts w:ascii="Times New Roman" w:hAnsi="Times New Roman" w:cs="Times New Roman"/>
                <w:lang w:val="en-US" w:eastAsia="ru-RU"/>
              </w:rPr>
            </w:pPr>
          </w:p>
          <w:p w:rsidR="00BE2741" w:rsidRDefault="001C6D1F" w:rsidP="00A400C0">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3.4. Commercial</w:t>
            </w:r>
            <w:r w:rsidR="006A2CDF" w:rsidRPr="00D06540">
              <w:rPr>
                <w:rFonts w:ascii="Times New Roman" w:hAnsi="Times New Roman" w:cs="Times New Roman"/>
                <w:lang w:val="en-US" w:eastAsia="ru-RU"/>
              </w:rPr>
              <w:t xml:space="preserve"> bid shall be submitted by the Applicant within the stipulated period and according to the form attached to the Agreement. </w:t>
            </w:r>
          </w:p>
          <w:p w:rsidR="006A2CDF" w:rsidRPr="00752F5A" w:rsidRDefault="006A2CDF" w:rsidP="00A400C0">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 xml:space="preserve">3.5. The Applicant has no right to decrease the level of the offered </w:t>
            </w:r>
            <w:r w:rsidR="0039305B">
              <w:rPr>
                <w:rFonts w:ascii="Times New Roman" w:hAnsi="Times New Roman" w:cs="Times New Roman"/>
                <w:lang w:val="en-US" w:eastAsia="ru-RU"/>
              </w:rPr>
              <w:t xml:space="preserve">correction </w:t>
            </w:r>
            <w:r w:rsidRPr="00D06540">
              <w:rPr>
                <w:rFonts w:ascii="Times New Roman" w:hAnsi="Times New Roman" w:cs="Times New Roman"/>
                <w:lang w:val="en-US" w:eastAsia="ru-RU"/>
              </w:rPr>
              <w:t xml:space="preserve">or to withdraw the submitted </w:t>
            </w:r>
            <w:r w:rsidR="001C6D1F" w:rsidRPr="00D06540">
              <w:rPr>
                <w:rFonts w:ascii="Times New Roman" w:hAnsi="Times New Roman" w:cs="Times New Roman"/>
                <w:lang w:val="en-US" w:eastAsia="ru-RU"/>
              </w:rPr>
              <w:t xml:space="preserve">commercial </w:t>
            </w:r>
            <w:r w:rsidRPr="00D06540">
              <w:rPr>
                <w:rFonts w:ascii="Times New Roman" w:hAnsi="Times New Roman" w:cs="Times New Roman"/>
                <w:lang w:val="en-US" w:eastAsia="ru-RU"/>
              </w:rPr>
              <w:t>bid after the expiry</w:t>
            </w:r>
            <w:r w:rsidR="001C6D1F" w:rsidRPr="00D06540">
              <w:rPr>
                <w:rFonts w:ascii="Times New Roman" w:hAnsi="Times New Roman" w:cs="Times New Roman"/>
                <w:lang w:val="en-US" w:eastAsia="ru-RU"/>
              </w:rPr>
              <w:t xml:space="preserve"> of the period specified for commercial</w:t>
            </w:r>
            <w:r w:rsidRPr="00D06540">
              <w:rPr>
                <w:rFonts w:ascii="Times New Roman" w:hAnsi="Times New Roman" w:cs="Times New Roman"/>
                <w:lang w:val="en-US" w:eastAsia="ru-RU"/>
              </w:rPr>
              <w:t xml:space="preserve"> bids acceptance (14:00 (Minsk time) on </w:t>
            </w:r>
            <w:r w:rsidR="004362C4">
              <w:rPr>
                <w:rFonts w:ascii="Times New Roman" w:hAnsi="Times New Roman" w:cs="Times New Roman"/>
                <w:lang w:val="en-US" w:eastAsia="ru-RU"/>
              </w:rPr>
              <w:t xml:space="preserve">June </w:t>
            </w:r>
            <w:r w:rsidR="004362C4" w:rsidRPr="004362C4">
              <w:rPr>
                <w:rFonts w:ascii="Times New Roman" w:hAnsi="Times New Roman" w:cs="Times New Roman"/>
                <w:lang w:val="en-US" w:eastAsia="ru-RU"/>
              </w:rPr>
              <w:t>1</w:t>
            </w:r>
            <w:r w:rsidR="004362C4">
              <w:rPr>
                <w:rFonts w:ascii="Times New Roman" w:hAnsi="Times New Roman" w:cs="Times New Roman"/>
                <w:lang w:val="en-US" w:eastAsia="ru-RU"/>
              </w:rPr>
              <w:t>9</w:t>
            </w:r>
            <w:r w:rsidR="006C60EE" w:rsidRPr="00D06540">
              <w:rPr>
                <w:rFonts w:ascii="Times New Roman" w:hAnsi="Times New Roman" w:cs="Times New Roman"/>
                <w:lang w:val="en-US" w:eastAsia="ru-RU"/>
              </w:rPr>
              <w:t>,</w:t>
            </w:r>
            <w:r w:rsidRPr="00D06540">
              <w:rPr>
                <w:rFonts w:ascii="Times New Roman" w:hAnsi="Times New Roman" w:cs="Times New Roman"/>
                <w:lang w:val="en-US" w:eastAsia="ru-RU"/>
              </w:rPr>
              <w:t xml:space="preserve"> 2018).</w:t>
            </w:r>
            <w:r w:rsidR="001C6D1F" w:rsidRPr="00D06540">
              <w:rPr>
                <w:rFonts w:ascii="Times New Roman" w:hAnsi="Times New Roman" w:cs="Times New Roman"/>
                <w:lang w:val="en-US" w:eastAsia="ru-RU"/>
              </w:rPr>
              <w:t xml:space="preserve"> </w:t>
            </w:r>
          </w:p>
          <w:p w:rsidR="00803256" w:rsidRPr="00A1409D" w:rsidRDefault="006A2CDF" w:rsidP="00A400C0">
            <w:pPr>
              <w:widowControl w:val="0"/>
              <w:adjustRightInd w:val="0"/>
              <w:spacing w:after="0" w:line="240" w:lineRule="exact"/>
              <w:jc w:val="both"/>
              <w:textAlignment w:val="baseline"/>
              <w:rPr>
                <w:rFonts w:ascii="Times New Roman" w:hAnsi="Times New Roman" w:cs="Times New Roman"/>
                <w:u w:val="single"/>
                <w:lang w:val="en-US" w:eastAsia="ru-RU"/>
              </w:rPr>
            </w:pPr>
            <w:r w:rsidRPr="00D06540">
              <w:rPr>
                <w:rFonts w:ascii="Times New Roman" w:hAnsi="Times New Roman" w:cs="Times New Roman"/>
                <w:lang w:val="en-US" w:eastAsia="ru-RU"/>
              </w:rPr>
              <w:t xml:space="preserve">3.6. </w:t>
            </w:r>
            <w:r w:rsidR="00AB2F7B" w:rsidRPr="00AB2F7B">
              <w:rPr>
                <w:rFonts w:ascii="Times New Roman" w:hAnsi="Times New Roman" w:cs="Times New Roman"/>
                <w:lang w:val="en-US" w:eastAsia="ru-RU"/>
              </w:rPr>
              <w:t xml:space="preserve">After receiving commercial bids, the Tender organizer, may decide at its own discretion to send to the Applicants a request for the improvement of the correction, presented in the commercial bid (the first round of the correction improvement). After receiving and evaluating the improved bids, the Tender Organizer at its own discretion may decide to send to the Applicants, who submitted the best bids, another request for the correction improvement (the second round of the correction improvement). </w:t>
            </w:r>
            <w:r>
              <w:rPr>
                <w:rFonts w:ascii="Times New Roman" w:hAnsi="Times New Roman" w:cs="Times New Roman"/>
                <w:lang w:val="en-US" w:eastAsia="ru-RU"/>
              </w:rPr>
              <w:t xml:space="preserve">The following e-mail shall be used by </w:t>
            </w:r>
            <w:r w:rsidR="006020C0">
              <w:rPr>
                <w:rFonts w:ascii="Times New Roman" w:hAnsi="Times New Roman" w:cs="Times New Roman"/>
                <w:lang w:val="en-US" w:eastAsia="ru-RU"/>
              </w:rPr>
              <w:t xml:space="preserve">                        </w:t>
            </w:r>
            <w:r>
              <w:rPr>
                <w:rFonts w:ascii="Times New Roman" w:hAnsi="Times New Roman" w:cs="Times New Roman"/>
                <w:lang w:val="en-US" w:eastAsia="ru-RU"/>
              </w:rPr>
              <w:t xml:space="preserve">the Applicant </w:t>
            </w:r>
            <w:r w:rsidR="00803256">
              <w:rPr>
                <w:rFonts w:ascii="Times New Roman" w:hAnsi="Times New Roman" w:cs="Times New Roman"/>
                <w:lang w:val="en-US" w:eastAsia="ru-RU"/>
              </w:rPr>
              <w:t>to receive the abovementioned request of the tender</w:t>
            </w:r>
            <w:r w:rsidR="006020C0">
              <w:rPr>
                <w:rFonts w:ascii="Times New Roman" w:hAnsi="Times New Roman" w:cs="Times New Roman"/>
                <w:lang w:val="en-US" w:eastAsia="ru-RU"/>
              </w:rPr>
              <w:t xml:space="preserve"> </w:t>
            </w:r>
            <w:r w:rsidR="00803256">
              <w:rPr>
                <w:rFonts w:ascii="Times New Roman" w:hAnsi="Times New Roman" w:cs="Times New Roman"/>
                <w:lang w:val="en-US" w:eastAsia="ru-RU"/>
              </w:rPr>
              <w:t>Organizer</w:t>
            </w:r>
            <w:r w:rsidR="006020C0">
              <w:rPr>
                <w:rFonts w:ascii="Times New Roman" w:hAnsi="Times New Roman" w:cs="Times New Roman"/>
                <w:lang w:val="en-US" w:eastAsia="ru-RU"/>
              </w:rPr>
              <w:t xml:space="preserve"> </w:t>
            </w:r>
            <w:r w:rsidR="006C60EE" w:rsidRPr="006C60EE">
              <w:rPr>
                <w:rFonts w:ascii="Times New Roman" w:hAnsi="Times New Roman" w:cs="Times New Roman"/>
                <w:u w:val="single"/>
                <w:lang w:val="en-US" w:eastAsia="ru-RU"/>
              </w:rPr>
              <w:t>_____________________________</w:t>
            </w:r>
          </w:p>
          <w:p w:rsidR="006C60EE" w:rsidRDefault="006C60EE" w:rsidP="00A400C0">
            <w:pPr>
              <w:widowControl w:val="0"/>
              <w:adjustRightInd w:val="0"/>
              <w:spacing w:after="0" w:line="240" w:lineRule="exact"/>
              <w:jc w:val="both"/>
              <w:textAlignment w:val="baseline"/>
              <w:rPr>
                <w:rFonts w:ascii="Times New Roman" w:hAnsi="Times New Roman" w:cs="Times New Roman"/>
                <w:u w:val="single"/>
                <w:lang w:val="en-US" w:eastAsia="ru-RU"/>
              </w:rPr>
            </w:pPr>
          </w:p>
          <w:p w:rsidR="00F70E88" w:rsidRPr="003672D9" w:rsidRDefault="00F70E88" w:rsidP="00A400C0">
            <w:pPr>
              <w:widowControl w:val="0"/>
              <w:adjustRightInd w:val="0"/>
              <w:spacing w:after="0" w:line="240" w:lineRule="exact"/>
              <w:jc w:val="both"/>
              <w:textAlignment w:val="baseline"/>
              <w:rPr>
                <w:rFonts w:ascii="Times New Roman" w:hAnsi="Times New Roman" w:cs="Times New Roman"/>
                <w:u w:val="single"/>
                <w:lang w:val="en-US" w:eastAsia="ru-RU"/>
              </w:rPr>
            </w:pPr>
          </w:p>
          <w:p w:rsidR="00AF217D" w:rsidRPr="003672D9" w:rsidRDefault="00AF217D" w:rsidP="00A400C0">
            <w:pPr>
              <w:widowControl w:val="0"/>
              <w:adjustRightInd w:val="0"/>
              <w:spacing w:after="0" w:line="240" w:lineRule="exact"/>
              <w:jc w:val="both"/>
              <w:textAlignment w:val="baseline"/>
              <w:rPr>
                <w:rFonts w:ascii="Times New Roman" w:hAnsi="Times New Roman" w:cs="Times New Roman"/>
                <w:u w:val="single"/>
                <w:lang w:val="en-US" w:eastAsia="ru-RU"/>
              </w:rPr>
            </w:pPr>
          </w:p>
          <w:p w:rsidR="00022574" w:rsidRPr="003A6E2C" w:rsidRDefault="00022574" w:rsidP="00022574">
            <w:pPr>
              <w:widowControl w:val="0"/>
              <w:adjustRightInd w:val="0"/>
              <w:spacing w:after="0" w:line="240" w:lineRule="exact"/>
              <w:jc w:val="both"/>
              <w:textAlignment w:val="baseline"/>
              <w:rPr>
                <w:rFonts w:ascii="Times New Roman" w:hAnsi="Times New Roman" w:cs="Times New Roman"/>
                <w:u w:val="single"/>
                <w:lang w:val="en-US" w:eastAsia="ru-RU"/>
              </w:rPr>
            </w:pPr>
            <w:r>
              <w:rPr>
                <w:rFonts w:ascii="Times New Roman" w:hAnsi="Times New Roman" w:cs="Times New Roman"/>
                <w:lang w:val="en-US" w:eastAsia="ru-RU"/>
              </w:rPr>
              <w:t xml:space="preserve">3.7. </w:t>
            </w:r>
            <w:r w:rsidRPr="00022574">
              <w:rPr>
                <w:rFonts w:ascii="Times New Roman" w:hAnsi="Times New Roman" w:cs="Times New Roman"/>
                <w:lang w:val="en-US" w:eastAsia="ru-RU"/>
              </w:rPr>
              <w:t>Should the Applicant fail to submit an improved bid within the specified period to the address, specified in the request, the last bid (improved bid) submitted by the Applicant will be accepted for consideration within the framework of the Tender.</w:t>
            </w:r>
          </w:p>
          <w:p w:rsidR="00022574" w:rsidRPr="00B361CE" w:rsidRDefault="00022574" w:rsidP="00A400C0">
            <w:pPr>
              <w:widowControl w:val="0"/>
              <w:adjustRightInd w:val="0"/>
              <w:spacing w:after="0" w:line="240" w:lineRule="exact"/>
              <w:jc w:val="both"/>
              <w:textAlignment w:val="baseline"/>
              <w:rPr>
                <w:rFonts w:ascii="Times New Roman" w:hAnsi="Times New Roman" w:cs="Times New Roman"/>
                <w:lang w:val="en-US" w:eastAsia="ru-RU"/>
              </w:rPr>
            </w:pPr>
          </w:p>
          <w:p w:rsidR="00AF217D" w:rsidRPr="00B361CE" w:rsidRDefault="00AF217D" w:rsidP="00A400C0">
            <w:pPr>
              <w:widowControl w:val="0"/>
              <w:adjustRightInd w:val="0"/>
              <w:spacing w:after="0" w:line="240" w:lineRule="exact"/>
              <w:jc w:val="both"/>
              <w:textAlignment w:val="baseline"/>
              <w:rPr>
                <w:rFonts w:ascii="Times New Roman" w:hAnsi="Times New Roman" w:cs="Times New Roman"/>
                <w:lang w:val="en-US" w:eastAsia="ru-RU"/>
              </w:rPr>
            </w:pPr>
          </w:p>
          <w:p w:rsidR="00AF217D" w:rsidRPr="00B361CE" w:rsidRDefault="00AF217D" w:rsidP="00A400C0">
            <w:pPr>
              <w:widowControl w:val="0"/>
              <w:adjustRightInd w:val="0"/>
              <w:spacing w:after="0" w:line="240" w:lineRule="exact"/>
              <w:jc w:val="both"/>
              <w:textAlignment w:val="baseline"/>
              <w:rPr>
                <w:rFonts w:ascii="Times New Roman" w:hAnsi="Times New Roman" w:cs="Times New Roman"/>
                <w:lang w:val="en-US" w:eastAsia="ru-RU"/>
              </w:rPr>
            </w:pPr>
          </w:p>
          <w:p w:rsidR="003200F8" w:rsidRDefault="00022574"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3.8</w:t>
            </w:r>
            <w:r w:rsidR="00803256">
              <w:rPr>
                <w:rFonts w:ascii="Times New Roman" w:hAnsi="Times New Roman" w:cs="Times New Roman"/>
                <w:lang w:val="en-US" w:eastAsia="ru-RU"/>
              </w:rPr>
              <w:t xml:space="preserve">. The improved bid signed by the authorized person and sealed shall be submitted to </w:t>
            </w:r>
            <w:r w:rsidR="006A2CDF" w:rsidRPr="006A2CDF">
              <w:rPr>
                <w:rFonts w:ascii="Times New Roman" w:hAnsi="Times New Roman" w:cs="Times New Roman"/>
                <w:lang w:val="en-US" w:eastAsia="ru-RU"/>
              </w:rPr>
              <w:t xml:space="preserve">CJSC Belarusian Oil </w:t>
            </w:r>
            <w:r w:rsidR="006A2CDF" w:rsidRPr="007F6386">
              <w:rPr>
                <w:rFonts w:ascii="Times New Roman" w:hAnsi="Times New Roman" w:cs="Times New Roman"/>
                <w:lang w:val="en-US" w:eastAsia="ru-RU"/>
              </w:rPr>
              <w:t>Company</w:t>
            </w:r>
            <w:r w:rsidR="00803256" w:rsidRPr="007F6386">
              <w:rPr>
                <w:rFonts w:ascii="Times New Roman" w:hAnsi="Times New Roman" w:cs="Times New Roman"/>
                <w:lang w:val="en-US" w:eastAsia="ru-RU"/>
              </w:rPr>
              <w:t xml:space="preserve"> </w:t>
            </w:r>
            <w:r w:rsidR="00417734" w:rsidRPr="007F6386">
              <w:rPr>
                <w:rFonts w:ascii="Times New Roman" w:hAnsi="Times New Roman" w:cs="Times New Roman"/>
                <w:lang w:val="en-US" w:eastAsia="ru-RU"/>
              </w:rPr>
              <w:t>on time</w:t>
            </w:r>
            <w:r w:rsidR="006A2CDF" w:rsidRPr="00EF7296">
              <w:rPr>
                <w:rFonts w:ascii="Times New Roman" w:hAnsi="Times New Roman" w:cs="Times New Roman"/>
                <w:lang w:val="en-US" w:eastAsia="ru-RU"/>
              </w:rPr>
              <w:t xml:space="preserve"> </w:t>
            </w:r>
            <w:r w:rsidR="006A2CDF" w:rsidRPr="006A2CDF">
              <w:rPr>
                <w:rFonts w:ascii="Times New Roman" w:hAnsi="Times New Roman" w:cs="Times New Roman"/>
                <w:lang w:val="en-US" w:eastAsia="ru-RU"/>
              </w:rPr>
              <w:t xml:space="preserve">to the e-mail address specified in the corresponding request. </w:t>
            </w:r>
          </w:p>
          <w:p w:rsidR="00F70E88" w:rsidRPr="003200F8"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w:t>
            </w:r>
            <w:r w:rsidR="00022574">
              <w:rPr>
                <w:rFonts w:ascii="Times New Roman" w:hAnsi="Times New Roman" w:cs="Times New Roman"/>
                <w:lang w:val="en-US" w:eastAsia="ru-RU"/>
              </w:rPr>
              <w:t>9</w:t>
            </w:r>
            <w:r w:rsidRPr="000C17C5">
              <w:rPr>
                <w:rFonts w:ascii="Times New Roman" w:hAnsi="Times New Roman" w:cs="Times New Roman"/>
                <w:lang w:val="en-US" w:eastAsia="ru-RU"/>
              </w:rPr>
              <w:t xml:space="preserve">. The parameter of assessment of commercial bids for defining the Tender Winner </w:t>
            </w:r>
            <w:r w:rsidR="00803256">
              <w:rPr>
                <w:rFonts w:ascii="Times New Roman" w:hAnsi="Times New Roman" w:cs="Times New Roman"/>
                <w:lang w:val="en-US" w:eastAsia="ru-RU"/>
              </w:rPr>
              <w:t>is</w:t>
            </w:r>
            <w:r w:rsidRPr="000C17C5">
              <w:rPr>
                <w:rFonts w:ascii="Times New Roman" w:hAnsi="Times New Roman" w:cs="Times New Roman"/>
                <w:lang w:val="en-US" w:eastAsia="ru-RU"/>
              </w:rPr>
              <w:t xml:space="preserve"> the highest offered </w:t>
            </w:r>
            <w:r w:rsidR="0039305B">
              <w:rPr>
                <w:rFonts w:ascii="Times New Roman" w:hAnsi="Times New Roman" w:cs="Times New Roman"/>
                <w:lang w:val="en-US" w:eastAsia="ru-RU"/>
              </w:rPr>
              <w:t>correction (after re-calculation</w:t>
            </w:r>
            <w:r w:rsidR="0039305B" w:rsidRPr="0039305B">
              <w:rPr>
                <w:rFonts w:ascii="Times New Roman" w:hAnsi="Times New Roman" w:cs="Times New Roman"/>
                <w:lang w:val="en-US" w:eastAsia="ru-RU"/>
              </w:rPr>
              <w:t xml:space="preserve"> to the terms of  FCA st. Novopolotsk</w:t>
            </w:r>
            <w:r w:rsidR="0039305B">
              <w:rPr>
                <w:rFonts w:ascii="Times New Roman" w:hAnsi="Times New Roman" w:cs="Times New Roman"/>
                <w:lang w:val="en-US" w:eastAsia="ru-RU"/>
              </w:rPr>
              <w:t>).</w:t>
            </w:r>
            <w:r w:rsidR="00803256">
              <w:rPr>
                <w:rFonts w:ascii="Times New Roman" w:hAnsi="Times New Roman" w:cs="Times New Roman"/>
                <w:lang w:val="en-US" w:eastAsia="ru-RU"/>
              </w:rPr>
              <w:t>.</w:t>
            </w:r>
          </w:p>
          <w:p w:rsidR="00F70E88"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672D9"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w:t>
            </w:r>
            <w:r w:rsidR="00022574">
              <w:rPr>
                <w:rFonts w:ascii="Times New Roman" w:hAnsi="Times New Roman" w:cs="Times New Roman"/>
                <w:lang w:val="en-US" w:eastAsia="ru-RU"/>
              </w:rPr>
              <w:t>10</w:t>
            </w:r>
            <w:r w:rsidRPr="000C17C5">
              <w:rPr>
                <w:rFonts w:ascii="Times New Roman" w:hAnsi="Times New Roman" w:cs="Times New Roman"/>
                <w:lang w:val="en-US" w:eastAsia="ru-RU"/>
              </w:rPr>
              <w:t xml:space="preserve">. The Applicant admitted as the Tender Winner  shall be informed on its winning the Tender not later than 1 (one) business day after the </w:t>
            </w:r>
            <w:r w:rsidRPr="006C60EE">
              <w:rPr>
                <w:rFonts w:ascii="Times New Roman" w:hAnsi="Times New Roman" w:cs="Times New Roman"/>
                <w:lang w:val="en-US" w:eastAsia="ru-RU"/>
              </w:rPr>
              <w:t>Tender closing and Tender commission making a decision on Tender results</w:t>
            </w:r>
            <w:r w:rsidR="00803256" w:rsidRPr="006C60EE">
              <w:rPr>
                <w:rFonts w:ascii="Times New Roman" w:hAnsi="Times New Roman" w:cs="Times New Roman"/>
                <w:lang w:val="en-US" w:eastAsia="ru-RU"/>
              </w:rPr>
              <w:t xml:space="preserve"> – not later than on </w:t>
            </w:r>
            <w:r w:rsidR="006C60EE" w:rsidRPr="006C60EE">
              <w:rPr>
                <w:rFonts w:ascii="Times New Roman" w:hAnsi="Times New Roman" w:cs="Times New Roman"/>
                <w:b/>
                <w:lang w:val="en-US" w:eastAsia="ru-RU"/>
              </w:rPr>
              <w:t>June</w:t>
            </w:r>
            <w:r w:rsidR="007F6386" w:rsidRPr="007F6386">
              <w:rPr>
                <w:rFonts w:ascii="Times New Roman" w:hAnsi="Times New Roman" w:cs="Times New Roman"/>
                <w:b/>
                <w:lang w:val="en-US" w:eastAsia="ru-RU"/>
              </w:rPr>
              <w:t xml:space="preserve"> 29</w:t>
            </w:r>
            <w:r w:rsidR="00803256" w:rsidRPr="006C60EE">
              <w:rPr>
                <w:rFonts w:ascii="Times New Roman" w:hAnsi="Times New Roman" w:cs="Times New Roman"/>
                <w:lang w:val="en-US" w:eastAsia="ru-RU"/>
              </w:rPr>
              <w:t>, 2018.</w:t>
            </w:r>
          </w:p>
          <w:p w:rsidR="00AF217D" w:rsidRPr="003672D9" w:rsidRDefault="00AF217D" w:rsidP="00A400C0">
            <w:pPr>
              <w:widowControl w:val="0"/>
              <w:adjustRightInd w:val="0"/>
              <w:spacing w:after="0" w:line="240" w:lineRule="exact"/>
              <w:jc w:val="both"/>
              <w:textAlignment w:val="baseline"/>
              <w:rPr>
                <w:rFonts w:ascii="Times New Roman" w:hAnsi="Times New Roman" w:cs="Times New Roman"/>
                <w:lang w:val="en-US" w:eastAsia="ru-RU"/>
              </w:rPr>
            </w:pPr>
          </w:p>
          <w:p w:rsidR="00AF217D" w:rsidRPr="003672D9" w:rsidRDefault="00AF217D" w:rsidP="00A400C0">
            <w:pPr>
              <w:widowControl w:val="0"/>
              <w:adjustRightInd w:val="0"/>
              <w:spacing w:after="0" w:line="240" w:lineRule="exact"/>
              <w:jc w:val="both"/>
              <w:textAlignment w:val="baseline"/>
              <w:rPr>
                <w:rFonts w:ascii="Times New Roman" w:hAnsi="Times New Roman" w:cs="Times New Roman"/>
                <w:lang w:val="en-US" w:eastAsia="ru-RU"/>
              </w:rPr>
            </w:pPr>
          </w:p>
          <w:p w:rsidR="00AF217D" w:rsidRPr="003672D9" w:rsidRDefault="00AF217D" w:rsidP="00A400C0">
            <w:pPr>
              <w:widowControl w:val="0"/>
              <w:adjustRightInd w:val="0"/>
              <w:spacing w:after="0" w:line="240" w:lineRule="exact"/>
              <w:jc w:val="both"/>
              <w:textAlignment w:val="baseline"/>
              <w:rPr>
                <w:rFonts w:ascii="Times New Roman" w:hAnsi="Times New Roman" w:cs="Times New Roman"/>
                <w:lang w:val="en-US" w:eastAsia="ru-RU"/>
              </w:rPr>
            </w:pPr>
          </w:p>
          <w:p w:rsidR="00AF217D" w:rsidRPr="003672D9" w:rsidRDefault="00AF217D"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132E4B" w:rsidRPr="000C17C5" w:rsidRDefault="00132E4B" w:rsidP="00A400C0">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Terms of Tender Participation</w:t>
            </w:r>
          </w:p>
          <w:p w:rsidR="00132E4B" w:rsidRPr="000C17C5" w:rsidRDefault="00132E4B" w:rsidP="00E86EA9">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4.2 The following documents (copies) are to be submitted:</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Charter (Memorandum of Association);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Certificate of Registration;</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904482">
              <w:rPr>
                <w:rFonts w:ascii="Times New Roman" w:hAnsi="Times New Roman" w:cs="Times New Roman"/>
                <w:lang w:val="en-US" w:eastAsia="ru-RU"/>
              </w:rPr>
              <w:t>earlier</w:t>
            </w:r>
            <w:r w:rsidR="00904482" w:rsidRPr="000C17C5">
              <w:rPr>
                <w:rFonts w:ascii="Times New Roman" w:hAnsi="Times New Roman" w:cs="Times New Roman"/>
                <w:lang w:val="en-US" w:eastAsia="ru-RU"/>
              </w:rPr>
              <w:t xml:space="preserve"> </w:t>
            </w:r>
            <w:r w:rsidRPr="000C17C5">
              <w:rPr>
                <w:rFonts w:ascii="Times New Roman" w:hAnsi="Times New Roman" w:cs="Times New Roman"/>
                <w:lang w:val="en-US" w:eastAsia="ru-RU"/>
              </w:rPr>
              <w:t>than 6 months before the date of the Tender;</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417734" w:rsidRDefault="00417734" w:rsidP="00A400C0">
            <w:pPr>
              <w:widowControl w:val="0"/>
              <w:adjustRightInd w:val="0"/>
              <w:spacing w:after="0" w:line="240" w:lineRule="exact"/>
              <w:jc w:val="both"/>
              <w:textAlignment w:val="baseline"/>
              <w:rPr>
                <w:rFonts w:ascii="Times New Roman" w:hAnsi="Times New Roman" w:cs="Times New Roman"/>
                <w:lang w:val="en-US" w:eastAsia="ru-RU"/>
              </w:rPr>
            </w:pPr>
          </w:p>
          <w:p w:rsidR="007F6386" w:rsidRDefault="007F6386" w:rsidP="00A400C0">
            <w:pPr>
              <w:widowControl w:val="0"/>
              <w:adjustRightInd w:val="0"/>
              <w:spacing w:after="0" w:line="240" w:lineRule="exact"/>
              <w:jc w:val="both"/>
              <w:textAlignment w:val="baseline"/>
              <w:rPr>
                <w:rFonts w:ascii="Times New Roman" w:hAnsi="Times New Roman" w:cs="Times New Roman"/>
                <w:lang w:val="en-US" w:eastAsia="ru-RU"/>
              </w:rPr>
            </w:pPr>
          </w:p>
          <w:p w:rsidR="007F6386" w:rsidRDefault="007F6386" w:rsidP="00A400C0">
            <w:pPr>
              <w:widowControl w:val="0"/>
              <w:adjustRightInd w:val="0"/>
              <w:spacing w:after="0" w:line="240" w:lineRule="exact"/>
              <w:jc w:val="both"/>
              <w:textAlignment w:val="baseline"/>
              <w:rPr>
                <w:rFonts w:ascii="Times New Roman" w:hAnsi="Times New Roman" w:cs="Times New Roman"/>
                <w:lang w:val="en-US" w:eastAsia="ru-RU"/>
              </w:rPr>
            </w:pPr>
          </w:p>
          <w:p w:rsidR="007F6386" w:rsidRPr="000C17C5" w:rsidRDefault="007F6386"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132E4B"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submitted documents shall be valid as of the date of the tender.</w:t>
            </w:r>
          </w:p>
          <w:p w:rsidR="00F70E88" w:rsidRPr="000C17C5" w:rsidRDefault="00F70E88" w:rsidP="00A400C0">
            <w:pPr>
              <w:widowControl w:val="0"/>
              <w:adjustRightInd w:val="0"/>
              <w:spacing w:after="0" w:line="240" w:lineRule="exact"/>
              <w:textAlignment w:val="baseline"/>
              <w:rPr>
                <w:rFonts w:ascii="Times New Roman" w:hAnsi="Times New Roman" w:cs="Times New Roman"/>
                <w:lang w:val="en-US" w:eastAsia="ru-RU"/>
              </w:rPr>
            </w:pP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4.4 The documents should be submitted separately from the bid  by post or courier (addressed to: CJSC Belarusian Oil Company, 4а-305 Leshchinsky street, Minsk, Republic of Belarus, 220140) in a sealed envelope with a note “Documents of an Applicant  for participation in the Tender for concluding  a </w:t>
            </w:r>
            <w:r w:rsidRPr="00EF7296">
              <w:rPr>
                <w:rFonts w:ascii="Times New Roman" w:hAnsi="Times New Roman" w:cs="Times New Roman"/>
                <w:lang w:val="en-US" w:eastAsia="ru-RU"/>
              </w:rPr>
              <w:t>Contract for selling oil products:</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EF7296">
              <w:rPr>
                <w:rFonts w:ascii="Times New Roman" w:hAnsi="Times New Roman" w:cs="Times New Roman"/>
                <w:b/>
                <w:bCs/>
                <w:lang w:val="en-US" w:eastAsia="ru-RU"/>
              </w:rPr>
              <w:t>The documents are to</w:t>
            </w:r>
            <w:r w:rsidR="00D3017B" w:rsidRPr="00EF7296">
              <w:rPr>
                <w:rFonts w:ascii="Times New Roman" w:hAnsi="Times New Roman" w:cs="Times New Roman"/>
                <w:b/>
                <w:bCs/>
                <w:lang w:val="en-US" w:eastAsia="ru-RU"/>
              </w:rPr>
              <w:t xml:space="preserve"> be su</w:t>
            </w:r>
            <w:r w:rsidR="00255522" w:rsidRPr="00EF7296">
              <w:rPr>
                <w:rFonts w:ascii="Times New Roman" w:hAnsi="Times New Roman" w:cs="Times New Roman"/>
                <w:b/>
                <w:bCs/>
                <w:lang w:val="en-US" w:eastAsia="ru-RU"/>
              </w:rPr>
              <w:t xml:space="preserve">bmitted not later than </w:t>
            </w:r>
            <w:r w:rsidR="00255522" w:rsidRPr="006C60EE">
              <w:rPr>
                <w:rFonts w:ascii="Times New Roman" w:hAnsi="Times New Roman" w:cs="Times New Roman"/>
                <w:b/>
                <w:bCs/>
                <w:lang w:val="en-US" w:eastAsia="ru-RU"/>
              </w:rPr>
              <w:t>on</w:t>
            </w:r>
            <w:r w:rsidR="007F6386" w:rsidRPr="007F6386">
              <w:rPr>
                <w:rFonts w:ascii="Times New Roman" w:hAnsi="Times New Roman" w:cs="Times New Roman"/>
                <w:b/>
                <w:bCs/>
                <w:lang w:val="en-US" w:eastAsia="ru-RU"/>
              </w:rPr>
              <w:t xml:space="preserve"> </w:t>
            </w:r>
            <w:r w:rsidR="007F6386">
              <w:rPr>
                <w:rFonts w:ascii="Times New Roman" w:hAnsi="Times New Roman" w:cs="Times New Roman"/>
                <w:b/>
                <w:bCs/>
                <w:lang w:val="en-US" w:eastAsia="ru-RU"/>
              </w:rPr>
              <w:t xml:space="preserve">June </w:t>
            </w:r>
            <w:r w:rsidR="007F6386" w:rsidRPr="007F6386">
              <w:rPr>
                <w:rFonts w:ascii="Times New Roman" w:hAnsi="Times New Roman" w:cs="Times New Roman"/>
                <w:b/>
                <w:bCs/>
                <w:lang w:val="en-US" w:eastAsia="ru-RU"/>
              </w:rPr>
              <w:t>18</w:t>
            </w:r>
            <w:r w:rsidRPr="006C60EE">
              <w:rPr>
                <w:rFonts w:ascii="Times New Roman" w:hAnsi="Times New Roman" w:cs="Times New Roman"/>
                <w:b/>
                <w:bCs/>
                <w:lang w:val="en-US" w:eastAsia="ru-RU"/>
              </w:rPr>
              <w:t>, 201</w:t>
            </w:r>
            <w:r w:rsidR="000B258B" w:rsidRPr="006C60EE">
              <w:rPr>
                <w:rFonts w:ascii="Times New Roman" w:hAnsi="Times New Roman" w:cs="Times New Roman"/>
                <w:b/>
                <w:bCs/>
                <w:lang w:val="en-US" w:eastAsia="ru-RU"/>
              </w:rPr>
              <w:t>8</w:t>
            </w:r>
            <w:r w:rsidRPr="006C60EE">
              <w:rPr>
                <w:rFonts w:ascii="Times New Roman" w:hAnsi="Times New Roman" w:cs="Times New Roman"/>
                <w:lang w:val="en-US" w:eastAsia="ru-RU"/>
              </w:rPr>
              <w:t>.</w:t>
            </w:r>
          </w:p>
          <w:p w:rsidR="00F70E88" w:rsidRPr="00EF7296"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relevant as of the Tender date.</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4.6. The deposit should be credited to the settlement account of the Tender Organizer as per banking details stipulated in the present Agreement not later </w:t>
            </w:r>
            <w:r w:rsidRPr="006C60EE">
              <w:rPr>
                <w:rFonts w:ascii="Times New Roman" w:hAnsi="Times New Roman" w:cs="Times New Roman"/>
                <w:lang w:val="en-US" w:eastAsia="ru-RU"/>
              </w:rPr>
              <w:t>than on</w:t>
            </w:r>
            <w:r w:rsidR="007F6386">
              <w:rPr>
                <w:rFonts w:ascii="Times New Roman" w:hAnsi="Times New Roman" w:cs="Times New Roman"/>
                <w:lang w:val="en-US" w:eastAsia="ru-RU"/>
              </w:rPr>
              <w:t xml:space="preserve"> </w:t>
            </w:r>
            <w:r w:rsidR="007F6386">
              <w:rPr>
                <w:rFonts w:ascii="Times New Roman" w:hAnsi="Times New Roman" w:cs="Times New Roman"/>
                <w:b/>
                <w:lang w:val="en-US" w:eastAsia="ru-RU"/>
              </w:rPr>
              <w:t>June 19</w:t>
            </w:r>
            <w:r w:rsidRPr="006C60EE">
              <w:rPr>
                <w:rFonts w:ascii="Times New Roman" w:hAnsi="Times New Roman" w:cs="Times New Roman"/>
                <w:b/>
                <w:bCs/>
                <w:lang w:val="en-US" w:eastAsia="ru-RU"/>
              </w:rPr>
              <w:t>, 201</w:t>
            </w:r>
            <w:r w:rsidR="000B258B" w:rsidRPr="006C60EE">
              <w:rPr>
                <w:rFonts w:ascii="Times New Roman" w:hAnsi="Times New Roman" w:cs="Times New Roman"/>
                <w:b/>
                <w:bCs/>
                <w:lang w:val="en-US" w:eastAsia="ru-RU"/>
              </w:rPr>
              <w:t>8</w:t>
            </w:r>
            <w:r w:rsidRPr="006C60EE">
              <w:rPr>
                <w:rFonts w:ascii="Times New Roman" w:hAnsi="Times New Roman" w:cs="Times New Roman"/>
                <w:b/>
                <w:bCs/>
                <w:lang w:val="en-US"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date of deposit remittance shall be the date of crediting the whole amount to the settlement account of the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Default="00BE157C" w:rsidP="00A400C0">
            <w:pPr>
              <w:spacing w:after="0" w:line="240" w:lineRule="exact"/>
              <w:jc w:val="both"/>
              <w:rPr>
                <w:rFonts w:ascii="Times New Roman" w:hAnsi="Times New Roman" w:cs="Times New Roman"/>
                <w:lang w:val="en-US" w:eastAsia="ru-RU"/>
              </w:rPr>
            </w:pPr>
          </w:p>
          <w:p w:rsidR="007F6386" w:rsidRDefault="007F6386" w:rsidP="00A400C0">
            <w:pPr>
              <w:spacing w:after="0" w:line="240" w:lineRule="exact"/>
              <w:jc w:val="both"/>
              <w:rPr>
                <w:rFonts w:ascii="Times New Roman" w:hAnsi="Times New Roman" w:cs="Times New Roman"/>
                <w:lang w:val="en-US" w:eastAsia="ru-RU"/>
              </w:rPr>
            </w:pPr>
          </w:p>
          <w:p w:rsidR="00132E4B" w:rsidRPr="000C17C5"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Tender Participation Security</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5.1. In order to get admission to Tender participation and for the purpose of fulfilling the obligations of the Tender Winner if admitted as such the Applicant is obliged to remit to the Tender Organizer’s account the funds (deposit) in the amount of </w:t>
            </w:r>
            <w:r w:rsidR="007F6386">
              <w:rPr>
                <w:rFonts w:ascii="Times New Roman" w:hAnsi="Times New Roman" w:cs="Times New Roman"/>
                <w:lang w:val="en-US" w:eastAsia="ru-RU"/>
              </w:rPr>
              <w:t xml:space="preserve"> </w:t>
            </w:r>
            <w:r w:rsidR="00706354" w:rsidRPr="00706354">
              <w:rPr>
                <w:rFonts w:ascii="Times New Roman" w:hAnsi="Times New Roman" w:cs="Times New Roman"/>
                <w:b/>
                <w:u w:val="single"/>
                <w:lang w:val="en-US" w:eastAsia="ru-RU"/>
              </w:rPr>
              <w:t>35 000</w:t>
            </w:r>
            <w:r w:rsidR="00706354" w:rsidRPr="00706354">
              <w:rPr>
                <w:rFonts w:ascii="Times New Roman" w:hAnsi="Times New Roman" w:cs="Times New Roman"/>
                <w:u w:val="single"/>
                <w:lang w:val="en-US" w:eastAsia="ru-RU"/>
              </w:rPr>
              <w:t xml:space="preserve"> </w:t>
            </w:r>
            <w:r w:rsidR="000C17C5" w:rsidRPr="000C17C5">
              <w:rPr>
                <w:rFonts w:ascii="Times New Roman" w:hAnsi="Times New Roman" w:cs="Times New Roman"/>
                <w:b/>
                <w:lang w:val="en-US" w:eastAsia="ru-RU"/>
              </w:rPr>
              <w:t>euro</w:t>
            </w:r>
            <w:r w:rsidRPr="000C17C5">
              <w:rPr>
                <w:rFonts w:ascii="Times New Roman" w:hAnsi="Times New Roman" w:cs="Times New Roman"/>
                <w:lang w:val="en-US" w:eastAsia="ru-RU"/>
              </w:rPr>
              <w:t xml:space="preserve">, estimated on the assumption of the deposit rate – 10 (ten) Euro per 1 metric ton of the volume of the </w:t>
            </w:r>
            <w:r w:rsidR="008703D3">
              <w:rPr>
                <w:rFonts w:ascii="Times New Roman" w:hAnsi="Times New Roman" w:cs="Times New Roman"/>
                <w:lang w:val="en-US" w:eastAsia="ru-RU"/>
              </w:rPr>
              <w:t xml:space="preserve">max </w:t>
            </w:r>
            <w:r w:rsidRPr="000C17C5">
              <w:rPr>
                <w:rFonts w:ascii="Times New Roman" w:hAnsi="Times New Roman" w:cs="Times New Roman"/>
                <w:lang w:val="en-US" w:eastAsia="ru-RU"/>
              </w:rPr>
              <w:t>monthly Goods lot claimed to be purchased by the Applicant.</w:t>
            </w:r>
          </w:p>
          <w:p w:rsidR="009903E3" w:rsidRPr="000C17C5"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deposit can be remitted by a third party (payer) after the Tender Organizer has received the obligatory previous  written notice from the Applicant and written consent from the payer for utilization of  the money funds to be remitted  as deposit hereunder.</w:t>
            </w:r>
          </w:p>
          <w:p w:rsidR="009903E3"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w:t>
            </w:r>
            <w:r>
              <w:rPr>
                <w:rFonts w:ascii="Times New Roman" w:hAnsi="Times New Roman" w:cs="Times New Roman"/>
                <w:lang w:val="en-US" w:eastAsia="ru-RU"/>
              </w:rPr>
              <w:t xml:space="preserve">appropriated </w:t>
            </w:r>
            <w:r w:rsidRPr="000C17C5">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F70E88" w:rsidRPr="000C17C5" w:rsidRDefault="00F70E88"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5.2. The remittance of the deposit shall procure that the conditions irrevocability of the submitted bid (clause 3.</w:t>
            </w:r>
            <w:r w:rsidR="00904482">
              <w:rPr>
                <w:rFonts w:ascii="Times New Roman" w:hAnsi="Times New Roman" w:cs="Times New Roman"/>
                <w:lang w:val="en-US" w:eastAsia="ru-RU"/>
              </w:rPr>
              <w:t>5</w:t>
            </w:r>
            <w:r w:rsidRPr="000C17C5">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F70E88" w:rsidRPr="000C17C5"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5.3. If the Applicant is admitted as the Tender Winner, the deposit amount proportional to the volume of Goods regarding to which the Applicant was admitted as the Tender Winner, shall be blocked in the Tender Organizer’s account till the Applicant admitted Tender Winner fulfils in full  the obligations stipulated hereunder. </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5.4. The Applicant, who paid the deposit but did not participate in the Tender or participated but was not admitted as the Tender Winner, as well as in case of cancellation of the Tender by the Tender Organizer, or when the Tender is considered failed or void,  shall receive the deposit within 7 (seven) banking  days from the date  of the receipt of the Applicant’s  written request on the deposit refund.</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F70E88"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5.5. The refund of the deposit or  part thereof is effected by the Tender Organizer within </w:t>
            </w:r>
            <w:r w:rsidR="00AA7CFB">
              <w:rPr>
                <w:rFonts w:ascii="Times New Roman" w:hAnsi="Times New Roman" w:cs="Times New Roman"/>
                <w:lang w:val="en-US" w:eastAsia="ru-RU"/>
              </w:rPr>
              <w:t xml:space="preserve">                      </w:t>
            </w:r>
            <w:r w:rsidRPr="000C17C5">
              <w:rPr>
                <w:rFonts w:ascii="Times New Roman" w:hAnsi="Times New Roman" w:cs="Times New Roman"/>
                <w:lang w:val="en-US" w:eastAsia="ru-RU"/>
              </w:rPr>
              <w:t>7 (seven) banking days from the date of receipt of a written request from the Applicant, but not earlier than the Applicant fulfils the obligations of the Tender Winner, if admitted as such.</w:t>
            </w:r>
          </w:p>
          <w:p w:rsidR="000B357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5.6. The deposit is returned to the Applicant in accordance with its  banking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Pr>
                <w:rFonts w:ascii="Times New Roman" w:hAnsi="Times New Roman" w:cs="Times New Roman"/>
                <w:lang w:val="en-US" w:eastAsia="ru-RU"/>
              </w:rPr>
              <w:t>appropriated</w:t>
            </w:r>
            <w:r w:rsidRPr="000C17C5">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date of the deposit refund shall be considered  the date of funds debiting from the Tender Organizer’s account.</w:t>
            </w:r>
          </w:p>
          <w:p w:rsidR="00F70E88" w:rsidRPr="000C17C5"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5.8. If Tender results are cancelled in the manner stipulated hereunder, when the deposit or part thereof remitted by the Applicant admitted as the Tender Winner is returned, the Tender Organizer shall be entitled to indisputably </w:t>
            </w:r>
            <w:r w:rsidR="00EF1567">
              <w:rPr>
                <w:rFonts w:ascii="Times New Roman" w:hAnsi="Times New Roman" w:cs="Times New Roman"/>
                <w:lang w:val="en-US" w:eastAsia="ru-RU"/>
              </w:rPr>
              <w:t>appropriate</w:t>
            </w:r>
            <w:r w:rsidRPr="000C17C5">
              <w:rPr>
                <w:rFonts w:ascii="Times New Roman" w:hAnsi="Times New Roman" w:cs="Times New Roman"/>
                <w:lang w:val="en-US" w:eastAsia="ru-RU"/>
              </w:rPr>
              <w:t xml:space="preserve"> the funds in the amount of documentary  confirmed losses incurred by the Tender Organizer as a result of Tender results cancellation.</w:t>
            </w:r>
          </w:p>
          <w:p w:rsidR="00263560" w:rsidRDefault="00263560" w:rsidP="00A400C0">
            <w:pPr>
              <w:spacing w:after="0" w:line="240" w:lineRule="exact"/>
              <w:rPr>
                <w:rFonts w:ascii="Times New Roman" w:hAnsi="Times New Roman" w:cs="Times New Roman"/>
                <w:lang w:val="en-US" w:eastAsia="ru-RU"/>
              </w:rPr>
            </w:pPr>
          </w:p>
          <w:p w:rsidR="00F70E88" w:rsidRDefault="00F70E88" w:rsidP="00A400C0">
            <w:pPr>
              <w:spacing w:after="0" w:line="240" w:lineRule="exact"/>
              <w:rPr>
                <w:rFonts w:ascii="Times New Roman" w:hAnsi="Times New Roman" w:cs="Times New Roman"/>
                <w:lang w:val="en-US" w:eastAsia="ru-RU"/>
              </w:rPr>
            </w:pPr>
          </w:p>
          <w:p w:rsidR="00132E4B" w:rsidRPr="000C17C5" w:rsidRDefault="00132E4B" w:rsidP="00FE79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5.9. </w:t>
            </w:r>
            <w:r w:rsidR="00F500E5">
              <w:rPr>
                <w:rFonts w:ascii="Times New Roman" w:hAnsi="Times New Roman" w:cs="Times New Roman"/>
                <w:lang w:val="en-US" w:eastAsia="ru-RU"/>
              </w:rPr>
              <w:t xml:space="preserve">The </w:t>
            </w:r>
            <w:r w:rsidR="00F500E5" w:rsidRPr="000C17C5">
              <w:rPr>
                <w:rFonts w:ascii="Times New Roman" w:hAnsi="Times New Roman" w:cs="Times New Roman"/>
                <w:lang w:val="en-US" w:eastAsia="ru-RU"/>
              </w:rPr>
              <w:t xml:space="preserve">total amount of the Applicant’s deposit passes into the Tender organizer’s ownership (or to the person in whose interests the Tender organizer acts) without any dispute from the moment of making a relevant decision by the Tender Organizer </w:t>
            </w:r>
            <w:r w:rsidR="00F500E5">
              <w:rPr>
                <w:rFonts w:ascii="Times New Roman" w:hAnsi="Times New Roman" w:cs="Times New Roman"/>
                <w:lang w:val="en-US" w:eastAsia="ru-RU"/>
              </w:rPr>
              <w:t>i</w:t>
            </w:r>
            <w:r w:rsidRPr="000C17C5">
              <w:rPr>
                <w:rFonts w:ascii="Times New Roman" w:hAnsi="Times New Roman" w:cs="Times New Roman"/>
                <w:lang w:val="en-US" w:eastAsia="ru-RU"/>
              </w:rPr>
              <w:t>n case:</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the submitted bid withdrawal by the Applicant within the period from the moment specified in clause 1.3 of the present Agreement before the official bidding results summarizing; </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w:t>
            </w:r>
            <w:r w:rsidR="008676D5">
              <w:rPr>
                <w:rFonts w:ascii="Times New Roman" w:hAnsi="Times New Roman" w:cs="Times New Roman"/>
                <w:lang w:val="en-US" w:eastAsia="ru-RU"/>
              </w:rPr>
              <w:t>the Applicant</w:t>
            </w:r>
            <w:r w:rsidR="008676D5" w:rsidRPr="00407725">
              <w:rPr>
                <w:lang w:val="en-US"/>
              </w:rPr>
              <w:t xml:space="preserve"> </w:t>
            </w:r>
            <w:r w:rsidR="008676D5" w:rsidRPr="00653C16">
              <w:rPr>
                <w:rFonts w:ascii="Times New Roman" w:hAnsi="Times New Roman" w:cs="Times New Roman"/>
                <w:lang w:val="en-US" w:eastAsia="ru-RU"/>
              </w:rPr>
              <w:t>deteriorate</w:t>
            </w:r>
            <w:r w:rsidR="008676D5">
              <w:rPr>
                <w:rFonts w:ascii="Times New Roman" w:hAnsi="Times New Roman" w:cs="Times New Roman"/>
                <w:lang w:val="en-US" w:eastAsia="ru-RU"/>
              </w:rPr>
              <w:t>s its commercial bid within the period specified in Clause 1.3 of the present Agreement before the official bidding results summarizing;</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w:t>
            </w:r>
            <w:r w:rsidR="00F500E5">
              <w:rPr>
                <w:rFonts w:ascii="Times New Roman" w:hAnsi="Times New Roman" w:cs="Times New Roman"/>
                <w:lang w:val="en-US" w:eastAsia="ru-RU"/>
              </w:rPr>
              <w:t xml:space="preserve">the </w:t>
            </w:r>
            <w:r w:rsidRPr="000C17C5">
              <w:rPr>
                <w:rFonts w:ascii="Times New Roman" w:hAnsi="Times New Roman" w:cs="Times New Roman"/>
                <w:lang w:val="en-US" w:eastAsia="ru-RU"/>
              </w:rPr>
              <w:t>refusal (evasion) of the Applicant admitted as the Tender Winner to transfer Contract security funds as provided in Clause 6.3 of the present Agreement to the Tender Organizer</w:t>
            </w:r>
            <w:r w:rsidR="00F500E5">
              <w:rPr>
                <w:rFonts w:ascii="Times New Roman" w:hAnsi="Times New Roman" w:cs="Times New Roman"/>
                <w:lang w:val="en-US" w:eastAsia="ru-RU"/>
              </w:rPr>
              <w:t>.</w:t>
            </w:r>
          </w:p>
          <w:p w:rsidR="00D06540" w:rsidRDefault="00D06540" w:rsidP="00A400C0">
            <w:pPr>
              <w:spacing w:after="0" w:line="240" w:lineRule="exact"/>
              <w:jc w:val="both"/>
              <w:rPr>
                <w:rFonts w:ascii="Times New Roman" w:hAnsi="Times New Roman" w:cs="Times New Roman"/>
                <w:lang w:val="en-US" w:eastAsia="ru-RU"/>
              </w:rPr>
            </w:pPr>
          </w:p>
          <w:p w:rsidR="00132E4B" w:rsidRPr="000C17C5"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The Tender </w:t>
            </w:r>
            <w:r w:rsidRPr="000C17C5">
              <w:rPr>
                <w:rFonts w:ascii="Times New Roman" w:hAnsi="Times New Roman" w:cs="Times New Roman"/>
                <w:b/>
                <w:bCs/>
                <w:lang w:val="en-US" w:eastAsia="ru-RU"/>
              </w:rPr>
              <w:t>W</w:t>
            </w:r>
            <w:r w:rsidRPr="000C17C5">
              <w:rPr>
                <w:rFonts w:ascii="Times New Roman" w:hAnsi="Times New Roman" w:cs="Times New Roman"/>
                <w:b/>
                <w:bCs/>
                <w:lang w:eastAsia="ru-RU"/>
              </w:rPr>
              <w:t xml:space="preserve">inner </w:t>
            </w:r>
            <w:r w:rsidRPr="000C17C5">
              <w:rPr>
                <w:rFonts w:ascii="Times New Roman" w:hAnsi="Times New Roman" w:cs="Times New Roman"/>
                <w:b/>
                <w:bCs/>
                <w:lang w:val="en-US" w:eastAsia="ru-RU"/>
              </w:rPr>
              <w:t>O</w:t>
            </w:r>
            <w:r w:rsidRPr="000C17C5">
              <w:rPr>
                <w:rFonts w:ascii="Times New Roman" w:hAnsi="Times New Roman" w:cs="Times New Roman"/>
                <w:b/>
                <w:bCs/>
                <w:lang w:eastAsia="ru-RU"/>
              </w:rPr>
              <w:t>bligations</w:t>
            </w:r>
          </w:p>
          <w:p w:rsidR="00132E4B" w:rsidRPr="000C17C5"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904482"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6.1. The Applicant admitted as the Tender Winner undertakes to conclude a Contract with the Seller within 2 (two) business days from the date of the written notification on its winning the Tender</w:t>
            </w:r>
            <w:r w:rsidR="00904482" w:rsidRPr="00904482">
              <w:rPr>
                <w:rFonts w:ascii="Times New Roman" w:hAnsi="Times New Roman" w:cs="Times New Roman"/>
                <w:lang w:val="en-US" w:eastAsia="ru-RU"/>
              </w:rPr>
              <w:t>.</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7" w:history="1">
              <w:r w:rsidR="00994C3A" w:rsidRPr="000C17C5">
                <w:rPr>
                  <w:rFonts w:ascii="Times New Roman" w:hAnsi="Times New Roman" w:cs="Times New Roman"/>
                  <w:color w:val="0000FF"/>
                  <w:u w:val="single"/>
                  <w:lang w:val="en-US" w:eastAsia="ru-RU"/>
                </w:rPr>
                <w:t>www</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bnk</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by</w:t>
              </w:r>
            </w:hyperlink>
            <w:r w:rsidRPr="000C17C5">
              <w:rPr>
                <w:rFonts w:ascii="Times New Roman" w:hAnsi="Times New Roman" w:cs="Times New Roman"/>
                <w:lang w:val="en-US" w:eastAsia="ru-RU"/>
              </w:rPr>
              <w:t xml:space="preserve"> not later than 2 (two) business days before Tender date.</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00"/>
                <w:lang w:val="en-US" w:eastAsia="ru-RU"/>
              </w:rPr>
            </w:pPr>
            <w:r w:rsidRPr="000C17C5">
              <w:rPr>
                <w:rFonts w:ascii="Times New Roman" w:hAnsi="Times New Roman" w:cs="Times New Roman"/>
                <w:color w:val="000000"/>
                <w:lang w:val="en-US" w:eastAsia="ru-RU"/>
              </w:rPr>
              <w:t xml:space="preserve">The offers of the Applicant admitted as the Tender winner regarding amendments or addenda to the presented draft Contract shall be considered only subject to following the principle of equality of all Tender Applicants’ rights and are to be presented as part of the tender bid. Amendments to the draft Contract by the Applicant admitted as the Tender winner are not allowed. </w:t>
            </w:r>
          </w:p>
          <w:p w:rsidR="00132E4B"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0C17C5">
              <w:rPr>
                <w:rFonts w:ascii="Times New Roman" w:hAnsi="Times New Roman" w:cs="Times New Roman"/>
                <w:i/>
                <w:iCs/>
                <w:color w:val="000000"/>
                <w:lang w:val="en-US" w:eastAsia="ru-RU"/>
              </w:rPr>
              <w:t xml:space="preserve"> The draft Contract  forms an attachment  to the present Agreement and corresponds to the essence of draft contract placed on the Tender Organizer’s official web-site </w:t>
            </w:r>
            <w:hyperlink r:id="rId18" w:history="1">
              <w:r w:rsidRPr="000C17C5">
                <w:rPr>
                  <w:rFonts w:ascii="Times New Roman" w:hAnsi="Times New Roman" w:cs="Times New Roman"/>
                  <w:i/>
                  <w:iCs/>
                  <w:color w:val="000000"/>
                  <w:lang w:val="en-US" w:eastAsia="ru-RU"/>
                </w:rPr>
                <w:t>www.bnk.by</w:t>
              </w:r>
            </w:hyperlink>
            <w:r w:rsidRPr="000C17C5">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EA50D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F70E88" w:rsidRDefault="00F70E88"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F70E88" w:rsidRDefault="00F70E88"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F70E88" w:rsidRDefault="00F70E88"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F70E88" w:rsidRDefault="00F70E88"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0C17C5" w:rsidRDefault="00132E4B"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Applicant admitted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D3017B"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A50DD"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F70E88" w:rsidRPr="000C17C5" w:rsidRDefault="00F70E88"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6.4. The date of Contract security transfer shall be the date of </w:t>
            </w:r>
            <w:r w:rsidR="002D7D7D">
              <w:rPr>
                <w:rFonts w:ascii="Times New Roman" w:hAnsi="Times New Roman" w:cs="Times New Roman"/>
                <w:lang w:val="en-US" w:eastAsia="ru-RU"/>
              </w:rPr>
              <w:t xml:space="preserve">abovementioned </w:t>
            </w:r>
            <w:r w:rsidRPr="000C17C5">
              <w:rPr>
                <w:rFonts w:ascii="Times New Roman" w:hAnsi="Times New Roman" w:cs="Times New Roman"/>
                <w:lang w:val="en-US" w:eastAsia="ru-RU"/>
              </w:rPr>
              <w:t>money funds crediting to the Seller’s account, all banking charges regarding the account from which the money funds</w:t>
            </w:r>
            <w:r w:rsidR="002D7D7D">
              <w:rPr>
                <w:rFonts w:ascii="Times New Roman" w:hAnsi="Times New Roman" w:cs="Times New Roman"/>
                <w:lang w:val="en-US" w:eastAsia="ru-RU"/>
              </w:rPr>
              <w:t xml:space="preserve"> (which are the sum of the contract security)</w:t>
            </w:r>
            <w:r w:rsidRPr="000C17C5">
              <w:rPr>
                <w:rFonts w:ascii="Times New Roman" w:hAnsi="Times New Roman" w:cs="Times New Roman"/>
                <w:lang w:val="en-US" w:eastAsia="ru-RU"/>
              </w:rPr>
              <w:t xml:space="preserve"> are debited </w:t>
            </w:r>
            <w:r w:rsidR="002D7D7D">
              <w:rPr>
                <w:rFonts w:ascii="Times New Roman" w:hAnsi="Times New Roman" w:cs="Times New Roman"/>
                <w:lang w:val="en-US" w:eastAsia="ru-RU"/>
              </w:rPr>
              <w:t>shall</w:t>
            </w:r>
            <w:r w:rsidRPr="000C17C5">
              <w:rPr>
                <w:rFonts w:ascii="Times New Roman" w:hAnsi="Times New Roman" w:cs="Times New Roman"/>
                <w:lang w:val="en-US" w:eastAsia="ru-RU"/>
              </w:rPr>
              <w:t xml:space="preserve"> be borne by the Buyer</w:t>
            </w:r>
            <w:r w:rsidR="002D7D7D">
              <w:rPr>
                <w:rFonts w:ascii="Times New Roman" w:hAnsi="Times New Roman" w:cs="Times New Roman"/>
                <w:lang w:val="en-US" w:eastAsia="ru-RU"/>
              </w:rPr>
              <w:t xml:space="preserve"> (Tender Applicant who was announced as a Tender Winner)</w:t>
            </w:r>
            <w:r w:rsidRPr="000C17C5">
              <w:rPr>
                <w:rFonts w:ascii="Times New Roman" w:hAnsi="Times New Roman" w:cs="Times New Roman"/>
                <w:lang w:val="en-US" w:eastAsia="ru-RU"/>
              </w:rPr>
              <w:t xml:space="preserve">; regarding the account to which the money funds are credited </w:t>
            </w:r>
            <w:r w:rsidR="002D7D7D">
              <w:rPr>
                <w:rFonts w:ascii="Times New Roman" w:hAnsi="Times New Roman" w:cs="Times New Roman"/>
                <w:lang w:val="en-US" w:eastAsia="ru-RU"/>
              </w:rPr>
              <w:t>shall be borne</w:t>
            </w:r>
            <w:r w:rsidR="002D7D7D" w:rsidRPr="000C17C5">
              <w:rPr>
                <w:rFonts w:ascii="Times New Roman" w:hAnsi="Times New Roman" w:cs="Times New Roman"/>
                <w:lang w:val="en-US" w:eastAsia="ru-RU"/>
              </w:rPr>
              <w:t xml:space="preserve"> by</w:t>
            </w:r>
            <w:r w:rsidRPr="000C17C5">
              <w:rPr>
                <w:rFonts w:ascii="Times New Roman" w:hAnsi="Times New Roman" w:cs="Times New Roman"/>
                <w:lang w:val="en-US" w:eastAsia="ru-RU"/>
              </w:rPr>
              <w:t xml:space="preserve"> the Seller.</w:t>
            </w:r>
          </w:p>
          <w:p w:rsidR="00EA50DD" w:rsidRPr="003200F8"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written notification on its admittance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132E4B" w:rsidRPr="003747A0"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6.6. If the Tender Winner rejects (avoids) concluding the Contract (including lack of action) and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date of written notification on his admittance as Tender Winner, the Tender Organizer is entitled to consider and decide on cancellation of Tender results.</w:t>
            </w:r>
          </w:p>
          <w:p w:rsidR="00AB0392" w:rsidRPr="003672D9" w:rsidRDefault="00AB0392" w:rsidP="00A400C0">
            <w:pPr>
              <w:widowControl w:val="0"/>
              <w:adjustRightInd w:val="0"/>
              <w:spacing w:after="0" w:line="240" w:lineRule="exact"/>
              <w:jc w:val="both"/>
              <w:textAlignment w:val="baseline"/>
              <w:rPr>
                <w:rFonts w:ascii="Times New Roman" w:hAnsi="Times New Roman" w:cs="Times New Roman"/>
                <w:lang w:val="en-US" w:eastAsia="ru-RU"/>
              </w:rPr>
            </w:pPr>
          </w:p>
          <w:p w:rsidR="00AF217D" w:rsidRPr="003672D9" w:rsidRDefault="00AF217D" w:rsidP="00A400C0">
            <w:pPr>
              <w:widowControl w:val="0"/>
              <w:adjustRightInd w:val="0"/>
              <w:spacing w:after="0" w:line="240" w:lineRule="exact"/>
              <w:jc w:val="both"/>
              <w:textAlignment w:val="baseline"/>
              <w:rPr>
                <w:rFonts w:ascii="Times New Roman" w:hAnsi="Times New Roman" w:cs="Times New Roman"/>
                <w:lang w:val="en-US" w:eastAsia="ru-RU"/>
              </w:rPr>
            </w:pPr>
          </w:p>
          <w:p w:rsidR="00F70E88"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Settlement of </w:t>
            </w:r>
            <w:r w:rsidRPr="000C17C5">
              <w:rPr>
                <w:rFonts w:ascii="Times New Roman" w:hAnsi="Times New Roman" w:cs="Times New Roman"/>
                <w:b/>
                <w:bCs/>
                <w:lang w:val="en-US" w:eastAsia="ru-RU"/>
              </w:rPr>
              <w:t>D</w:t>
            </w:r>
            <w:r w:rsidRPr="000C17C5">
              <w:rPr>
                <w:rFonts w:ascii="Times New Roman" w:hAnsi="Times New Roman" w:cs="Times New Roman"/>
                <w:b/>
                <w:bCs/>
                <w:lang w:eastAsia="ru-RU"/>
              </w:rPr>
              <w:t>isputes</w:t>
            </w:r>
          </w:p>
          <w:p w:rsidR="00132E4B" w:rsidRPr="000C17C5"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3200F8"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w:t>
            </w:r>
            <w:r w:rsidR="00653C16">
              <w:rPr>
                <w:rFonts w:ascii="Times New Roman" w:hAnsi="Times New Roman" w:cs="Times New Roman"/>
                <w:lang w:val="en-US" w:eastAsia="ru-RU"/>
              </w:rPr>
              <w:t>the BelCCI</w:t>
            </w:r>
            <w:r w:rsidRPr="000C17C5">
              <w:rPr>
                <w:rFonts w:ascii="Times New Roman" w:hAnsi="Times New Roman" w:cs="Times New Roman"/>
                <w:lang w:val="en-US" w:eastAsia="ru-RU"/>
              </w:rPr>
              <w:t xml:space="preserve"> pursuant to the Regulations thereof. The Arbitration Tribunal award shall be binding for both Parties.</w:t>
            </w:r>
          </w:p>
          <w:p w:rsidR="00AA7CFB" w:rsidRPr="003672D9"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AF217D" w:rsidRPr="003672D9" w:rsidRDefault="00AF217D" w:rsidP="00A400C0">
            <w:pPr>
              <w:widowControl w:val="0"/>
              <w:adjustRightInd w:val="0"/>
              <w:spacing w:after="0" w:line="240" w:lineRule="exact"/>
              <w:jc w:val="both"/>
              <w:textAlignment w:val="baseline"/>
              <w:rPr>
                <w:rFonts w:ascii="Times New Roman" w:hAnsi="Times New Roman" w:cs="Times New Roman"/>
                <w:lang w:val="en-US" w:eastAsia="ru-RU"/>
              </w:rPr>
            </w:pPr>
          </w:p>
          <w:p w:rsidR="00B361CE" w:rsidRPr="003672D9" w:rsidRDefault="00B361CE" w:rsidP="00A400C0">
            <w:pPr>
              <w:widowControl w:val="0"/>
              <w:adjustRightInd w:val="0"/>
              <w:spacing w:after="0" w:line="240" w:lineRule="exact"/>
              <w:jc w:val="both"/>
              <w:textAlignment w:val="baseline"/>
              <w:rPr>
                <w:rFonts w:ascii="Times New Roman" w:hAnsi="Times New Roman" w:cs="Times New Roman"/>
                <w:lang w:val="en-US" w:eastAsia="ru-RU"/>
              </w:rPr>
            </w:pPr>
          </w:p>
          <w:p w:rsidR="00B361CE" w:rsidRPr="003672D9" w:rsidRDefault="00B361C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Other Provisions</w:t>
            </w:r>
          </w:p>
          <w:p w:rsidR="00132E4B" w:rsidRPr="000C17C5"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9" w:history="1">
              <w:r w:rsidRPr="000C17C5">
                <w:rPr>
                  <w:rFonts w:ascii="Times New Roman" w:hAnsi="Times New Roman" w:cs="Times New Roman"/>
                  <w:color w:val="0000FF"/>
                  <w:u w:val="single"/>
                  <w:lang w:val="en-US" w:eastAsia="ru-RU"/>
                </w:rPr>
                <w:t>www.bnk.by</w:t>
              </w:r>
            </w:hyperlink>
            <w:r w:rsidRPr="000C17C5">
              <w:rPr>
                <w:rFonts w:ascii="Times New Roman" w:hAnsi="Times New Roman" w:cs="Times New Roman"/>
                <w:lang w:val="en-US" w:eastAsia="ru-RU"/>
              </w:rPr>
              <w:t>.</w:t>
            </w:r>
          </w:p>
          <w:p w:rsidR="00E7787D"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Pr>
                <w:rFonts w:ascii="Times New Roman" w:hAnsi="Times New Roman" w:cs="Times New Roman"/>
                <w:lang w:val="en-US" w:eastAsia="ru-RU"/>
              </w:rPr>
              <w:t xml:space="preserve"> by the Tender Organizer till 1</w:t>
            </w:r>
            <w:r w:rsidR="0036389D" w:rsidRPr="0036389D">
              <w:rPr>
                <w:rFonts w:ascii="Times New Roman" w:hAnsi="Times New Roman" w:cs="Times New Roman"/>
                <w:lang w:val="en-US" w:eastAsia="ru-RU"/>
              </w:rPr>
              <w:t>4</w:t>
            </w:r>
            <w:r w:rsidRPr="000C17C5">
              <w:rPr>
                <w:rFonts w:ascii="Times New Roman" w:hAnsi="Times New Roman" w:cs="Times New Roman"/>
                <w:lang w:val="en-US" w:eastAsia="ru-RU"/>
              </w:rPr>
              <w:t xml:space="preserve">:00 </w:t>
            </w:r>
            <w:r w:rsidR="00F70E88">
              <w:rPr>
                <w:rFonts w:ascii="Times New Roman" w:hAnsi="Times New Roman" w:cs="Times New Roman"/>
                <w:b/>
                <w:bCs/>
                <w:lang w:val="en-US" w:eastAsia="ru-RU"/>
              </w:rPr>
              <w:t>June 19</w:t>
            </w:r>
            <w:r w:rsidRPr="00D06540">
              <w:rPr>
                <w:rFonts w:ascii="Times New Roman" w:hAnsi="Times New Roman" w:cs="Times New Roman"/>
                <w:b/>
                <w:bCs/>
                <w:lang w:val="en-US" w:eastAsia="ru-RU"/>
              </w:rPr>
              <w:t>, 201</w:t>
            </w:r>
            <w:r w:rsidR="000B258B" w:rsidRPr="00D06540">
              <w:rPr>
                <w:rFonts w:ascii="Times New Roman" w:hAnsi="Times New Roman" w:cs="Times New Roman"/>
                <w:b/>
                <w:bCs/>
                <w:lang w:val="en-US" w:eastAsia="ru-RU"/>
              </w:rPr>
              <w:t>8</w:t>
            </w:r>
            <w:r w:rsidRPr="00D06540">
              <w:rPr>
                <w:rFonts w:ascii="Times New Roman" w:hAnsi="Times New Roman" w:cs="Times New Roman"/>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8.3 The Tender Organizer has the right to cancel or stop the Tender and reject all bids any time before election of the Tender Winner, bearing no liability to the Applicants of the Tender.</w:t>
            </w:r>
          </w:p>
          <w:p w:rsidR="00AA7CFB" w:rsidRPr="003672D9"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B361CE" w:rsidRPr="003672D9" w:rsidRDefault="00B361CE" w:rsidP="00A400C0">
            <w:pPr>
              <w:widowControl w:val="0"/>
              <w:adjustRightInd w:val="0"/>
              <w:spacing w:after="0" w:line="240" w:lineRule="exact"/>
              <w:jc w:val="both"/>
              <w:textAlignment w:val="baseline"/>
              <w:rPr>
                <w:rFonts w:ascii="Times New Roman" w:hAnsi="Times New Roman" w:cs="Times New Roman"/>
                <w:lang w:val="en-US" w:eastAsia="ru-RU"/>
              </w:rPr>
            </w:pPr>
          </w:p>
          <w:p w:rsidR="00F70E88" w:rsidRPr="000C17C5"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0C17C5">
              <w:rPr>
                <w:rFonts w:ascii="Times New Roman" w:hAnsi="Times New Roman" w:cs="Times New Roman"/>
                <w:lang w:val="en-US" w:eastAsia="ru-RU"/>
              </w:rPr>
              <w:t xml:space="preserve">3 </w:t>
            </w:r>
            <w:r w:rsidRPr="000C17C5">
              <w:rPr>
                <w:rFonts w:ascii="Times New Roman" w:hAnsi="Times New Roman" w:cs="Times New Roman"/>
                <w:lang w:val="en-US" w:eastAsia="ru-RU"/>
              </w:rPr>
              <w:t>hereunder are not admitted as commercial loan.</w:t>
            </w:r>
          </w:p>
          <w:p w:rsidR="008703D3" w:rsidRPr="000C17C5"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70E88" w:rsidRPr="000C17C5" w:rsidRDefault="00F70E88"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0C17C5">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8.7. All amendments and addenda hereto shall be valid if drawn up in writing and signed by the authorized representatives of both Parties only.</w:t>
            </w:r>
          </w:p>
          <w:p w:rsidR="00F70E88"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US" w:eastAsia="ru-RU"/>
              </w:rPr>
              <w:t xml:space="preserve">8.8. </w:t>
            </w:r>
            <w:r w:rsidRPr="000C17C5">
              <w:rPr>
                <w:rFonts w:ascii="Times New Roman" w:hAnsi="Times New Roman" w:cs="Times New Roman"/>
                <w:lang w:val="en-GB" w:eastAsia="ru-RU"/>
              </w:rPr>
              <w:t xml:space="preserve">The present </w:t>
            </w:r>
            <w:r w:rsidRPr="000C17C5">
              <w:rPr>
                <w:rFonts w:ascii="Times New Roman" w:hAnsi="Times New Roman" w:cs="Times New Roman"/>
                <w:lang w:val="en-US" w:eastAsia="ru-RU"/>
              </w:rPr>
              <w:t>Agreement</w:t>
            </w:r>
            <w:r w:rsidRPr="000C17C5">
              <w:rPr>
                <w:rFonts w:ascii="Times New Roman" w:hAnsi="Times New Roman" w:cs="Times New Roman"/>
                <w:lang w:val="en-GB" w:eastAsia="ru-RU"/>
              </w:rPr>
              <w:t xml:space="preserve"> has been drawn in two copies, one for the </w:t>
            </w:r>
            <w:r w:rsidRPr="000C17C5">
              <w:rPr>
                <w:rFonts w:ascii="Times New Roman" w:hAnsi="Times New Roman" w:cs="Times New Roman"/>
                <w:lang w:val="en-US" w:eastAsia="ru-RU"/>
              </w:rPr>
              <w:t>tender organizer</w:t>
            </w:r>
            <w:r w:rsidRPr="000C17C5">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0C17C5">
              <w:rPr>
                <w:rFonts w:ascii="Times New Roman" w:hAnsi="Times New Roman" w:cs="Times New Roman"/>
                <w:lang w:val="en-US" w:eastAsia="ru-RU"/>
              </w:rPr>
              <w:t>Agreement</w:t>
            </w:r>
            <w:r w:rsidRPr="000C17C5">
              <w:rPr>
                <w:rFonts w:ascii="Times New Roman" w:hAnsi="Times New Roman" w:cs="Times New Roman"/>
                <w:lang w:val="en-GB" w:eastAsia="ru-RU"/>
              </w:rPr>
              <w:t xml:space="preserve"> interpretation, the Parties shall use the text made in Russian.</w:t>
            </w:r>
          </w:p>
          <w:p w:rsidR="00F70E88" w:rsidRPr="000C17C5" w:rsidRDefault="00F70E88"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133C3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AF217D" w:rsidRDefault="00AF217D" w:rsidP="00A400C0">
            <w:pPr>
              <w:widowControl w:val="0"/>
              <w:adjustRightInd w:val="0"/>
              <w:spacing w:after="0" w:line="240" w:lineRule="exact"/>
              <w:jc w:val="both"/>
              <w:textAlignment w:val="baseline"/>
              <w:rPr>
                <w:ins w:id="2" w:author="Автор" w:date="2018-06-11T16:15:00Z"/>
                <w:rFonts w:ascii="Times New Roman" w:hAnsi="Times New Roman" w:cs="Times New Roman"/>
                <w:lang w:eastAsia="ru-RU"/>
              </w:rPr>
            </w:pPr>
          </w:p>
          <w:p w:rsidR="00904482" w:rsidRDefault="00904482" w:rsidP="00A400C0">
            <w:pPr>
              <w:widowControl w:val="0"/>
              <w:adjustRightInd w:val="0"/>
              <w:spacing w:after="0" w:line="240" w:lineRule="exact"/>
              <w:jc w:val="both"/>
              <w:textAlignment w:val="baseline"/>
              <w:rPr>
                <w:ins w:id="3" w:author="Автор" w:date="2018-06-11T16:15:00Z"/>
                <w:rFonts w:ascii="Times New Roman" w:hAnsi="Times New Roman" w:cs="Times New Roman"/>
                <w:lang w:eastAsia="ru-RU"/>
              </w:rPr>
            </w:pPr>
          </w:p>
          <w:p w:rsidR="00904482" w:rsidRPr="00904482" w:rsidRDefault="00904482" w:rsidP="00A400C0">
            <w:pPr>
              <w:widowControl w:val="0"/>
              <w:adjustRightInd w:val="0"/>
              <w:spacing w:after="0" w:line="240" w:lineRule="exact"/>
              <w:jc w:val="both"/>
              <w:textAlignment w:val="baseline"/>
              <w:rPr>
                <w:rFonts w:ascii="Times New Roman" w:hAnsi="Times New Roman" w:cs="Times New Roman"/>
                <w:lang w:eastAsia="ru-RU"/>
                <w:rPrChange w:id="4" w:author="Автор" w:date="2018-06-11T16:15:00Z">
                  <w:rPr>
                    <w:rFonts w:ascii="Times New Roman" w:hAnsi="Times New Roman" w:cs="Times New Roman"/>
                    <w:lang w:val="en-US" w:eastAsia="ru-RU"/>
                  </w:rPr>
                </w:rPrChange>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GB" w:eastAsia="ru-RU"/>
              </w:rPr>
              <w:t>9. LEGAL ADDRESSES, BANK DETAILS AND SIGNATURES OF THE PARTIES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0C17C5">
              <w:rPr>
                <w:rFonts w:ascii="Times New Roman" w:hAnsi="Times New Roman" w:cs="Times New Roman"/>
                <w:b/>
                <w:bCs/>
                <w:u w:val="single"/>
                <w:lang w:val="en-GB" w:eastAsia="ru-RU"/>
              </w:rPr>
              <w:t>T</w:t>
            </w:r>
            <w:r w:rsidRPr="000C17C5">
              <w:rPr>
                <w:rFonts w:ascii="Times New Roman" w:hAnsi="Times New Roman" w:cs="Times New Roman"/>
                <w:b/>
                <w:bCs/>
                <w:u w:val="single"/>
                <w:lang w:val="en-US" w:eastAsia="ru-RU"/>
              </w:rPr>
              <w:t>he</w:t>
            </w:r>
            <w:r w:rsidRPr="000C17C5">
              <w:rPr>
                <w:rFonts w:ascii="Times New Roman" w:hAnsi="Times New Roman" w:cs="Times New Roman"/>
                <w:b/>
                <w:bCs/>
                <w:u w:val="single"/>
                <w:lang w:val="en-GB" w:eastAsia="ru-RU"/>
              </w:rPr>
              <w:t xml:space="preserv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0C17C5">
              <w:rPr>
                <w:rFonts w:ascii="Times New Roman" w:hAnsi="Times New Roman" w:cs="Times New Roman"/>
                <w:b/>
                <w:bCs/>
                <w:lang w:val="en-GB" w:eastAsia="ru-RU"/>
              </w:rPr>
              <w:t>CJSC Belarusian Oil Company</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w:t>
            </w:r>
            <w:r w:rsidRPr="000C17C5">
              <w:rPr>
                <w:rFonts w:ascii="Times New Roman" w:hAnsi="Times New Roman" w:cs="Times New Roman"/>
                <w:lang w:eastAsia="ru-RU"/>
              </w:rPr>
              <w:t>а</w:t>
            </w:r>
            <w:r w:rsidRPr="000C17C5">
              <w:rPr>
                <w:rFonts w:ascii="Times New Roman" w:hAnsi="Times New Roman" w:cs="Times New Roman"/>
                <w:lang w:val="en-US" w:eastAsia="ru-RU"/>
              </w:rPr>
              <w:t>-305 Leshchinsky street</w:t>
            </w:r>
            <w:r w:rsidRPr="000C17C5">
              <w:rPr>
                <w:rFonts w:ascii="Times New Roman" w:hAnsi="Times New Roman" w:cs="Times New Roman"/>
                <w:lang w:val="en-GB" w:eastAsia="ru-RU"/>
              </w:rPr>
              <w:t>, Minsk, Republic of Belarus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UNP 190832326, OKPO 377217715000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Tel. (375) 172-79-93-00;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Fax: (375) 172-79-93-01</w:t>
            </w:r>
          </w:p>
          <w:p w:rsidR="00132E4B" w:rsidRPr="000C17C5" w:rsidRDefault="00132E4B" w:rsidP="006C2D87">
            <w:pPr>
              <w:pStyle w:val="a"/>
              <w:numPr>
                <w:ilvl w:val="0"/>
                <w:numId w:val="0"/>
              </w:numPr>
              <w:rPr>
                <w:b/>
                <w:bCs/>
                <w:sz w:val="22"/>
                <w:szCs w:val="22"/>
                <w:lang w:val="en-US"/>
              </w:rPr>
            </w:pPr>
            <w:r w:rsidRPr="000C17C5">
              <w:rPr>
                <w:b/>
                <w:bCs/>
                <w:sz w:val="22"/>
                <w:szCs w:val="22"/>
                <w:lang w:val="en-US"/>
              </w:rPr>
              <w:t xml:space="preserve">Priorbank Open Joint Stock Company </w:t>
            </w:r>
          </w:p>
          <w:p w:rsidR="00132E4B" w:rsidRPr="000C17C5" w:rsidRDefault="00132E4B" w:rsidP="006C2D87">
            <w:pPr>
              <w:pStyle w:val="a"/>
              <w:numPr>
                <w:ilvl w:val="0"/>
                <w:numId w:val="0"/>
              </w:numPr>
              <w:rPr>
                <w:sz w:val="22"/>
                <w:szCs w:val="22"/>
                <w:lang w:val="en-US"/>
              </w:rPr>
            </w:pPr>
            <w:r w:rsidRPr="000C17C5">
              <w:rPr>
                <w:sz w:val="22"/>
                <w:szCs w:val="22"/>
                <w:lang w:val="en-US"/>
              </w:rPr>
              <w:t>31</w:t>
            </w:r>
            <w:r w:rsidRPr="000C17C5">
              <w:rPr>
                <w:sz w:val="22"/>
                <w:szCs w:val="22"/>
              </w:rPr>
              <w:t>А</w:t>
            </w:r>
            <w:r w:rsidRPr="000C17C5">
              <w:rPr>
                <w:sz w:val="22"/>
                <w:szCs w:val="22"/>
                <w:lang w:val="en-US"/>
              </w:rPr>
              <w:t>, V. Khoruzhey str., Minsk</w:t>
            </w:r>
          </w:p>
          <w:p w:rsidR="00132E4B" w:rsidRPr="000C17C5" w:rsidRDefault="00132E4B" w:rsidP="006C2D87">
            <w:pPr>
              <w:pStyle w:val="a"/>
              <w:numPr>
                <w:ilvl w:val="0"/>
                <w:numId w:val="0"/>
              </w:numPr>
              <w:rPr>
                <w:sz w:val="22"/>
                <w:szCs w:val="22"/>
                <w:lang w:val="en-US"/>
              </w:rPr>
            </w:pPr>
            <w:r w:rsidRPr="000C17C5">
              <w:rPr>
                <w:sz w:val="22"/>
                <w:szCs w:val="22"/>
                <w:lang w:val="en-US"/>
              </w:rPr>
              <w:t xml:space="preserve">UNP 100220190, SWIFT: PJCBBY2X </w:t>
            </w:r>
          </w:p>
          <w:p w:rsidR="00132E4B" w:rsidRPr="000C17C5" w:rsidRDefault="00132E4B" w:rsidP="006C2D87">
            <w:pPr>
              <w:pStyle w:val="a"/>
              <w:numPr>
                <w:ilvl w:val="0"/>
                <w:numId w:val="0"/>
              </w:numPr>
              <w:rPr>
                <w:sz w:val="22"/>
                <w:szCs w:val="22"/>
                <w:lang w:val="en-US"/>
              </w:rPr>
            </w:pPr>
            <w:r w:rsidRPr="000C17C5">
              <w:rPr>
                <w:sz w:val="22"/>
                <w:szCs w:val="22"/>
                <w:lang w:val="en-US"/>
              </w:rPr>
              <w:t xml:space="preserve">account No (EURO). BY43PJCB30120109921020000978 </w:t>
            </w:r>
          </w:p>
          <w:p w:rsidR="00132E4B" w:rsidRPr="000C17C5" w:rsidRDefault="00132E4B" w:rsidP="006C2D87">
            <w:pPr>
              <w:pStyle w:val="a"/>
              <w:numPr>
                <w:ilvl w:val="0"/>
                <w:numId w:val="0"/>
              </w:numPr>
              <w:rPr>
                <w:b/>
                <w:sz w:val="22"/>
                <w:szCs w:val="22"/>
                <w:lang w:val="en-US"/>
              </w:rPr>
            </w:pPr>
            <w:r w:rsidRPr="000C17C5">
              <w:rPr>
                <w:b/>
                <w:sz w:val="22"/>
                <w:szCs w:val="22"/>
                <w:lang w:val="en-US"/>
              </w:rPr>
              <w:t>Corresponding bank:</w:t>
            </w:r>
          </w:p>
          <w:p w:rsidR="00132E4B" w:rsidRPr="000C17C5" w:rsidRDefault="00132E4B" w:rsidP="006C2D87">
            <w:pPr>
              <w:pStyle w:val="a"/>
              <w:numPr>
                <w:ilvl w:val="0"/>
                <w:numId w:val="0"/>
              </w:numPr>
              <w:tabs>
                <w:tab w:val="left" w:pos="708"/>
              </w:tabs>
              <w:rPr>
                <w:sz w:val="22"/>
                <w:szCs w:val="22"/>
                <w:lang w:val="de-DE"/>
              </w:rPr>
            </w:pPr>
            <w:r w:rsidRPr="000C17C5">
              <w:rPr>
                <w:sz w:val="22"/>
                <w:szCs w:val="22"/>
                <w:lang w:val="de-DE"/>
              </w:rPr>
              <w:t>Raiffeisen  Bank International AG, Viena, Austria</w:t>
            </w:r>
          </w:p>
          <w:p w:rsidR="00132E4B" w:rsidRDefault="00132E4B" w:rsidP="006C2D87">
            <w:pPr>
              <w:pStyle w:val="a"/>
              <w:numPr>
                <w:ilvl w:val="0"/>
                <w:numId w:val="0"/>
              </w:numPr>
              <w:rPr>
                <w:sz w:val="22"/>
                <w:szCs w:val="22"/>
                <w:lang w:val="en-US"/>
              </w:rPr>
            </w:pPr>
            <w:r w:rsidRPr="000C17C5">
              <w:rPr>
                <w:sz w:val="22"/>
                <w:szCs w:val="22"/>
                <w:lang w:val="en-US"/>
              </w:rPr>
              <w:t>Acc.55.045.512, SWIFT: RZBA ATWW</w:t>
            </w:r>
          </w:p>
          <w:p w:rsidR="00484025" w:rsidRPr="003672D9" w:rsidRDefault="00484025" w:rsidP="006C2D87">
            <w:pPr>
              <w:pStyle w:val="a"/>
              <w:numPr>
                <w:ilvl w:val="0"/>
                <w:numId w:val="0"/>
              </w:numPr>
              <w:rPr>
                <w:sz w:val="22"/>
                <w:szCs w:val="22"/>
                <w:lang w:val="en-US"/>
              </w:rPr>
            </w:pPr>
          </w:p>
          <w:p w:rsidR="00AF217D" w:rsidRPr="003672D9" w:rsidRDefault="00AF217D" w:rsidP="006C2D87">
            <w:pPr>
              <w:pStyle w:val="a"/>
              <w:numPr>
                <w:ilvl w:val="0"/>
                <w:numId w:val="0"/>
              </w:numPr>
              <w:rPr>
                <w:sz w:val="22"/>
                <w:szCs w:val="22"/>
                <w:lang w:val="en-US"/>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E7787D">
              <w:rPr>
                <w:rFonts w:ascii="Times New Roman" w:eastAsia="Times New Roman" w:hAnsi="Times New Roman" w:cs="Times New Roman"/>
                <w:b/>
                <w:u w:val="single"/>
                <w:lang w:val="en-US" w:eastAsia="ru-RU"/>
              </w:rPr>
              <w:t>Applicant: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Legal address</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Post address, tel, fax</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Beneficiary Bank</w:t>
            </w:r>
          </w:p>
          <w:p w:rsidR="00E4087C" w:rsidRPr="00E7787D" w:rsidRDefault="00E4087C" w:rsidP="00E4087C">
            <w:pPr>
              <w:spacing w:after="0" w:line="240" w:lineRule="exact"/>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 address, code</w:t>
            </w:r>
          </w:p>
          <w:p w:rsidR="00132E4B" w:rsidRPr="000C17C5" w:rsidRDefault="00E4087C" w:rsidP="00E4087C">
            <w:pPr>
              <w:spacing w:after="0" w:line="240" w:lineRule="auto"/>
              <w:rPr>
                <w:rFonts w:ascii="Times New Roman" w:hAnsi="Times New Roman" w:cs="Times New Roman"/>
                <w:lang w:val="en-US"/>
              </w:rPr>
            </w:pPr>
            <w:r w:rsidRPr="00E7787D">
              <w:rPr>
                <w:rFonts w:ascii="Times New Roman" w:eastAsia="Times New Roman" w:hAnsi="Times New Roman" w:cs="Times New Roman"/>
                <w:i/>
                <w:color w:val="0000FF"/>
                <w:lang w:val="en-US" w:eastAsia="ru-RU"/>
              </w:rPr>
              <w:t>Correspondent bank</w:t>
            </w:r>
          </w:p>
        </w:tc>
      </w:tr>
    </w:tbl>
    <w:p w:rsidR="00132E4B" w:rsidRPr="000C17C5"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0C17C5">
        <w:rPr>
          <w:noProof/>
          <w:lang w:eastAsia="ru-RU"/>
        </w:rPr>
        <mc:AlternateContent>
          <mc:Choice Requires="wps">
            <w:drawing>
              <wp:anchor distT="0" distB="0" distL="114300" distR="114300" simplePos="0" relativeHeight="251658240" behindDoc="0" locked="0" layoutInCell="1" allowOverlap="1" wp14:anchorId="3B65032E" wp14:editId="2D37C2AB">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0C17C5">
        <w:rPr>
          <w:noProof/>
          <w:lang w:eastAsia="ru-RU"/>
        </w:rPr>
        <mc:AlternateContent>
          <mc:Choice Requires="wps">
            <w:drawing>
              <wp:anchor distT="0" distB="0" distL="114300" distR="114300" simplePos="0" relativeHeight="251657216" behindDoc="0" locked="0" layoutInCell="1" allowOverlap="1" wp14:anchorId="4F33F47C" wp14:editId="17371523">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0C17C5">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536"/>
      </w:tblGrid>
      <w:tr w:rsidR="00132E4B" w:rsidRPr="009B55EE" w:rsidTr="00417734">
        <w:trPr>
          <w:trHeight w:val="77"/>
        </w:trPr>
        <w:tc>
          <w:tcPr>
            <w:tcW w:w="5068" w:type="dxa"/>
          </w:tcPr>
          <w:p w:rsidR="00962688" w:rsidRPr="0039305B"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b/>
                <w:u w:val="single"/>
                <w:lang w:eastAsia="ru-RU"/>
              </w:rPr>
              <w:t>ОРГАНИЗАТОР</w:t>
            </w:r>
            <w:r w:rsidRPr="0039305B">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eastAsia="ru-RU"/>
              </w:rPr>
              <w:t>КОНКУРСА</w:t>
            </w:r>
            <w:r w:rsidRPr="0039305B">
              <w:rPr>
                <w:rFonts w:ascii="Times New Roman" w:eastAsia="Times New Roman" w:hAnsi="Times New Roman" w:cs="Times New Roman"/>
                <w:b/>
                <w:lang w:eastAsia="ru-RU"/>
              </w:rPr>
              <w:t>/</w:t>
            </w:r>
          </w:p>
          <w:p w:rsidR="00962688" w:rsidRPr="0039305B"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0C17C5">
              <w:rPr>
                <w:rFonts w:ascii="Times New Roman" w:eastAsia="Times New Roman" w:hAnsi="Times New Roman" w:cs="Times New Roman"/>
                <w:b/>
                <w:u w:val="single"/>
                <w:lang w:val="en-US" w:eastAsia="ru-RU"/>
              </w:rPr>
              <w:t>TENDER</w:t>
            </w:r>
            <w:r w:rsidRPr="0039305B">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val="en-US" w:eastAsia="ru-RU"/>
              </w:rPr>
              <w:t>ORGANIZER</w:t>
            </w:r>
            <w:r w:rsidRPr="0039305B">
              <w:rPr>
                <w:rFonts w:ascii="Times New Roman" w:eastAsia="Times New Roman" w:hAnsi="Times New Roman" w:cs="Times New Roman"/>
                <w:b/>
                <w:u w:val="single"/>
                <w:lang w:eastAsia="ru-RU"/>
              </w:rPr>
              <w:t>:</w:t>
            </w:r>
          </w:p>
          <w:p w:rsidR="00CB5D12" w:rsidRPr="0039305B"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lang w:eastAsia="ru-RU"/>
              </w:rPr>
              <w:t>ЗАО</w:t>
            </w:r>
            <w:r w:rsidRPr="000C17C5">
              <w:rPr>
                <w:rFonts w:ascii="Times New Roman" w:eastAsia="Times New Roman" w:hAnsi="Times New Roman" w:cs="Times New Roman"/>
                <w:lang w:val="en-US" w:eastAsia="ru-RU"/>
              </w:rPr>
              <w:t> </w:t>
            </w:r>
            <w:r w:rsidRPr="0039305B">
              <w:rPr>
                <w:rFonts w:ascii="Times New Roman" w:eastAsia="Times New Roman" w:hAnsi="Times New Roman" w:cs="Times New Roman"/>
                <w:lang w:eastAsia="ru-RU"/>
              </w:rPr>
              <w:t>«</w:t>
            </w:r>
            <w:r w:rsidRPr="000C17C5">
              <w:rPr>
                <w:rFonts w:ascii="Times New Roman" w:eastAsia="Times New Roman" w:hAnsi="Times New Roman" w:cs="Times New Roman"/>
                <w:lang w:eastAsia="ru-RU"/>
              </w:rPr>
              <w:t>Белорусская</w:t>
            </w:r>
            <w:r w:rsidRPr="0039305B">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нефтяная</w:t>
            </w:r>
            <w:r w:rsidRPr="0039305B">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компания</w:t>
            </w:r>
            <w:r w:rsidRPr="0039305B">
              <w:rPr>
                <w:rFonts w:ascii="Times New Roman" w:eastAsia="Times New Roman" w:hAnsi="Times New Roman" w:cs="Times New Roman"/>
                <w:lang w:eastAsia="ru-RU"/>
              </w:rPr>
              <w:t>»/</w:t>
            </w:r>
          </w:p>
          <w:p w:rsidR="00CB5D12"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CJSC Belarusian Oil Company </w:t>
            </w:r>
          </w:p>
          <w:p w:rsidR="0048402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0C17C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CB5D12" w:rsidRPr="000C17C5" w:rsidRDefault="00CB5D12" w:rsidP="00CB5D12">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lang w:val="en-US" w:eastAsia="ru-RU"/>
              </w:rPr>
              <w:t xml:space="preserve">__________________ </w:t>
            </w:r>
            <w:r w:rsidRPr="000C17C5">
              <w:rPr>
                <w:rFonts w:ascii="Times New Roman" w:eastAsia="Times New Roman" w:hAnsi="Times New Roman" w:cs="Times New Roman"/>
                <w:b/>
                <w:lang w:eastAsia="ru-RU"/>
              </w:rPr>
              <w:t>С</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Р</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Савицкий</w:t>
            </w:r>
            <w:r w:rsidRPr="000C17C5">
              <w:rPr>
                <w:rFonts w:ascii="Times New Roman" w:eastAsia="Times New Roman" w:hAnsi="Times New Roman" w:cs="Times New Roman"/>
                <w:lang w:val="en-US" w:eastAsia="ru-RU"/>
              </w:rPr>
              <w:t xml:space="preserve"> /  </w:t>
            </w:r>
          </w:p>
          <w:p w:rsidR="00CB5D12" w:rsidRPr="000C17C5" w:rsidRDefault="00CB5D12" w:rsidP="00CB5D12">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                                       S.R.Savitsky                                  </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tc>
        <w:tc>
          <w:tcPr>
            <w:tcW w:w="4536"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eastAsia="ru-RU"/>
              </w:rPr>
              <w:t>УЧАСТНИК</w:t>
            </w:r>
            <w:r w:rsidRPr="000C17C5">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2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45E" w:rsidRDefault="00C9545E" w:rsidP="00730964">
      <w:pPr>
        <w:spacing w:after="0" w:line="240" w:lineRule="auto"/>
      </w:pPr>
      <w:r>
        <w:separator/>
      </w:r>
    </w:p>
  </w:endnote>
  <w:endnote w:type="continuationSeparator" w:id="0">
    <w:p w:rsidR="00C9545E" w:rsidRDefault="00C9545E"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45E" w:rsidRDefault="00C9545E" w:rsidP="00730964">
      <w:pPr>
        <w:spacing w:after="0" w:line="240" w:lineRule="auto"/>
      </w:pPr>
      <w:r>
        <w:separator/>
      </w:r>
    </w:p>
  </w:footnote>
  <w:footnote w:type="continuationSeparator" w:id="0">
    <w:p w:rsidR="00C9545E" w:rsidRDefault="00C9545E"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22" w:rsidRPr="007F0CE3" w:rsidRDefault="00255522" w:rsidP="004D5299">
    <w:pPr>
      <w:pStyle w:val="a4"/>
      <w:jc w:val="center"/>
    </w:pPr>
    <w:r>
      <w:fldChar w:fldCharType="begin"/>
    </w:r>
    <w:r>
      <w:instrText>PAGE   \* MERGEFORMAT</w:instrText>
    </w:r>
    <w:r>
      <w:fldChar w:fldCharType="separate"/>
    </w:r>
    <w:r w:rsidR="00C32530">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2B5F6C"/>
    <w:multiLevelType w:val="singleLevel"/>
    <w:tmpl w:val="D7FEA864"/>
    <w:lvl w:ilvl="0">
      <w:numFmt w:val="bullet"/>
      <w:lvlText w:val="-"/>
      <w:lvlJc w:val="left"/>
      <w:pPr>
        <w:tabs>
          <w:tab w:val="num" w:pos="1494"/>
        </w:tabs>
        <w:ind w:left="1494" w:hanging="360"/>
      </w:pPr>
      <w:rPr>
        <w:rFonts w:hint="default"/>
      </w:rPr>
    </w:lvl>
  </w:abstractNum>
  <w:abstractNum w:abstractNumId="8">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8"/>
  </w:num>
  <w:num w:numId="4">
    <w:abstractNumId w:val="2"/>
  </w:num>
  <w:num w:numId="5">
    <w:abstractNumId w:val="10"/>
  </w:num>
  <w:num w:numId="6">
    <w:abstractNumId w:val="5"/>
  </w:num>
  <w:num w:numId="7">
    <w:abstractNumId w:val="14"/>
  </w:num>
  <w:num w:numId="8">
    <w:abstractNumId w:val="11"/>
  </w:num>
  <w:num w:numId="9">
    <w:abstractNumId w:val="9"/>
  </w:num>
  <w:num w:numId="10">
    <w:abstractNumId w:val="7"/>
  </w:num>
  <w:num w:numId="11">
    <w:abstractNumId w:val="13"/>
  </w:num>
  <w:num w:numId="12">
    <w:abstractNumId w:val="12"/>
  </w:num>
  <w:num w:numId="13">
    <w:abstractNumId w:val="6"/>
  </w:num>
  <w:num w:numId="14">
    <w:abstractNumId w:val="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SystemFonts/>
  <w:trackRevision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07FA6"/>
    <w:rsid w:val="00014D4E"/>
    <w:rsid w:val="00017CBB"/>
    <w:rsid w:val="00022574"/>
    <w:rsid w:val="000265A2"/>
    <w:rsid w:val="00032989"/>
    <w:rsid w:val="0003600B"/>
    <w:rsid w:val="00046A22"/>
    <w:rsid w:val="00046E5E"/>
    <w:rsid w:val="00047543"/>
    <w:rsid w:val="00047C09"/>
    <w:rsid w:val="0006000C"/>
    <w:rsid w:val="000621AC"/>
    <w:rsid w:val="00065BF6"/>
    <w:rsid w:val="0006762C"/>
    <w:rsid w:val="00071B60"/>
    <w:rsid w:val="00083C48"/>
    <w:rsid w:val="00085092"/>
    <w:rsid w:val="00091444"/>
    <w:rsid w:val="00097E1F"/>
    <w:rsid w:val="000A20B8"/>
    <w:rsid w:val="000A24E1"/>
    <w:rsid w:val="000A335B"/>
    <w:rsid w:val="000A346F"/>
    <w:rsid w:val="000A793E"/>
    <w:rsid w:val="000B0DED"/>
    <w:rsid w:val="000B258B"/>
    <w:rsid w:val="000B357E"/>
    <w:rsid w:val="000B35A5"/>
    <w:rsid w:val="000B3D19"/>
    <w:rsid w:val="000B5AD3"/>
    <w:rsid w:val="000B6EB4"/>
    <w:rsid w:val="000B7772"/>
    <w:rsid w:val="000C17C5"/>
    <w:rsid w:val="000C5A63"/>
    <w:rsid w:val="000D27BB"/>
    <w:rsid w:val="000E60EA"/>
    <w:rsid w:val="000E7A48"/>
    <w:rsid w:val="00100BB9"/>
    <w:rsid w:val="00102AC3"/>
    <w:rsid w:val="00107000"/>
    <w:rsid w:val="0011224C"/>
    <w:rsid w:val="00112987"/>
    <w:rsid w:val="001161D5"/>
    <w:rsid w:val="00122E55"/>
    <w:rsid w:val="001238C5"/>
    <w:rsid w:val="0012390D"/>
    <w:rsid w:val="001319AF"/>
    <w:rsid w:val="00132E4B"/>
    <w:rsid w:val="00133C33"/>
    <w:rsid w:val="00141AFB"/>
    <w:rsid w:val="00143905"/>
    <w:rsid w:val="00144F42"/>
    <w:rsid w:val="00161739"/>
    <w:rsid w:val="00164E52"/>
    <w:rsid w:val="0016667B"/>
    <w:rsid w:val="00175642"/>
    <w:rsid w:val="00175BB2"/>
    <w:rsid w:val="00185681"/>
    <w:rsid w:val="001A4E6F"/>
    <w:rsid w:val="001B3A40"/>
    <w:rsid w:val="001B5071"/>
    <w:rsid w:val="001B77F7"/>
    <w:rsid w:val="001C6D1F"/>
    <w:rsid w:val="001D6551"/>
    <w:rsid w:val="001D7340"/>
    <w:rsid w:val="001E2E03"/>
    <w:rsid w:val="001E6436"/>
    <w:rsid w:val="001E7306"/>
    <w:rsid w:val="001F0E41"/>
    <w:rsid w:val="001F102E"/>
    <w:rsid w:val="001F3FB8"/>
    <w:rsid w:val="0020051F"/>
    <w:rsid w:val="00202ED1"/>
    <w:rsid w:val="00205E8F"/>
    <w:rsid w:val="0021061C"/>
    <w:rsid w:val="002110FC"/>
    <w:rsid w:val="00212B5A"/>
    <w:rsid w:val="00212D78"/>
    <w:rsid w:val="00213DC8"/>
    <w:rsid w:val="00215002"/>
    <w:rsid w:val="00217D2C"/>
    <w:rsid w:val="002272DD"/>
    <w:rsid w:val="002341B4"/>
    <w:rsid w:val="00234238"/>
    <w:rsid w:val="00236C95"/>
    <w:rsid w:val="00244257"/>
    <w:rsid w:val="00245263"/>
    <w:rsid w:val="00245D13"/>
    <w:rsid w:val="0025016F"/>
    <w:rsid w:val="00251D8F"/>
    <w:rsid w:val="00253338"/>
    <w:rsid w:val="0025509F"/>
    <w:rsid w:val="00255522"/>
    <w:rsid w:val="00255D84"/>
    <w:rsid w:val="00262983"/>
    <w:rsid w:val="00263560"/>
    <w:rsid w:val="00272CD7"/>
    <w:rsid w:val="0028045C"/>
    <w:rsid w:val="00280BC7"/>
    <w:rsid w:val="002844CD"/>
    <w:rsid w:val="002900C3"/>
    <w:rsid w:val="00296897"/>
    <w:rsid w:val="002A044D"/>
    <w:rsid w:val="002A3451"/>
    <w:rsid w:val="002A7861"/>
    <w:rsid w:val="002B0A83"/>
    <w:rsid w:val="002B0D5A"/>
    <w:rsid w:val="002B567E"/>
    <w:rsid w:val="002B5D21"/>
    <w:rsid w:val="002B6A0A"/>
    <w:rsid w:val="002C0FCD"/>
    <w:rsid w:val="002C42DC"/>
    <w:rsid w:val="002C5ABB"/>
    <w:rsid w:val="002D31F7"/>
    <w:rsid w:val="002D7BB9"/>
    <w:rsid w:val="002D7D7D"/>
    <w:rsid w:val="002E61A4"/>
    <w:rsid w:val="002E692D"/>
    <w:rsid w:val="002F3501"/>
    <w:rsid w:val="002F5770"/>
    <w:rsid w:val="002F7A99"/>
    <w:rsid w:val="00300C5D"/>
    <w:rsid w:val="0030403C"/>
    <w:rsid w:val="003045AE"/>
    <w:rsid w:val="00307DAB"/>
    <w:rsid w:val="00310CB2"/>
    <w:rsid w:val="00311444"/>
    <w:rsid w:val="00311CB6"/>
    <w:rsid w:val="00311F38"/>
    <w:rsid w:val="00320052"/>
    <w:rsid w:val="003200F8"/>
    <w:rsid w:val="00321224"/>
    <w:rsid w:val="0032241E"/>
    <w:rsid w:val="00325FC1"/>
    <w:rsid w:val="003305F8"/>
    <w:rsid w:val="00331B20"/>
    <w:rsid w:val="00360A18"/>
    <w:rsid w:val="00361651"/>
    <w:rsid w:val="0036389D"/>
    <w:rsid w:val="00363EC8"/>
    <w:rsid w:val="003672D9"/>
    <w:rsid w:val="0037069C"/>
    <w:rsid w:val="003747A0"/>
    <w:rsid w:val="00375F74"/>
    <w:rsid w:val="0037695D"/>
    <w:rsid w:val="00383067"/>
    <w:rsid w:val="00383BB0"/>
    <w:rsid w:val="00385AE8"/>
    <w:rsid w:val="00386B06"/>
    <w:rsid w:val="00390A4A"/>
    <w:rsid w:val="0039305B"/>
    <w:rsid w:val="00393666"/>
    <w:rsid w:val="00397647"/>
    <w:rsid w:val="003A6D75"/>
    <w:rsid w:val="003A75A4"/>
    <w:rsid w:val="003A7FF4"/>
    <w:rsid w:val="003B070F"/>
    <w:rsid w:val="003B0803"/>
    <w:rsid w:val="003B6F00"/>
    <w:rsid w:val="003C352A"/>
    <w:rsid w:val="003C42DC"/>
    <w:rsid w:val="003C532D"/>
    <w:rsid w:val="003D0E98"/>
    <w:rsid w:val="003D7201"/>
    <w:rsid w:val="003E1BB2"/>
    <w:rsid w:val="003E4D65"/>
    <w:rsid w:val="003E78DE"/>
    <w:rsid w:val="003F6F60"/>
    <w:rsid w:val="00411CA6"/>
    <w:rsid w:val="00413468"/>
    <w:rsid w:val="0041468A"/>
    <w:rsid w:val="004148C8"/>
    <w:rsid w:val="00417444"/>
    <w:rsid w:val="00417734"/>
    <w:rsid w:val="00432B98"/>
    <w:rsid w:val="0043303B"/>
    <w:rsid w:val="004330C0"/>
    <w:rsid w:val="00434E93"/>
    <w:rsid w:val="00435D4F"/>
    <w:rsid w:val="004362C4"/>
    <w:rsid w:val="004434B3"/>
    <w:rsid w:val="00447D14"/>
    <w:rsid w:val="00450218"/>
    <w:rsid w:val="00450790"/>
    <w:rsid w:val="00453587"/>
    <w:rsid w:val="00453B1A"/>
    <w:rsid w:val="00465017"/>
    <w:rsid w:val="00465123"/>
    <w:rsid w:val="00465E46"/>
    <w:rsid w:val="00466402"/>
    <w:rsid w:val="004728A5"/>
    <w:rsid w:val="00473DF4"/>
    <w:rsid w:val="0047654F"/>
    <w:rsid w:val="004765B8"/>
    <w:rsid w:val="004834E0"/>
    <w:rsid w:val="00484025"/>
    <w:rsid w:val="00484770"/>
    <w:rsid w:val="00492AAE"/>
    <w:rsid w:val="00493907"/>
    <w:rsid w:val="004964D9"/>
    <w:rsid w:val="004A0FD6"/>
    <w:rsid w:val="004A443C"/>
    <w:rsid w:val="004A4E1E"/>
    <w:rsid w:val="004B28E9"/>
    <w:rsid w:val="004B71C9"/>
    <w:rsid w:val="004C2B7D"/>
    <w:rsid w:val="004C3EA9"/>
    <w:rsid w:val="004C553B"/>
    <w:rsid w:val="004D1039"/>
    <w:rsid w:val="004D5299"/>
    <w:rsid w:val="004D6459"/>
    <w:rsid w:val="004E086B"/>
    <w:rsid w:val="004E0959"/>
    <w:rsid w:val="004E0C02"/>
    <w:rsid w:val="004E2256"/>
    <w:rsid w:val="004E3A10"/>
    <w:rsid w:val="004F2C54"/>
    <w:rsid w:val="004F2D4A"/>
    <w:rsid w:val="004F5863"/>
    <w:rsid w:val="00502F26"/>
    <w:rsid w:val="00503EDE"/>
    <w:rsid w:val="00510776"/>
    <w:rsid w:val="005133E8"/>
    <w:rsid w:val="00514CB7"/>
    <w:rsid w:val="00522A97"/>
    <w:rsid w:val="00522ABF"/>
    <w:rsid w:val="0053489F"/>
    <w:rsid w:val="005357B9"/>
    <w:rsid w:val="00535EE2"/>
    <w:rsid w:val="005466DD"/>
    <w:rsid w:val="00564255"/>
    <w:rsid w:val="0056430D"/>
    <w:rsid w:val="00571CAB"/>
    <w:rsid w:val="00575BCB"/>
    <w:rsid w:val="00583FE6"/>
    <w:rsid w:val="00591EAC"/>
    <w:rsid w:val="00593DB2"/>
    <w:rsid w:val="00597BBE"/>
    <w:rsid w:val="005A5C45"/>
    <w:rsid w:val="005A6C42"/>
    <w:rsid w:val="005A720B"/>
    <w:rsid w:val="005B12FE"/>
    <w:rsid w:val="005C2833"/>
    <w:rsid w:val="005C49F7"/>
    <w:rsid w:val="005C4B33"/>
    <w:rsid w:val="005C5D55"/>
    <w:rsid w:val="005C5EDA"/>
    <w:rsid w:val="005C79C9"/>
    <w:rsid w:val="005D3219"/>
    <w:rsid w:val="005F190E"/>
    <w:rsid w:val="005F45F2"/>
    <w:rsid w:val="00601123"/>
    <w:rsid w:val="006020C0"/>
    <w:rsid w:val="00606617"/>
    <w:rsid w:val="0060748C"/>
    <w:rsid w:val="00612E97"/>
    <w:rsid w:val="00613069"/>
    <w:rsid w:val="0062360F"/>
    <w:rsid w:val="00625486"/>
    <w:rsid w:val="00636337"/>
    <w:rsid w:val="00637C87"/>
    <w:rsid w:val="00641D1A"/>
    <w:rsid w:val="00646DED"/>
    <w:rsid w:val="00651522"/>
    <w:rsid w:val="006519E5"/>
    <w:rsid w:val="00653C16"/>
    <w:rsid w:val="00657BC1"/>
    <w:rsid w:val="006633EC"/>
    <w:rsid w:val="00664332"/>
    <w:rsid w:val="00665AA8"/>
    <w:rsid w:val="006661E9"/>
    <w:rsid w:val="006676DB"/>
    <w:rsid w:val="00677E9E"/>
    <w:rsid w:val="00681248"/>
    <w:rsid w:val="00682E65"/>
    <w:rsid w:val="006837CB"/>
    <w:rsid w:val="006839EF"/>
    <w:rsid w:val="006973C4"/>
    <w:rsid w:val="006A2CDF"/>
    <w:rsid w:val="006A3C24"/>
    <w:rsid w:val="006A5D44"/>
    <w:rsid w:val="006A6C1D"/>
    <w:rsid w:val="006B1855"/>
    <w:rsid w:val="006B2026"/>
    <w:rsid w:val="006B5C4D"/>
    <w:rsid w:val="006B7FE9"/>
    <w:rsid w:val="006C0F49"/>
    <w:rsid w:val="006C2D87"/>
    <w:rsid w:val="006C60EE"/>
    <w:rsid w:val="006C76B6"/>
    <w:rsid w:val="006D1D8A"/>
    <w:rsid w:val="006E561B"/>
    <w:rsid w:val="006E5850"/>
    <w:rsid w:val="006F6C69"/>
    <w:rsid w:val="00700313"/>
    <w:rsid w:val="00700BA0"/>
    <w:rsid w:val="00702A64"/>
    <w:rsid w:val="007039EF"/>
    <w:rsid w:val="00705B1A"/>
    <w:rsid w:val="00706354"/>
    <w:rsid w:val="007064E4"/>
    <w:rsid w:val="00706A99"/>
    <w:rsid w:val="00707817"/>
    <w:rsid w:val="007109C4"/>
    <w:rsid w:val="0071279B"/>
    <w:rsid w:val="00713DA6"/>
    <w:rsid w:val="0071467D"/>
    <w:rsid w:val="007212E9"/>
    <w:rsid w:val="007272D5"/>
    <w:rsid w:val="00730964"/>
    <w:rsid w:val="00732ED8"/>
    <w:rsid w:val="00746CC8"/>
    <w:rsid w:val="007476FA"/>
    <w:rsid w:val="00752F5A"/>
    <w:rsid w:val="0076376C"/>
    <w:rsid w:val="00765A0F"/>
    <w:rsid w:val="00775C15"/>
    <w:rsid w:val="007830DB"/>
    <w:rsid w:val="00784BEF"/>
    <w:rsid w:val="007857B4"/>
    <w:rsid w:val="00786251"/>
    <w:rsid w:val="00791078"/>
    <w:rsid w:val="007911ED"/>
    <w:rsid w:val="00791F14"/>
    <w:rsid w:val="00794EE0"/>
    <w:rsid w:val="00794FB5"/>
    <w:rsid w:val="007A6BDD"/>
    <w:rsid w:val="007A739E"/>
    <w:rsid w:val="007B0945"/>
    <w:rsid w:val="007B0D19"/>
    <w:rsid w:val="007B42C2"/>
    <w:rsid w:val="007B43A8"/>
    <w:rsid w:val="007B73CD"/>
    <w:rsid w:val="007B7C82"/>
    <w:rsid w:val="007C49F4"/>
    <w:rsid w:val="007C4EFD"/>
    <w:rsid w:val="007C5577"/>
    <w:rsid w:val="007D58B6"/>
    <w:rsid w:val="007E5E5C"/>
    <w:rsid w:val="007F0CE3"/>
    <w:rsid w:val="007F14EB"/>
    <w:rsid w:val="007F2ECD"/>
    <w:rsid w:val="007F6386"/>
    <w:rsid w:val="008002D6"/>
    <w:rsid w:val="0080046E"/>
    <w:rsid w:val="0080264B"/>
    <w:rsid w:val="00803256"/>
    <w:rsid w:val="0080576D"/>
    <w:rsid w:val="00810852"/>
    <w:rsid w:val="00814DBF"/>
    <w:rsid w:val="00815656"/>
    <w:rsid w:val="00835DA8"/>
    <w:rsid w:val="008361E2"/>
    <w:rsid w:val="0083637B"/>
    <w:rsid w:val="008436D0"/>
    <w:rsid w:val="008504C6"/>
    <w:rsid w:val="008514E5"/>
    <w:rsid w:val="00853A79"/>
    <w:rsid w:val="0085587A"/>
    <w:rsid w:val="00856439"/>
    <w:rsid w:val="00856592"/>
    <w:rsid w:val="0086631C"/>
    <w:rsid w:val="00867346"/>
    <w:rsid w:val="008676D5"/>
    <w:rsid w:val="0087011A"/>
    <w:rsid w:val="008703D3"/>
    <w:rsid w:val="00873417"/>
    <w:rsid w:val="00877501"/>
    <w:rsid w:val="008818FF"/>
    <w:rsid w:val="00890014"/>
    <w:rsid w:val="008B27F5"/>
    <w:rsid w:val="008B4FE4"/>
    <w:rsid w:val="008C330D"/>
    <w:rsid w:val="008C6193"/>
    <w:rsid w:val="008D24C0"/>
    <w:rsid w:val="008D3A8B"/>
    <w:rsid w:val="008D53FF"/>
    <w:rsid w:val="008D6CD7"/>
    <w:rsid w:val="008E0F85"/>
    <w:rsid w:val="008E2F57"/>
    <w:rsid w:val="008F3A6D"/>
    <w:rsid w:val="00900368"/>
    <w:rsid w:val="00901AE4"/>
    <w:rsid w:val="00902742"/>
    <w:rsid w:val="009029B9"/>
    <w:rsid w:val="00904482"/>
    <w:rsid w:val="00914C9C"/>
    <w:rsid w:val="00917307"/>
    <w:rsid w:val="00921BDA"/>
    <w:rsid w:val="00926A57"/>
    <w:rsid w:val="00926AE6"/>
    <w:rsid w:val="00930027"/>
    <w:rsid w:val="009400A9"/>
    <w:rsid w:val="009415EA"/>
    <w:rsid w:val="009470C7"/>
    <w:rsid w:val="00947737"/>
    <w:rsid w:val="009519BF"/>
    <w:rsid w:val="00962688"/>
    <w:rsid w:val="0096327E"/>
    <w:rsid w:val="00964BB7"/>
    <w:rsid w:val="00972C81"/>
    <w:rsid w:val="009804DC"/>
    <w:rsid w:val="00982759"/>
    <w:rsid w:val="009827A4"/>
    <w:rsid w:val="0098396E"/>
    <w:rsid w:val="009903E3"/>
    <w:rsid w:val="00990B1E"/>
    <w:rsid w:val="00994C3A"/>
    <w:rsid w:val="009A0B00"/>
    <w:rsid w:val="009A179F"/>
    <w:rsid w:val="009A1FB2"/>
    <w:rsid w:val="009A2483"/>
    <w:rsid w:val="009A353A"/>
    <w:rsid w:val="009B0F57"/>
    <w:rsid w:val="009B55EE"/>
    <w:rsid w:val="009B6465"/>
    <w:rsid w:val="009C27CC"/>
    <w:rsid w:val="009C4BB6"/>
    <w:rsid w:val="009C71A5"/>
    <w:rsid w:val="009D10DF"/>
    <w:rsid w:val="009D1C3B"/>
    <w:rsid w:val="009E2C44"/>
    <w:rsid w:val="009E3416"/>
    <w:rsid w:val="009E3B8C"/>
    <w:rsid w:val="009E45D3"/>
    <w:rsid w:val="009E4622"/>
    <w:rsid w:val="009F03E5"/>
    <w:rsid w:val="009F2CFC"/>
    <w:rsid w:val="009F7C2F"/>
    <w:rsid w:val="00A00381"/>
    <w:rsid w:val="00A00CBF"/>
    <w:rsid w:val="00A01086"/>
    <w:rsid w:val="00A0163A"/>
    <w:rsid w:val="00A10023"/>
    <w:rsid w:val="00A11FD6"/>
    <w:rsid w:val="00A1409D"/>
    <w:rsid w:val="00A245E6"/>
    <w:rsid w:val="00A25F3B"/>
    <w:rsid w:val="00A32B0E"/>
    <w:rsid w:val="00A3432E"/>
    <w:rsid w:val="00A36618"/>
    <w:rsid w:val="00A400C0"/>
    <w:rsid w:val="00A410D3"/>
    <w:rsid w:val="00A4217C"/>
    <w:rsid w:val="00A44890"/>
    <w:rsid w:val="00A45FBE"/>
    <w:rsid w:val="00A511CE"/>
    <w:rsid w:val="00A57B8D"/>
    <w:rsid w:val="00A624AE"/>
    <w:rsid w:val="00A64696"/>
    <w:rsid w:val="00A67ACA"/>
    <w:rsid w:val="00A67DC1"/>
    <w:rsid w:val="00A77686"/>
    <w:rsid w:val="00A81017"/>
    <w:rsid w:val="00A82F90"/>
    <w:rsid w:val="00A83062"/>
    <w:rsid w:val="00A838FE"/>
    <w:rsid w:val="00A876AE"/>
    <w:rsid w:val="00A87A19"/>
    <w:rsid w:val="00AA2B6B"/>
    <w:rsid w:val="00AA2C4F"/>
    <w:rsid w:val="00AA493C"/>
    <w:rsid w:val="00AA5A1D"/>
    <w:rsid w:val="00AA7CFB"/>
    <w:rsid w:val="00AB0392"/>
    <w:rsid w:val="00AB1FAD"/>
    <w:rsid w:val="00AB2F7B"/>
    <w:rsid w:val="00AB4018"/>
    <w:rsid w:val="00AB776C"/>
    <w:rsid w:val="00AC0379"/>
    <w:rsid w:val="00AC1350"/>
    <w:rsid w:val="00AC3CBD"/>
    <w:rsid w:val="00AC5412"/>
    <w:rsid w:val="00AC6BD8"/>
    <w:rsid w:val="00AC709B"/>
    <w:rsid w:val="00AD4AC4"/>
    <w:rsid w:val="00AE208D"/>
    <w:rsid w:val="00AE289B"/>
    <w:rsid w:val="00AE4149"/>
    <w:rsid w:val="00AE5ED5"/>
    <w:rsid w:val="00AF217D"/>
    <w:rsid w:val="00AF4403"/>
    <w:rsid w:val="00AF5193"/>
    <w:rsid w:val="00AF636C"/>
    <w:rsid w:val="00B03578"/>
    <w:rsid w:val="00B20578"/>
    <w:rsid w:val="00B24DF6"/>
    <w:rsid w:val="00B3027D"/>
    <w:rsid w:val="00B33705"/>
    <w:rsid w:val="00B35A27"/>
    <w:rsid w:val="00B361CE"/>
    <w:rsid w:val="00B37201"/>
    <w:rsid w:val="00B379E4"/>
    <w:rsid w:val="00B44426"/>
    <w:rsid w:val="00B444A7"/>
    <w:rsid w:val="00B45611"/>
    <w:rsid w:val="00B4720F"/>
    <w:rsid w:val="00B517CA"/>
    <w:rsid w:val="00B5396E"/>
    <w:rsid w:val="00B61D8F"/>
    <w:rsid w:val="00B644F4"/>
    <w:rsid w:val="00B64A4A"/>
    <w:rsid w:val="00B6694D"/>
    <w:rsid w:val="00B743F0"/>
    <w:rsid w:val="00B74968"/>
    <w:rsid w:val="00B8594A"/>
    <w:rsid w:val="00B8724A"/>
    <w:rsid w:val="00B87390"/>
    <w:rsid w:val="00B94996"/>
    <w:rsid w:val="00B9565F"/>
    <w:rsid w:val="00BA470F"/>
    <w:rsid w:val="00BA5C56"/>
    <w:rsid w:val="00BB37A6"/>
    <w:rsid w:val="00BB5141"/>
    <w:rsid w:val="00BB5C37"/>
    <w:rsid w:val="00BC4615"/>
    <w:rsid w:val="00BD13AE"/>
    <w:rsid w:val="00BD7AA1"/>
    <w:rsid w:val="00BE157C"/>
    <w:rsid w:val="00BE2741"/>
    <w:rsid w:val="00BE47D5"/>
    <w:rsid w:val="00BE681D"/>
    <w:rsid w:val="00BF1EA4"/>
    <w:rsid w:val="00BF5F10"/>
    <w:rsid w:val="00C01B8F"/>
    <w:rsid w:val="00C07348"/>
    <w:rsid w:val="00C13703"/>
    <w:rsid w:val="00C13BC6"/>
    <w:rsid w:val="00C1444E"/>
    <w:rsid w:val="00C23497"/>
    <w:rsid w:val="00C27BA8"/>
    <w:rsid w:val="00C32530"/>
    <w:rsid w:val="00C32B2F"/>
    <w:rsid w:val="00C333E2"/>
    <w:rsid w:val="00C407A0"/>
    <w:rsid w:val="00C41F0B"/>
    <w:rsid w:val="00C42DF2"/>
    <w:rsid w:val="00C43151"/>
    <w:rsid w:val="00C46A67"/>
    <w:rsid w:val="00C526CD"/>
    <w:rsid w:val="00C53E9F"/>
    <w:rsid w:val="00C5474E"/>
    <w:rsid w:val="00C613A8"/>
    <w:rsid w:val="00C61DDF"/>
    <w:rsid w:val="00C61FC6"/>
    <w:rsid w:val="00C635BE"/>
    <w:rsid w:val="00C63B54"/>
    <w:rsid w:val="00C7190B"/>
    <w:rsid w:val="00C737FB"/>
    <w:rsid w:val="00C8227A"/>
    <w:rsid w:val="00C82391"/>
    <w:rsid w:val="00C9545E"/>
    <w:rsid w:val="00C96907"/>
    <w:rsid w:val="00CA46C3"/>
    <w:rsid w:val="00CB0987"/>
    <w:rsid w:val="00CB1EC5"/>
    <w:rsid w:val="00CB3A89"/>
    <w:rsid w:val="00CB5D12"/>
    <w:rsid w:val="00CB61D4"/>
    <w:rsid w:val="00CC1F02"/>
    <w:rsid w:val="00CD28B1"/>
    <w:rsid w:val="00CD41FD"/>
    <w:rsid w:val="00CD4DCB"/>
    <w:rsid w:val="00CD690E"/>
    <w:rsid w:val="00CD73B0"/>
    <w:rsid w:val="00CD76DE"/>
    <w:rsid w:val="00CD7E7E"/>
    <w:rsid w:val="00CE2249"/>
    <w:rsid w:val="00CE25DC"/>
    <w:rsid w:val="00CE689E"/>
    <w:rsid w:val="00CE6D48"/>
    <w:rsid w:val="00D0043B"/>
    <w:rsid w:val="00D06540"/>
    <w:rsid w:val="00D07188"/>
    <w:rsid w:val="00D20FE7"/>
    <w:rsid w:val="00D2368B"/>
    <w:rsid w:val="00D270C7"/>
    <w:rsid w:val="00D3017B"/>
    <w:rsid w:val="00D307DD"/>
    <w:rsid w:val="00D33679"/>
    <w:rsid w:val="00D3519B"/>
    <w:rsid w:val="00D40F2A"/>
    <w:rsid w:val="00D43731"/>
    <w:rsid w:val="00D43AFF"/>
    <w:rsid w:val="00D43E32"/>
    <w:rsid w:val="00D45EF9"/>
    <w:rsid w:val="00D531AE"/>
    <w:rsid w:val="00D5698A"/>
    <w:rsid w:val="00D60C88"/>
    <w:rsid w:val="00D64E70"/>
    <w:rsid w:val="00D6677C"/>
    <w:rsid w:val="00D70E87"/>
    <w:rsid w:val="00D70FC4"/>
    <w:rsid w:val="00D71B5F"/>
    <w:rsid w:val="00D75B9F"/>
    <w:rsid w:val="00D767FC"/>
    <w:rsid w:val="00D76F9D"/>
    <w:rsid w:val="00D774B8"/>
    <w:rsid w:val="00D90416"/>
    <w:rsid w:val="00D92A0D"/>
    <w:rsid w:val="00D94FC7"/>
    <w:rsid w:val="00D95DBC"/>
    <w:rsid w:val="00D96719"/>
    <w:rsid w:val="00D9694F"/>
    <w:rsid w:val="00DA23BC"/>
    <w:rsid w:val="00DB77E3"/>
    <w:rsid w:val="00DB7B25"/>
    <w:rsid w:val="00DC0B03"/>
    <w:rsid w:val="00DC0CBF"/>
    <w:rsid w:val="00DC0D30"/>
    <w:rsid w:val="00DC1E61"/>
    <w:rsid w:val="00DC2AF2"/>
    <w:rsid w:val="00DC3374"/>
    <w:rsid w:val="00DC5055"/>
    <w:rsid w:val="00DC5599"/>
    <w:rsid w:val="00DC5B04"/>
    <w:rsid w:val="00DC7ECD"/>
    <w:rsid w:val="00DD02E1"/>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5056"/>
    <w:rsid w:val="00E450F9"/>
    <w:rsid w:val="00E45865"/>
    <w:rsid w:val="00E45E56"/>
    <w:rsid w:val="00E5000C"/>
    <w:rsid w:val="00E50F93"/>
    <w:rsid w:val="00E54AC6"/>
    <w:rsid w:val="00E56D52"/>
    <w:rsid w:val="00E60705"/>
    <w:rsid w:val="00E60C4C"/>
    <w:rsid w:val="00E62E63"/>
    <w:rsid w:val="00E656B9"/>
    <w:rsid w:val="00E74232"/>
    <w:rsid w:val="00E7787D"/>
    <w:rsid w:val="00E807C0"/>
    <w:rsid w:val="00E86EA9"/>
    <w:rsid w:val="00E9108E"/>
    <w:rsid w:val="00E923F6"/>
    <w:rsid w:val="00E96066"/>
    <w:rsid w:val="00E960B1"/>
    <w:rsid w:val="00EA1F77"/>
    <w:rsid w:val="00EA3168"/>
    <w:rsid w:val="00EA50DD"/>
    <w:rsid w:val="00EA642D"/>
    <w:rsid w:val="00EA6589"/>
    <w:rsid w:val="00EA7D34"/>
    <w:rsid w:val="00EB172C"/>
    <w:rsid w:val="00EB39EF"/>
    <w:rsid w:val="00EC57B0"/>
    <w:rsid w:val="00ED0811"/>
    <w:rsid w:val="00ED0ED7"/>
    <w:rsid w:val="00ED1530"/>
    <w:rsid w:val="00ED5B25"/>
    <w:rsid w:val="00ED7344"/>
    <w:rsid w:val="00EE533F"/>
    <w:rsid w:val="00EE6498"/>
    <w:rsid w:val="00EE6CC8"/>
    <w:rsid w:val="00EF1567"/>
    <w:rsid w:val="00EF7296"/>
    <w:rsid w:val="00F06126"/>
    <w:rsid w:val="00F07491"/>
    <w:rsid w:val="00F10899"/>
    <w:rsid w:val="00F10F60"/>
    <w:rsid w:val="00F12E19"/>
    <w:rsid w:val="00F20154"/>
    <w:rsid w:val="00F30242"/>
    <w:rsid w:val="00F33A33"/>
    <w:rsid w:val="00F36AC9"/>
    <w:rsid w:val="00F4092E"/>
    <w:rsid w:val="00F500E5"/>
    <w:rsid w:val="00F56946"/>
    <w:rsid w:val="00F6402F"/>
    <w:rsid w:val="00F64E2D"/>
    <w:rsid w:val="00F70E88"/>
    <w:rsid w:val="00F82469"/>
    <w:rsid w:val="00F87399"/>
    <w:rsid w:val="00F875BB"/>
    <w:rsid w:val="00F90F9B"/>
    <w:rsid w:val="00F96D3E"/>
    <w:rsid w:val="00FA1B6A"/>
    <w:rsid w:val="00FA211E"/>
    <w:rsid w:val="00FA328E"/>
    <w:rsid w:val="00FA6773"/>
    <w:rsid w:val="00FB0343"/>
    <w:rsid w:val="00FB5C0F"/>
    <w:rsid w:val="00FB77FB"/>
    <w:rsid w:val="00FD0730"/>
    <w:rsid w:val="00FD0912"/>
    <w:rsid w:val="00FD406B"/>
    <w:rsid w:val="00FD4DAE"/>
    <w:rsid w:val="00FD507D"/>
    <w:rsid w:val="00FD630A"/>
    <w:rsid w:val="00FD77DF"/>
    <w:rsid w:val="00FE31A0"/>
    <w:rsid w:val="00FE4DBA"/>
    <w:rsid w:val="00FE76F6"/>
    <w:rsid w:val="00FE79C0"/>
    <w:rsid w:val="00FF1B05"/>
    <w:rsid w:val="00FF26BA"/>
    <w:rsid w:val="00FF3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af4">
    <w:name w:val="No Spacing"/>
    <w:uiPriority w:val="1"/>
    <w:qFormat/>
    <w:rsid w:val="00B0357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af4">
    <w:name w:val="No Spacing"/>
    <w:uiPriority w:val="1"/>
    <w:qFormat/>
    <w:rsid w:val="00B0357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87078">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567694486">
      <w:bodyDiv w:val="1"/>
      <w:marLeft w:val="0"/>
      <w:marRight w:val="0"/>
      <w:marTop w:val="0"/>
      <w:marBottom w:val="0"/>
      <w:divBdr>
        <w:top w:val="none" w:sz="0" w:space="0" w:color="auto"/>
        <w:left w:val="none" w:sz="0" w:space="0" w:color="auto"/>
        <w:bottom w:val="none" w:sz="0" w:space="0" w:color="auto"/>
        <w:right w:val="none" w:sz="0" w:space="0" w:color="auto"/>
      </w:divBdr>
    </w:div>
    <w:div w:id="573973742">
      <w:bodyDiv w:val="1"/>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864950534">
      <w:bodyDiv w:val="1"/>
      <w:marLeft w:val="0"/>
      <w:marRight w:val="0"/>
      <w:marTop w:val="0"/>
      <w:marBottom w:val="0"/>
      <w:divBdr>
        <w:top w:val="none" w:sz="0" w:space="0" w:color="auto"/>
        <w:left w:val="none" w:sz="0" w:space="0" w:color="auto"/>
        <w:bottom w:val="none" w:sz="0" w:space="0" w:color="auto"/>
        <w:right w:val="none" w:sz="0" w:space="0" w:color="auto"/>
      </w:divBdr>
    </w:div>
    <w:div w:id="1030372994">
      <w:bodyDiv w:val="1"/>
      <w:marLeft w:val="0"/>
      <w:marRight w:val="0"/>
      <w:marTop w:val="0"/>
      <w:marBottom w:val="0"/>
      <w:divBdr>
        <w:top w:val="none" w:sz="0" w:space="0" w:color="auto"/>
        <w:left w:val="none" w:sz="0" w:space="0" w:color="auto"/>
        <w:bottom w:val="none" w:sz="0" w:space="0" w:color="auto"/>
        <w:right w:val="none" w:sz="0" w:space="0" w:color="auto"/>
      </w:divBdr>
    </w:div>
    <w:div w:id="1031414605">
      <w:bodyDiv w:val="1"/>
      <w:marLeft w:val="0"/>
      <w:marRight w:val="0"/>
      <w:marTop w:val="0"/>
      <w:marBottom w:val="0"/>
      <w:divBdr>
        <w:top w:val="none" w:sz="0" w:space="0" w:color="auto"/>
        <w:left w:val="none" w:sz="0" w:space="0" w:color="auto"/>
        <w:bottom w:val="none" w:sz="0" w:space="0" w:color="auto"/>
        <w:right w:val="none" w:sz="0" w:space="0" w:color="auto"/>
      </w:divBdr>
    </w:div>
    <w:div w:id="1205949783">
      <w:bodyDiv w:val="1"/>
      <w:marLeft w:val="0"/>
      <w:marRight w:val="0"/>
      <w:marTop w:val="0"/>
      <w:marBottom w:val="0"/>
      <w:divBdr>
        <w:top w:val="none" w:sz="0" w:space="0" w:color="auto"/>
        <w:left w:val="none" w:sz="0" w:space="0" w:color="auto"/>
        <w:bottom w:val="none" w:sz="0" w:space="0" w:color="auto"/>
        <w:right w:val="none" w:sz="0" w:space="0" w:color="auto"/>
      </w:divBdr>
    </w:div>
    <w:div w:id="1219122242">
      <w:bodyDiv w:val="1"/>
      <w:marLeft w:val="0"/>
      <w:marRight w:val="0"/>
      <w:marTop w:val="0"/>
      <w:marBottom w:val="0"/>
      <w:divBdr>
        <w:top w:val="none" w:sz="0" w:space="0" w:color="auto"/>
        <w:left w:val="none" w:sz="0" w:space="0" w:color="auto"/>
        <w:bottom w:val="none" w:sz="0" w:space="0" w:color="auto"/>
        <w:right w:val="none" w:sz="0" w:space="0" w:color="auto"/>
      </w:divBdr>
    </w:div>
    <w:div w:id="1292512741">
      <w:bodyDiv w:val="1"/>
      <w:marLeft w:val="0"/>
      <w:marRight w:val="0"/>
      <w:marTop w:val="0"/>
      <w:marBottom w:val="0"/>
      <w:divBdr>
        <w:top w:val="none" w:sz="0" w:space="0" w:color="auto"/>
        <w:left w:val="none" w:sz="0" w:space="0" w:color="auto"/>
        <w:bottom w:val="none" w:sz="0" w:space="0" w:color="auto"/>
        <w:right w:val="none" w:sz="0" w:space="0" w:color="auto"/>
      </w:divBdr>
    </w:div>
    <w:div w:id="1389064563">
      <w:bodyDiv w:val="1"/>
      <w:marLeft w:val="0"/>
      <w:marRight w:val="0"/>
      <w:marTop w:val="0"/>
      <w:marBottom w:val="0"/>
      <w:divBdr>
        <w:top w:val="none" w:sz="0" w:space="0" w:color="auto"/>
        <w:left w:val="none" w:sz="0" w:space="0" w:color="auto"/>
        <w:bottom w:val="none" w:sz="0" w:space="0" w:color="auto"/>
        <w:right w:val="none" w:sz="0" w:space="0" w:color="auto"/>
      </w:divBdr>
    </w:div>
    <w:div w:id="1832990461">
      <w:bodyDiv w:val="1"/>
      <w:marLeft w:val="0"/>
      <w:marRight w:val="0"/>
      <w:marTop w:val="0"/>
      <w:marBottom w:val="0"/>
      <w:divBdr>
        <w:top w:val="none" w:sz="0" w:space="0" w:color="auto"/>
        <w:left w:val="none" w:sz="0" w:space="0" w:color="auto"/>
        <w:bottom w:val="none" w:sz="0" w:space="0" w:color="auto"/>
        <w:right w:val="none" w:sz="0" w:space="0" w:color="auto"/>
      </w:divBdr>
    </w:div>
    <w:div w:id="1939487971">
      <w:bodyDiv w:val="1"/>
      <w:marLeft w:val="0"/>
      <w:marRight w:val="0"/>
      <w:marTop w:val="0"/>
      <w:marBottom w:val="0"/>
      <w:divBdr>
        <w:top w:val="none" w:sz="0" w:space="0" w:color="auto"/>
        <w:left w:val="none" w:sz="0" w:space="0" w:color="auto"/>
        <w:bottom w:val="none" w:sz="0" w:space="0" w:color="auto"/>
        <w:right w:val="none" w:sz="0" w:space="0" w:color="auto"/>
      </w:divBdr>
    </w:div>
    <w:div w:id="195246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B2373-F5F0-4CB8-A8D9-6A0A4C3E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6394</Words>
  <Characters>36448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2018-06-08T13:41:00Z</dcterms:created>
  <dcterms:modified xsi:type="dcterms:W3CDTF">2018-06-11T13:16:00Z</dcterms:modified>
</cp:coreProperties>
</file>