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9A55F0" w:rsidTr="004F7F8D">
        <w:trPr>
          <w:trHeight w:val="2326"/>
        </w:trPr>
        <w:tc>
          <w:tcPr>
            <w:tcW w:w="4926" w:type="dxa"/>
          </w:tcPr>
          <w:p w:rsidR="00132E4B" w:rsidRPr="00784137"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r w:rsidR="00BE344A">
              <w:rPr>
                <w:rFonts w:ascii="Times New Roman" w:hAnsi="Times New Roman" w:cs="Times New Roman"/>
                <w:b/>
                <w:bCs/>
                <w:lang w:eastAsia="ru-RU"/>
              </w:rPr>
              <w:t>9-4-13/</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F4611C">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AF4669">
              <w:rPr>
                <w:rFonts w:ascii="Times New Roman" w:hAnsi="Times New Roman" w:cs="Times New Roman"/>
                <w:lang w:eastAsia="ru-RU"/>
              </w:rPr>
              <w:t xml:space="preserve">     </w:t>
            </w:r>
            <w:proofErr w:type="gramStart"/>
            <w:r w:rsidR="00AF4669">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2E1A7B" w:rsidRPr="00BD00CE">
              <w:rPr>
                <w:rFonts w:ascii="Times New Roman" w:hAnsi="Times New Roman" w:cs="Times New Roman"/>
                <w:lang w:eastAsia="ru-RU"/>
              </w:rPr>
              <w:t>«</w:t>
            </w:r>
            <w:proofErr w:type="gramEnd"/>
            <w:r w:rsidR="00067187" w:rsidRPr="00BD00CE">
              <w:rPr>
                <w:rFonts w:ascii="Times New Roman" w:hAnsi="Times New Roman" w:cs="Times New Roman"/>
                <w:lang w:eastAsia="ru-RU"/>
              </w:rPr>
              <w:t>»</w:t>
            </w:r>
            <w:r w:rsidR="00F4611C">
              <w:rPr>
                <w:rFonts w:ascii="Times New Roman" w:hAnsi="Times New Roman" w:cs="Times New Roman"/>
                <w:lang w:eastAsia="ru-RU"/>
              </w:rPr>
              <w:t xml:space="preserve"> </w:t>
            </w:r>
            <w:r w:rsidR="00AF4669">
              <w:rPr>
                <w:rFonts w:ascii="Times New Roman" w:hAnsi="Times New Roman" w:cs="Times New Roman"/>
                <w:lang w:eastAsia="ru-RU"/>
              </w:rPr>
              <w:t>ок</w:t>
            </w:r>
            <w:r w:rsidR="00F4611C">
              <w:rPr>
                <w:rFonts w:ascii="Times New Roman" w:hAnsi="Times New Roman" w:cs="Times New Roman"/>
                <w:lang w:eastAsia="ru-RU"/>
              </w:rPr>
              <w:t>тября</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w:t>
            </w:r>
            <w:r w:rsidR="00B75370">
              <w:rPr>
                <w:rFonts w:ascii="Times New Roman" w:eastAsia="Times New Roman" w:hAnsi="Times New Roman" w:cs="Times New Roman"/>
                <w:lang w:eastAsia="ru-RU"/>
              </w:rPr>
              <w:t>____</w:t>
            </w:r>
            <w:r w:rsidR="00561869" w:rsidRPr="00BD00CE">
              <w:rPr>
                <w:rFonts w:ascii="Times New Roman" w:eastAsia="Times New Roman" w:hAnsi="Times New Roman" w:cs="Times New Roman"/>
                <w:lang w:eastAsia="ru-RU"/>
              </w:rPr>
              <w:t>, действующего на основании</w:t>
            </w:r>
            <w:r w:rsidR="00B75370">
              <w:rPr>
                <w:rFonts w:ascii="Times New Roman" w:eastAsia="Times New Roman" w:hAnsi="Times New Roman" w:cs="Times New Roman"/>
                <w:lang w:eastAsia="ru-RU"/>
              </w:rPr>
              <w:t xml:space="preserve"> ______</w:t>
            </w:r>
            <w:r w:rsidR="00561869" w:rsidRPr="00BD00CE">
              <w:rPr>
                <w:rFonts w:ascii="Times New Roman" w:eastAsia="Times New Roman" w:hAnsi="Times New Roman" w:cs="Times New Roman"/>
                <w:lang w:eastAsia="ru-RU"/>
              </w:rPr>
              <w:t>,</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6344E6" w:rsidRPr="00BF58E6">
              <w:rPr>
                <w:rFonts w:ascii="Times New Roman" w:eastAsia="Times New Roman" w:hAnsi="Times New Roman" w:cs="Times New Roman"/>
                <w:color w:val="000000" w:themeColor="text1"/>
                <w:lang w:eastAsia="ru-RU"/>
              </w:rPr>
              <w:t xml:space="preserve">и </w:t>
            </w:r>
            <w:r w:rsidR="00E604BC" w:rsidRPr="00E604BC">
              <w:rPr>
                <w:rFonts w:ascii="Times New Roman" w:eastAsia="Times New Roman" w:hAnsi="Times New Roman" w:cs="Times New Roman"/>
                <w:color w:val="000000" w:themeColor="text1"/>
                <w:lang w:eastAsia="ru-RU"/>
              </w:rPr>
              <w:t>_____</w:t>
            </w:r>
            <w:r w:rsidR="006344E6" w:rsidRPr="00DD6C1E">
              <w:rPr>
                <w:rFonts w:ascii="Times New Roman" w:eastAsia="Times New Roman" w:hAnsi="Times New Roman" w:cs="Times New Roman"/>
                <w:color w:val="000000" w:themeColor="text1"/>
                <w:lang w:eastAsia="ru-RU"/>
              </w:rPr>
              <w:t xml:space="preserve">, именуемая в дальнейшем «Участник», в лице </w:t>
            </w:r>
            <w:r w:rsidR="00E604BC" w:rsidRPr="00E604BC">
              <w:rPr>
                <w:rFonts w:ascii="Times New Roman" w:eastAsia="Times New Roman" w:hAnsi="Times New Roman" w:cs="Times New Roman"/>
                <w:color w:val="000000" w:themeColor="text1"/>
                <w:lang w:eastAsia="ru-RU"/>
              </w:rPr>
              <w:t>______</w:t>
            </w:r>
            <w:r w:rsidR="006344E6" w:rsidRPr="00DD6C1E">
              <w:rPr>
                <w:rFonts w:ascii="Times New Roman" w:eastAsia="Times New Roman" w:hAnsi="Times New Roman" w:cs="Times New Roman"/>
                <w:color w:val="000000" w:themeColor="text1"/>
                <w:lang w:eastAsia="ru-RU"/>
              </w:rPr>
              <w:t>, де</w:t>
            </w:r>
            <w:r w:rsidR="006344E6">
              <w:rPr>
                <w:rFonts w:ascii="Times New Roman" w:eastAsia="Times New Roman" w:hAnsi="Times New Roman" w:cs="Times New Roman"/>
                <w:color w:val="000000" w:themeColor="text1"/>
                <w:lang w:eastAsia="ru-RU"/>
              </w:rPr>
              <w:t xml:space="preserve">йствующего на основании </w:t>
            </w:r>
            <w:r w:rsidR="00E604BC" w:rsidRPr="00E604BC">
              <w:rPr>
                <w:rFonts w:ascii="Times New Roman" w:eastAsia="Times New Roman" w:hAnsi="Times New Roman" w:cs="Times New Roman"/>
                <w:color w:val="000000" w:themeColor="text1"/>
                <w:lang w:eastAsia="ru-RU"/>
              </w:rPr>
              <w:t>________</w:t>
            </w:r>
            <w:r w:rsidR="006344E6" w:rsidRPr="00BF58E6">
              <w:rPr>
                <w:rFonts w:ascii="Times New Roman" w:eastAsia="Times New Roman" w:hAnsi="Times New Roman" w:cs="Times New Roman"/>
                <w:color w:val="000000" w:themeColor="text1"/>
                <w:lang w:eastAsia="ru-RU"/>
              </w:rPr>
              <w:t>,</w:t>
            </w:r>
            <w:r w:rsidR="006344E6"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C17967" w:rsidRPr="00BD00CE" w:rsidRDefault="00C17967" w:rsidP="00C17967">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BD00CE"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AF4669">
              <w:rPr>
                <w:rFonts w:ascii="Times New Roman" w:hAnsi="Times New Roman" w:cs="Times New Roman"/>
                <w:b/>
                <w:bCs/>
                <w:color w:val="000000" w:themeColor="text1"/>
                <w:lang w:eastAsia="ru-RU"/>
              </w:rPr>
              <w:t>29</w:t>
            </w:r>
            <w:r w:rsidR="00CF19F4">
              <w:rPr>
                <w:rFonts w:ascii="Times New Roman" w:hAnsi="Times New Roman" w:cs="Times New Roman"/>
                <w:b/>
                <w:bCs/>
                <w:color w:val="000000" w:themeColor="text1"/>
                <w:lang w:eastAsia="ru-RU"/>
              </w:rPr>
              <w:t xml:space="preserve"> </w:t>
            </w:r>
            <w:r w:rsidR="00AF4669">
              <w:rPr>
                <w:rFonts w:ascii="Times New Roman" w:hAnsi="Times New Roman" w:cs="Times New Roman"/>
                <w:b/>
                <w:bCs/>
                <w:color w:val="000000" w:themeColor="text1"/>
                <w:lang w:eastAsia="ru-RU"/>
              </w:rPr>
              <w:t>ок</w:t>
            </w:r>
            <w:r w:rsidR="00EF5461">
              <w:rPr>
                <w:rFonts w:ascii="Times New Roman" w:hAnsi="Times New Roman" w:cs="Times New Roman"/>
                <w:b/>
                <w:bCs/>
                <w:color w:val="000000" w:themeColor="text1"/>
                <w:lang w:eastAsia="ru-RU"/>
              </w:rPr>
              <w:t>тября</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132E4B"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C17967" w:rsidRPr="00BD00CE" w:rsidRDefault="00C17967" w:rsidP="00C17967">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8"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694EB8" w:rsidRPr="00BD00CE">
              <w:rPr>
                <w:rFonts w:ascii="Times New Roman" w:hAnsi="Times New Roman" w:cs="Times New Roman"/>
                <w:color w:val="000000" w:themeColor="text1"/>
                <w:spacing w:val="-2"/>
              </w:rPr>
              <w:t>ЗАО «Белорусская нефтяная компания»</w:t>
            </w:r>
            <w:r w:rsidR="00561869" w:rsidRPr="00BD00CE">
              <w:rPr>
                <w:rFonts w:ascii="Times New Roman" w:hAnsi="Times New Roman" w:cs="Times New Roman"/>
                <w:color w:val="000000" w:themeColor="text1"/>
                <w:spacing w:val="-2"/>
                <w:lang w:eastAsia="ru-RU"/>
              </w:rPr>
              <w:t>.</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«Участник» – юридическое / физическое лицо, </w:t>
            </w:r>
            <w:r w:rsidRPr="00BD00CE">
              <w:rPr>
                <w:rFonts w:ascii="Times New Roman" w:hAnsi="Times New Roman" w:cs="Times New Roman"/>
                <w:color w:val="000000" w:themeColor="text1"/>
                <w:spacing w:val="-2"/>
                <w:lang w:eastAsia="ru-RU"/>
              </w:rPr>
              <w:lastRenderedPageBreak/>
              <w:t>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9"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proofErr w:type="spellStart"/>
            <w:r w:rsidR="00B75370">
              <w:rPr>
                <w:rFonts w:ascii="Times New Roman" w:hAnsi="Times New Roman" w:cs="Times New Roman"/>
                <w:color w:val="000000" w:themeColor="text1"/>
                <w:spacing w:val="-2"/>
                <w:lang w:eastAsia="ru-RU"/>
              </w:rPr>
              <w:t>Нафтан</w:t>
            </w:r>
            <w:proofErr w:type="spellEnd"/>
            <w:r w:rsidR="00033449" w:rsidRPr="00BD00CE">
              <w:rPr>
                <w:rFonts w:ascii="Times New Roman" w:hAnsi="Times New Roman" w:cs="Times New Roman"/>
                <w:color w:val="000000" w:themeColor="text1"/>
                <w:spacing w:val="-2"/>
                <w:lang w:eastAsia="ru-RU"/>
              </w:rPr>
              <w:t>»</w:t>
            </w:r>
            <w:r w:rsidR="00F7140A" w:rsidRPr="00BD00CE">
              <w:rPr>
                <w:rFonts w:ascii="Times New Roman" w:hAnsi="Times New Roman" w:cs="Times New Roman"/>
                <w:color w:val="000000" w:themeColor="text1"/>
                <w:spacing w:val="-2"/>
                <w:lang w:eastAsia="ru-RU"/>
              </w:rPr>
              <w:t>:</w:t>
            </w:r>
          </w:p>
          <w:p w:rsidR="00694EB8" w:rsidRPr="002C7B48" w:rsidRDefault="00CB1FE6" w:rsidP="00694EB8">
            <w:pPr>
              <w:spacing w:after="0" w:line="240" w:lineRule="auto"/>
              <w:ind w:right="-108"/>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 xml:space="preserve">Фракция </w:t>
            </w:r>
            <w:proofErr w:type="spellStart"/>
            <w:r>
              <w:rPr>
                <w:rFonts w:ascii="Times New Roman" w:eastAsia="Times New Roman" w:hAnsi="Times New Roman" w:cs="Times New Roman"/>
                <w:b/>
                <w:u w:val="single"/>
                <w:lang w:eastAsia="ru-RU"/>
              </w:rPr>
              <w:t>пропановая</w:t>
            </w:r>
            <w:proofErr w:type="spellEnd"/>
            <w:r w:rsidR="002C7B48" w:rsidRPr="002C7B48">
              <w:rPr>
                <w:rFonts w:ascii="Times New Roman" w:eastAsia="Times New Roman" w:hAnsi="Times New Roman" w:cs="Times New Roman"/>
                <w:b/>
                <w:u w:val="single"/>
                <w:lang w:eastAsia="ru-RU"/>
              </w:rPr>
              <w:t xml:space="preserve"> </w:t>
            </w:r>
          </w:p>
          <w:p w:rsidR="00E604BC" w:rsidRDefault="002C7B48" w:rsidP="00E604BC">
            <w:pPr>
              <w:spacing w:after="0" w:line="240" w:lineRule="auto"/>
              <w:ind w:right="176"/>
              <w:jc w:val="both"/>
              <w:rPr>
                <w:rFonts w:ascii="Times New Roman" w:eastAsia="Times New Roman" w:hAnsi="Times New Roman" w:cs="Times New Roman"/>
                <w:b/>
                <w:lang w:eastAsia="ru-RU"/>
              </w:rPr>
            </w:pPr>
            <w:r w:rsidRPr="002C7B48">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 xml:space="preserve">до </w:t>
            </w:r>
            <w:r w:rsidR="00CB1FE6">
              <w:rPr>
                <w:rFonts w:ascii="Times New Roman" w:eastAsia="Times New Roman" w:hAnsi="Times New Roman" w:cs="Times New Roman"/>
                <w:b/>
                <w:lang w:eastAsia="ru-RU"/>
              </w:rPr>
              <w:t>1</w:t>
            </w:r>
            <w:r w:rsidR="00E604BC" w:rsidRPr="00E604BC">
              <w:rPr>
                <w:rFonts w:ascii="Times New Roman" w:eastAsia="Times New Roman" w:hAnsi="Times New Roman" w:cs="Times New Roman"/>
                <w:b/>
                <w:lang w:eastAsia="ru-RU"/>
              </w:rPr>
              <w:t xml:space="preserve"> 000 т ежемесячно</w:t>
            </w:r>
            <w:r w:rsidR="009F7C1B">
              <w:rPr>
                <w:rFonts w:ascii="Times New Roman" w:eastAsia="Times New Roman" w:hAnsi="Times New Roman" w:cs="Times New Roman"/>
                <w:b/>
                <w:lang w:eastAsia="ru-RU"/>
              </w:rPr>
              <w:t xml:space="preserve"> с ноября 2019 года по март 2020 года, 0 т – в апреле 2020 года, до 800 т – в мае 2020 года</w:t>
            </w:r>
            <w:r w:rsidR="00E604BC" w:rsidRPr="00E604BC">
              <w:rPr>
                <w:rFonts w:ascii="Times New Roman" w:eastAsia="Times New Roman" w:hAnsi="Times New Roman" w:cs="Times New Roman"/>
                <w:b/>
                <w:lang w:eastAsia="ru-RU"/>
              </w:rPr>
              <w:t xml:space="preserve"> (+/-</w:t>
            </w:r>
            <w:r w:rsidR="00AF4669">
              <w:rPr>
                <w:rFonts w:ascii="Times New Roman" w:eastAsia="Times New Roman" w:hAnsi="Times New Roman" w:cs="Times New Roman"/>
                <w:b/>
                <w:lang w:eastAsia="ru-RU"/>
              </w:rPr>
              <w:t>2</w:t>
            </w:r>
            <w:r w:rsidR="00CB1FE6">
              <w:rPr>
                <w:rFonts w:ascii="Times New Roman" w:eastAsia="Times New Roman" w:hAnsi="Times New Roman" w:cs="Times New Roman"/>
                <w:b/>
                <w:lang w:eastAsia="ru-RU"/>
              </w:rPr>
              <w:t>5</w:t>
            </w:r>
            <w:r w:rsidR="00E604BC" w:rsidRPr="00E604BC">
              <w:rPr>
                <w:rFonts w:ascii="Times New Roman" w:eastAsia="Times New Roman" w:hAnsi="Times New Roman" w:cs="Times New Roman"/>
                <w:b/>
                <w:lang w:eastAsia="ru-RU"/>
              </w:rPr>
              <w:t>% опцион Продавца</w:t>
            </w:r>
            <w:r w:rsidR="00F56538" w:rsidRPr="00F56538">
              <w:rPr>
                <w:rFonts w:ascii="Times New Roman" w:eastAsia="Times New Roman" w:hAnsi="Times New Roman" w:cs="Times New Roman"/>
                <w:b/>
                <w:lang w:eastAsia="ru-RU"/>
              </w:rPr>
              <w:t>)</w:t>
            </w:r>
            <w:r w:rsidR="009F7C1B">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 xml:space="preserve">всего до </w:t>
            </w:r>
            <w:r w:rsidR="009F7C1B">
              <w:rPr>
                <w:rFonts w:ascii="Times New Roman" w:eastAsia="Times New Roman" w:hAnsi="Times New Roman" w:cs="Times New Roman"/>
                <w:b/>
                <w:lang w:eastAsia="ru-RU"/>
              </w:rPr>
              <w:t>5 8</w:t>
            </w:r>
            <w:r w:rsidR="00E604BC" w:rsidRPr="00E604BC">
              <w:rPr>
                <w:rFonts w:ascii="Times New Roman" w:eastAsia="Times New Roman" w:hAnsi="Times New Roman" w:cs="Times New Roman"/>
                <w:b/>
                <w:lang w:eastAsia="ru-RU"/>
              </w:rPr>
              <w:t>00 т</w:t>
            </w:r>
            <w:r w:rsidR="00E604BC">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w:t>
            </w:r>
            <w:r w:rsidR="00AF4669">
              <w:rPr>
                <w:rFonts w:ascii="Times New Roman" w:eastAsia="Times New Roman" w:hAnsi="Times New Roman" w:cs="Times New Roman"/>
                <w:b/>
                <w:lang w:eastAsia="ru-RU"/>
              </w:rPr>
              <w:t>2</w:t>
            </w:r>
            <w:r w:rsidR="009F7C1B">
              <w:rPr>
                <w:rFonts w:ascii="Times New Roman" w:eastAsia="Times New Roman" w:hAnsi="Times New Roman" w:cs="Times New Roman"/>
                <w:b/>
                <w:lang w:eastAsia="ru-RU"/>
              </w:rPr>
              <w:t>5</w:t>
            </w:r>
            <w:r w:rsidR="00E604BC" w:rsidRPr="00E604BC">
              <w:rPr>
                <w:rFonts w:ascii="Times New Roman" w:eastAsia="Times New Roman" w:hAnsi="Times New Roman" w:cs="Times New Roman"/>
                <w:b/>
                <w:lang w:eastAsia="ru-RU"/>
              </w:rPr>
              <w:t>% опцион Продавца)</w:t>
            </w:r>
            <w:r w:rsidR="00F56538" w:rsidRPr="00F56538">
              <w:rPr>
                <w:rFonts w:ascii="Times New Roman" w:eastAsia="Times New Roman" w:hAnsi="Times New Roman" w:cs="Times New Roman"/>
                <w:b/>
                <w:lang w:eastAsia="ru-RU"/>
              </w:rPr>
              <w:t>.</w:t>
            </w:r>
            <w:r w:rsidR="00E604BC">
              <w:rPr>
                <w:rFonts w:ascii="Times New Roman" w:eastAsia="Times New Roman" w:hAnsi="Times New Roman" w:cs="Times New Roman"/>
                <w:b/>
                <w:lang w:eastAsia="ru-RU"/>
              </w:rPr>
              <w:t xml:space="preserve"> </w:t>
            </w:r>
          </w:p>
          <w:p w:rsidR="009367F9" w:rsidRDefault="009367F9" w:rsidP="00E604BC">
            <w:pPr>
              <w:spacing w:after="0" w:line="240" w:lineRule="auto"/>
              <w:ind w:right="176"/>
              <w:jc w:val="both"/>
              <w:rPr>
                <w:rFonts w:ascii="Times New Roman" w:eastAsia="Times New Roman" w:hAnsi="Times New Roman" w:cs="Times New Roman"/>
                <w:b/>
                <w:lang w:eastAsia="ru-RU"/>
              </w:rPr>
            </w:pPr>
          </w:p>
          <w:p w:rsidR="00694EB8" w:rsidRDefault="00694EB8" w:rsidP="00E604BC">
            <w:pPr>
              <w:spacing w:after="0" w:line="240" w:lineRule="auto"/>
              <w:ind w:right="176"/>
              <w:jc w:val="both"/>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731270" w:rsidRPr="00731270" w:rsidRDefault="00DE4FD3" w:rsidP="00731270">
            <w:pPr>
              <w:spacing w:after="0" w:line="240" w:lineRule="auto"/>
              <w:ind w:right="176"/>
              <w:jc w:val="both"/>
              <w:rPr>
                <w:rFonts w:ascii="Times New Roman" w:hAnsi="Times New Roman" w:cs="Times New Roman"/>
              </w:rPr>
            </w:pPr>
            <w:r w:rsidRPr="00731270">
              <w:rPr>
                <w:rFonts w:ascii="Times New Roman" w:eastAsia="Times New Roman" w:hAnsi="Times New Roman" w:cs="Times New Roman"/>
                <w:lang w:val="en-US"/>
              </w:rPr>
              <w:t>FCA</w:t>
            </w:r>
            <w:r w:rsidRPr="00731270">
              <w:rPr>
                <w:rFonts w:ascii="Times New Roman" w:eastAsia="Times New Roman" w:hAnsi="Times New Roman" w:cs="Times New Roman"/>
              </w:rPr>
              <w:t xml:space="preserve"> ст. Новополоцк</w:t>
            </w:r>
            <w:r w:rsidRPr="00731270">
              <w:rPr>
                <w:rFonts w:ascii="Times New Roman" w:eastAsia="Times New Roman" w:hAnsi="Times New Roman" w:cs="Times New Roman"/>
                <w:color w:val="0000FF"/>
              </w:rPr>
              <w:t xml:space="preserve"> </w:t>
            </w:r>
          </w:p>
          <w:p w:rsidR="005D20E3" w:rsidRPr="00E604BC" w:rsidRDefault="005D20E3" w:rsidP="00107B1E">
            <w:pPr>
              <w:spacing w:after="0" w:line="240" w:lineRule="auto"/>
              <w:ind w:right="45"/>
              <w:rPr>
                <w:rFonts w:ascii="Times New Roman" w:hAnsi="Times New Roman" w:cs="Times New Roman"/>
                <w:color w:val="000000" w:themeColor="text1"/>
                <w:spacing w:val="-2"/>
                <w:lang w:eastAsia="ru-RU"/>
              </w:rPr>
            </w:pPr>
            <w:r w:rsidRPr="00E604BC">
              <w:rPr>
                <w:rFonts w:ascii="Times New Roman" w:hAnsi="Times New Roman" w:cs="Times New Roman"/>
                <w:b/>
                <w:color w:val="000000" w:themeColor="text1"/>
                <w:spacing w:val="-2"/>
                <w:lang w:eastAsia="ru-RU"/>
              </w:rPr>
              <w:t>Срок поставки:</w:t>
            </w:r>
            <w:r w:rsidRPr="00E604BC">
              <w:rPr>
                <w:rFonts w:ascii="Times New Roman" w:hAnsi="Times New Roman" w:cs="Times New Roman"/>
                <w:color w:val="000000" w:themeColor="text1"/>
                <w:spacing w:val="-2"/>
                <w:lang w:eastAsia="ru-RU"/>
              </w:rPr>
              <w:t xml:space="preserve"> </w:t>
            </w:r>
          </w:p>
          <w:p w:rsidR="005D20E3" w:rsidRPr="00E604BC" w:rsidRDefault="00250821" w:rsidP="005D20E3">
            <w:pPr>
              <w:spacing w:after="0" w:line="240" w:lineRule="auto"/>
              <w:ind w:right="45"/>
              <w:rPr>
                <w:rFonts w:ascii="Times New Roman" w:hAnsi="Times New Roman" w:cs="Times New Roman"/>
                <w:color w:val="000000" w:themeColor="text1"/>
              </w:rPr>
            </w:pPr>
            <w:r>
              <w:rPr>
                <w:rFonts w:ascii="Times New Roman" w:hAnsi="Times New Roman" w:cs="Times New Roman"/>
                <w:color w:val="000000" w:themeColor="text1"/>
              </w:rPr>
              <w:t>но</w:t>
            </w:r>
            <w:r w:rsidR="005D20E3" w:rsidRPr="00E604BC">
              <w:rPr>
                <w:rFonts w:ascii="Times New Roman" w:hAnsi="Times New Roman" w:cs="Times New Roman"/>
                <w:color w:val="000000" w:themeColor="text1"/>
              </w:rPr>
              <w:t xml:space="preserve">ябрь 2019 г.  – </w:t>
            </w:r>
            <w:r w:rsidR="009367F9">
              <w:rPr>
                <w:rFonts w:ascii="Times New Roman" w:hAnsi="Times New Roman" w:cs="Times New Roman"/>
                <w:color w:val="000000" w:themeColor="text1"/>
              </w:rPr>
              <w:t>май</w:t>
            </w:r>
            <w:r w:rsidR="005D20E3" w:rsidRPr="00E604BC">
              <w:rPr>
                <w:rFonts w:ascii="Times New Roman" w:hAnsi="Times New Roman" w:cs="Times New Roman"/>
                <w:color w:val="000000" w:themeColor="text1"/>
              </w:rPr>
              <w:t xml:space="preserve"> 2020 г.</w:t>
            </w:r>
          </w:p>
          <w:p w:rsidR="00E97E40" w:rsidRDefault="00E97E40" w:rsidP="00E97E40">
            <w:pPr>
              <w:spacing w:after="0" w:line="240" w:lineRule="auto"/>
              <w:ind w:right="45"/>
              <w:rPr>
                <w:rFonts w:ascii="Times New Roman" w:hAnsi="Times New Roman" w:cs="Times New Roman"/>
                <w:b/>
                <w:color w:val="000000" w:themeColor="text1"/>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предложения</w:t>
            </w:r>
            <w:r w:rsidR="006745F6">
              <w:rPr>
                <w:rFonts w:ascii="Times New Roman" w:hAnsi="Times New Roman" w:cs="Times New Roman"/>
                <w:color w:val="000000" w:themeColor="text1"/>
                <w:lang w:eastAsia="ru-RU"/>
              </w:rPr>
              <w:t xml:space="preserve"> </w:t>
            </w:r>
            <w:r w:rsidR="00FA0398" w:rsidRPr="00BD00CE">
              <w:rPr>
                <w:rFonts w:ascii="Times New Roman" w:hAnsi="Times New Roman" w:cs="Times New Roman"/>
                <w:color w:val="000000" w:themeColor="text1"/>
                <w:lang w:eastAsia="ru-RU"/>
              </w:rPr>
              <w:t>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6745F6">
              <w:rPr>
                <w:rFonts w:ascii="Times New Roman" w:hAnsi="Times New Roman" w:cs="Times New Roman"/>
                <w:color w:val="000000" w:themeColor="text1"/>
                <w:lang w:eastAsia="ru-RU"/>
              </w:rPr>
              <w:t>29</w:t>
            </w:r>
            <w:r w:rsidR="00770EBA" w:rsidRPr="00BD00CE">
              <w:rPr>
                <w:rFonts w:ascii="Times New Roman" w:hAnsi="Times New Roman" w:cs="Times New Roman"/>
                <w:color w:val="000000" w:themeColor="text1"/>
                <w:lang w:eastAsia="ru-RU"/>
              </w:rPr>
              <w:t>.</w:t>
            </w:r>
            <w:r w:rsidR="006745F6">
              <w:rPr>
                <w:rFonts w:ascii="Times New Roman" w:hAnsi="Times New Roman" w:cs="Times New Roman"/>
                <w:color w:val="000000" w:themeColor="text1"/>
                <w:lang w:eastAsia="ru-RU"/>
              </w:rPr>
              <w:t>10</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рабочих дней с даты проведения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37196A">
              <w:rPr>
                <w:rFonts w:ascii="Times New Roman" w:hAnsi="Times New Roman" w:cs="Times New Roman"/>
                <w:b/>
                <w:color w:val="000000" w:themeColor="text1"/>
                <w:lang w:eastAsia="ru-RU"/>
              </w:rPr>
              <w:t>5 ноября</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9935FC"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3D4D4A">
              <w:rPr>
                <w:rFonts w:ascii="Times New Roman" w:hAnsi="Times New Roman" w:cs="Times New Roman"/>
                <w:color w:val="000000" w:themeColor="text1"/>
                <w:spacing w:val="-2"/>
                <w:lang w:eastAsia="ru-RU"/>
              </w:rPr>
              <w:t>,</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 xml:space="preserve">Конкурс проводится в один тур без процедуры направления участникам запросов по улучшению </w:t>
            </w:r>
            <w:r w:rsidR="008F3B93" w:rsidRPr="00BD00CE">
              <w:rPr>
                <w:rFonts w:ascii="Times New Roman" w:hAnsi="Times New Roman" w:cs="Times New Roman"/>
                <w:color w:val="000000" w:themeColor="text1"/>
                <w:spacing w:val="-2"/>
                <w:lang w:eastAsia="ru-RU"/>
              </w:rPr>
              <w:lastRenderedPageBreak/>
              <w:t>ценовых предложений.</w:t>
            </w:r>
          </w:p>
          <w:p w:rsidR="004F4CE9" w:rsidRPr="004F4CE9" w:rsidRDefault="00C635BE" w:rsidP="004F4CE9">
            <w:pPr>
              <w:spacing w:after="0" w:line="240" w:lineRule="auto"/>
              <w:ind w:hanging="2"/>
              <w:jc w:val="both"/>
              <w:rPr>
                <w:rFonts w:ascii="Times New Roman" w:hAnsi="Times New Roman" w:cs="Times New Roman"/>
                <w:color w:val="000000" w:themeColor="text1"/>
                <w:spacing w:val="-2"/>
                <w:lang w:eastAsia="ru-RU"/>
              </w:rPr>
            </w:pPr>
            <w:r w:rsidRPr="004F4CE9">
              <w:rPr>
                <w:rFonts w:ascii="Times New Roman" w:hAnsi="Times New Roman" w:cs="Times New Roman"/>
                <w:color w:val="000000" w:themeColor="text1"/>
                <w:spacing w:val="-2"/>
                <w:lang w:eastAsia="ru-RU"/>
              </w:rPr>
              <w:t>3.</w:t>
            </w:r>
            <w:r w:rsidR="00AE0E13" w:rsidRPr="004F4CE9">
              <w:rPr>
                <w:rFonts w:ascii="Times New Roman" w:hAnsi="Times New Roman" w:cs="Times New Roman"/>
                <w:color w:val="000000" w:themeColor="text1"/>
                <w:spacing w:val="-2"/>
                <w:lang w:eastAsia="ru-RU"/>
              </w:rPr>
              <w:t>6</w:t>
            </w:r>
            <w:r w:rsidR="00132E4B" w:rsidRPr="004F4CE9">
              <w:rPr>
                <w:rFonts w:ascii="Times New Roman" w:hAnsi="Times New Roman" w:cs="Times New Roman"/>
                <w:color w:val="000000" w:themeColor="text1"/>
                <w:spacing w:val="-2"/>
                <w:lang w:eastAsia="ru-RU"/>
              </w:rPr>
              <w:t>. </w:t>
            </w:r>
            <w:r w:rsidR="004F4CE9" w:rsidRPr="004F4CE9">
              <w:rPr>
                <w:rFonts w:ascii="Times New Roman" w:hAnsi="Times New Roman" w:cs="Times New Roman"/>
                <w:color w:val="000000" w:themeColor="text1"/>
                <w:spacing w:val="-2"/>
                <w:lang w:eastAsia="ru-RU"/>
              </w:rPr>
              <w:t>Критерии оценки Конкурсных предложений для определения наилучшего из них:</w:t>
            </w:r>
          </w:p>
          <w:p w:rsidR="004F4CE9" w:rsidRPr="004F4CE9" w:rsidRDefault="009A55F0" w:rsidP="004F4CE9">
            <w:pPr>
              <w:spacing w:after="0" w:line="240" w:lineRule="auto"/>
              <w:ind w:hanging="2"/>
              <w:jc w:val="both"/>
              <w:rPr>
                <w:rFonts w:ascii="Times New Roman" w:hAnsi="Times New Roman" w:cs="Times New Roman"/>
                <w:color w:val="000000" w:themeColor="text1"/>
                <w:spacing w:val="-2"/>
                <w:lang w:eastAsia="ru-RU"/>
              </w:rPr>
            </w:pPr>
            <w:r>
              <w:rPr>
                <w:rFonts w:ascii="Times New Roman" w:hAnsi="Times New Roman" w:cs="Times New Roman"/>
                <w:color w:val="000000" w:themeColor="text1"/>
                <w:spacing w:val="-2"/>
                <w:lang w:eastAsia="ru-RU"/>
              </w:rPr>
              <w:t>1) наиболее высокая поправка</w:t>
            </w:r>
            <w:r w:rsidR="004F4CE9" w:rsidRPr="004F4CE9">
              <w:rPr>
                <w:rFonts w:ascii="Times New Roman" w:hAnsi="Times New Roman" w:cs="Times New Roman"/>
                <w:color w:val="000000" w:themeColor="text1"/>
                <w:spacing w:val="-2"/>
                <w:lang w:eastAsia="ru-RU"/>
              </w:rPr>
              <w:t>;</w:t>
            </w:r>
          </w:p>
          <w:p w:rsidR="00F906AC" w:rsidRPr="004F4CE9" w:rsidRDefault="004F4CE9" w:rsidP="004F4CE9">
            <w:pPr>
              <w:spacing w:after="0" w:line="240" w:lineRule="auto"/>
              <w:ind w:hanging="2"/>
              <w:jc w:val="both"/>
              <w:rPr>
                <w:rFonts w:ascii="Times New Roman" w:hAnsi="Times New Roman" w:cs="Times New Roman"/>
                <w:color w:val="000000" w:themeColor="text1"/>
                <w:spacing w:val="-2"/>
                <w:lang w:eastAsia="ru-RU"/>
              </w:rPr>
            </w:pPr>
            <w:r w:rsidRPr="00CD4E3B">
              <w:rPr>
                <w:rFonts w:ascii="Times New Roman" w:hAnsi="Times New Roman" w:cs="Times New Roman"/>
                <w:color w:val="000000" w:themeColor="text1"/>
                <w:spacing w:val="-2"/>
                <w:lang w:eastAsia="ru-RU"/>
              </w:rPr>
              <w:t xml:space="preserve">2) </w:t>
            </w:r>
            <w:r w:rsidRPr="004F4CE9">
              <w:rPr>
                <w:rFonts w:ascii="Times New Roman" w:hAnsi="Times New Roman" w:cs="Times New Roman"/>
                <w:color w:val="000000" w:themeColor="text1"/>
                <w:spacing w:val="-2"/>
                <w:lang w:eastAsia="ru-RU"/>
              </w:rPr>
              <w:t>наибольший приобретаемый объем.</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FA476E">
              <w:rPr>
                <w:rFonts w:ascii="Times New Roman" w:hAnsi="Times New Roman" w:cs="Times New Roman"/>
                <w:b/>
                <w:color w:val="000000" w:themeColor="text1"/>
                <w:lang w:eastAsia="ru-RU"/>
              </w:rPr>
              <w:t>5 ноября</w:t>
            </w:r>
            <w:r w:rsidR="00FA476E"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C17967" w:rsidRPr="00BD00CE" w:rsidRDefault="00C17967" w:rsidP="00C17967">
            <w:pPr>
              <w:pStyle w:val="a8"/>
              <w:widowControl w:val="0"/>
              <w:adjustRightInd w:val="0"/>
              <w:spacing w:after="0" w:line="240" w:lineRule="auto"/>
              <w:textAlignment w:val="baseline"/>
              <w:rPr>
                <w:rFonts w:ascii="Times New Roman" w:hAnsi="Times New Roman" w:cs="Times New Roman"/>
                <w:b/>
                <w:bCs/>
                <w:color w:val="000000" w:themeColor="text1"/>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A6597B">
              <w:rPr>
                <w:rFonts w:ascii="Times New Roman" w:hAnsi="Times New Roman" w:cs="Times New Roman"/>
                <w:b/>
                <w:bCs/>
                <w:color w:val="000000" w:themeColor="text1"/>
                <w:lang w:eastAsia="ru-RU"/>
              </w:rPr>
              <w:t>28</w:t>
            </w:r>
            <w:r w:rsidRPr="00BD00CE">
              <w:rPr>
                <w:rFonts w:ascii="Times New Roman" w:hAnsi="Times New Roman" w:cs="Times New Roman"/>
                <w:b/>
                <w:bCs/>
                <w:color w:val="000000" w:themeColor="text1"/>
                <w:lang w:eastAsia="ru-RU"/>
              </w:rPr>
              <w:t xml:space="preserve"> </w:t>
            </w:r>
            <w:r w:rsidR="00A6597B">
              <w:rPr>
                <w:rFonts w:ascii="Times New Roman" w:hAnsi="Times New Roman" w:cs="Times New Roman"/>
                <w:b/>
                <w:bCs/>
                <w:color w:val="000000" w:themeColor="text1"/>
                <w:lang w:eastAsia="ru-RU"/>
              </w:rPr>
              <w:t>ок</w:t>
            </w:r>
            <w:r w:rsidR="004B00F1">
              <w:rPr>
                <w:rFonts w:ascii="Times New Roman" w:hAnsi="Times New Roman" w:cs="Times New Roman"/>
                <w:b/>
                <w:bCs/>
                <w:color w:val="000000" w:themeColor="text1"/>
                <w:lang w:eastAsia="ru-RU"/>
              </w:rPr>
              <w:t>тября</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 xml:space="preserve">4.5. Представление указанных документов не требуется, если они были представлены Организатору Конкурса ранее и приняты последним </w:t>
            </w:r>
            <w:r w:rsidRPr="00BD00CE">
              <w:rPr>
                <w:rFonts w:ascii="Times New Roman" w:hAnsi="Times New Roman" w:cs="Times New Roman"/>
                <w:color w:val="000000" w:themeColor="text1"/>
                <w:spacing w:val="-4"/>
                <w:lang w:eastAsia="ru-RU"/>
              </w:rPr>
              <w:lastRenderedPageBreak/>
              <w:t>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65732">
              <w:rPr>
                <w:rFonts w:ascii="Times New Roman" w:hAnsi="Times New Roman" w:cs="Times New Roman"/>
                <w:b/>
                <w:bCs/>
                <w:color w:val="000000" w:themeColor="text1"/>
                <w:lang w:eastAsia="ru-RU"/>
              </w:rPr>
              <w:t>29</w:t>
            </w:r>
            <w:r w:rsidR="008F3B93" w:rsidRPr="00BD00CE">
              <w:rPr>
                <w:rFonts w:ascii="Times New Roman" w:hAnsi="Times New Roman" w:cs="Times New Roman"/>
                <w:b/>
                <w:bCs/>
                <w:color w:val="000000" w:themeColor="text1"/>
                <w:lang w:eastAsia="ru-RU"/>
              </w:rPr>
              <w:t xml:space="preserve"> </w:t>
            </w:r>
            <w:r w:rsidR="00D65732">
              <w:rPr>
                <w:rFonts w:ascii="Times New Roman" w:hAnsi="Times New Roman" w:cs="Times New Roman"/>
                <w:b/>
                <w:bCs/>
                <w:color w:val="000000" w:themeColor="text1"/>
                <w:lang w:eastAsia="ru-RU"/>
              </w:rPr>
              <w:t>ок</w:t>
            </w:r>
            <w:r w:rsidR="004B00F1">
              <w:rPr>
                <w:rFonts w:ascii="Times New Roman" w:hAnsi="Times New Roman" w:cs="Times New Roman"/>
                <w:b/>
                <w:bCs/>
                <w:color w:val="000000" w:themeColor="text1"/>
                <w:lang w:eastAsia="ru-RU"/>
              </w:rPr>
              <w:t>тября</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C17967" w:rsidRPr="00BD00CE" w:rsidRDefault="00C17967" w:rsidP="00C17967">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B75370" w:rsidRPr="00B75370" w:rsidRDefault="00132E4B" w:rsidP="0064711C">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w:t>
            </w:r>
            <w:r w:rsidRPr="004B00F1">
              <w:rPr>
                <w:rFonts w:ascii="Times New Roman" w:hAnsi="Times New Roman" w:cs="Times New Roman"/>
                <w:color w:val="000000" w:themeColor="text1"/>
                <w:lang w:eastAsia="ru-RU"/>
              </w:rPr>
              <w:t xml:space="preserve">задаток) </w:t>
            </w:r>
            <w:r w:rsidR="00B75370" w:rsidRPr="00B75370">
              <w:rPr>
                <w:rFonts w:ascii="Times New Roman" w:eastAsia="Times New Roman" w:hAnsi="Times New Roman" w:cs="Times New Roman"/>
                <w:lang w:eastAsia="ru-RU"/>
              </w:rPr>
              <w:t xml:space="preserve">исходя из расчета </w:t>
            </w:r>
            <w:r w:rsidR="00B75370" w:rsidRPr="00B75370">
              <w:rPr>
                <w:rFonts w:ascii="Times New Roman" w:eastAsia="Times New Roman" w:hAnsi="Times New Roman" w:cs="Times New Roman"/>
                <w:b/>
                <w:u w:val="single"/>
                <w:lang w:eastAsia="ru-RU"/>
              </w:rPr>
              <w:t>10 евро за тонну</w:t>
            </w:r>
            <w:r w:rsidR="00B75370" w:rsidRPr="00B75370">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 </w:t>
            </w:r>
          </w:p>
          <w:p w:rsidR="00132E4B" w:rsidRPr="00BD00CE" w:rsidRDefault="00132E4B" w:rsidP="005F126C">
            <w:pPr>
              <w:widowControl w:val="0"/>
              <w:tabs>
                <w:tab w:val="num" w:pos="709"/>
              </w:tabs>
              <w:adjustRightInd w:val="0"/>
              <w:spacing w:after="0" w:line="240" w:lineRule="exact"/>
              <w:ind w:left="-2" w:firstLine="426"/>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BD00CE">
              <w:rPr>
                <w:rFonts w:ascii="Times New Roman" w:hAnsi="Times New Roman" w:cs="Times New Roman"/>
                <w:color w:val="000000" w:themeColor="text1"/>
                <w:spacing w:val="-2"/>
                <w:lang w:eastAsia="ru-RU"/>
              </w:rPr>
              <w:t>безотзывности</w:t>
            </w:r>
            <w:proofErr w:type="spellEnd"/>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lastRenderedPageBreak/>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lastRenderedPageBreak/>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указанного в п.</w:t>
            </w:r>
            <w:r w:rsidR="004B00F1">
              <w:rPr>
                <w:rFonts w:ascii="Times New Roman" w:hAnsi="Times New Roman" w:cs="Times New Roman"/>
                <w:color w:val="000000" w:themeColor="text1"/>
                <w:lang w:eastAsia="ru-RU"/>
              </w:rPr>
              <w:t>3</w:t>
            </w:r>
            <w:r w:rsidRPr="00BD00CE">
              <w:rPr>
                <w:rFonts w:ascii="Times New Roman" w:hAnsi="Times New Roman" w:cs="Times New Roman"/>
                <w:color w:val="000000" w:themeColor="text1"/>
                <w:lang w:eastAsia="ru-RU"/>
              </w:rPr>
              <w:t xml:space="preserve">.3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xml:space="preserve">- отказа (уклонения) Участника, признанного Победителем, от перечисления предусмотренной пунктом 6.3 настоящего Соглашения суммы Контрактного обеспечения </w:t>
            </w:r>
            <w:r w:rsidR="00E115D3">
              <w:rPr>
                <w:rFonts w:ascii="Times New Roman" w:hAnsi="Times New Roman" w:cs="Times New Roman"/>
                <w:color w:val="000000" w:themeColor="text1"/>
                <w:spacing w:val="-4"/>
                <w:lang w:eastAsia="ru-RU"/>
              </w:rPr>
              <w:t>Продавцу</w:t>
            </w:r>
            <w:r w:rsidRPr="00BD00CE">
              <w:rPr>
                <w:rFonts w:ascii="Times New Roman" w:hAnsi="Times New Roman" w:cs="Times New Roman"/>
                <w:color w:val="000000" w:themeColor="text1"/>
                <w:lang w:eastAsia="ru-RU"/>
              </w:rPr>
              <w:t>.</w:t>
            </w:r>
          </w:p>
          <w:p w:rsidR="004D2C19" w:rsidRPr="00BD00CE"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C17967" w:rsidRPr="00BD00CE" w:rsidRDefault="00C17967" w:rsidP="00C17967">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9E4F55" w:rsidRPr="002F79D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1"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proofErr w:type="spellStart"/>
              <w:r w:rsidRPr="002F79DE">
                <w:rPr>
                  <w:rFonts w:ascii="Times New Roman" w:hAnsi="Times New Roman" w:cs="Times New Roman"/>
                  <w:color w:val="0000FF"/>
                  <w:u w:val="single"/>
                  <w:lang w:val="en-US" w:eastAsia="ru-RU"/>
                </w:rPr>
                <w:t>bnk</w:t>
              </w:r>
              <w:proofErr w:type="spellEnd"/>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w:t>
            </w:r>
          </w:p>
          <w:p w:rsidR="009E4F55" w:rsidRPr="00BD00CE" w:rsidRDefault="009E4F55" w:rsidP="00570383">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C814B7" w:rsidRDefault="00C814B7" w:rsidP="00C814B7">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C814B7">
              <w:rPr>
                <w:rFonts w:ascii="Times New Roman" w:hAnsi="Times New Roman" w:cs="Times New Roman"/>
                <w:color w:val="000000" w:themeColor="text1"/>
                <w:lang w:eastAsia="ru-RU"/>
              </w:rPr>
              <w:t>6.</w:t>
            </w:r>
            <w:r>
              <w:rPr>
                <w:rFonts w:ascii="Times New Roman" w:hAnsi="Times New Roman" w:cs="Times New Roman"/>
                <w:color w:val="000000" w:themeColor="text1"/>
                <w:lang w:eastAsia="ru-RU"/>
              </w:rPr>
              <w:t xml:space="preserve">3. </w:t>
            </w:r>
            <w:r w:rsidR="00132E4B" w:rsidRPr="00C814B7">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C814B7">
              <w:rPr>
                <w:rFonts w:ascii="Times New Roman" w:hAnsi="Times New Roman" w:cs="Times New Roman"/>
                <w:color w:val="000000" w:themeColor="text1"/>
                <w:lang w:eastAsia="ru-RU"/>
              </w:rPr>
              <w:t xml:space="preserve"> (номинальное количество без учета положительного опциона)</w:t>
            </w:r>
            <w:r w:rsidR="00132E4B" w:rsidRPr="00C814B7">
              <w:rPr>
                <w:rFonts w:ascii="Times New Roman" w:hAnsi="Times New Roman" w:cs="Times New Roman"/>
                <w:color w:val="000000" w:themeColor="text1"/>
                <w:lang w:eastAsia="ru-RU"/>
              </w:rPr>
              <w:t xml:space="preserve">, рассчитанной по предварительной цене первой согласованной месячной партии Товара (Контрактное </w:t>
            </w:r>
            <w:r w:rsidR="00132E4B" w:rsidRPr="00C814B7">
              <w:rPr>
                <w:rFonts w:ascii="Times New Roman" w:hAnsi="Times New Roman" w:cs="Times New Roman"/>
                <w:color w:val="000000" w:themeColor="text1"/>
                <w:lang w:eastAsia="ru-RU"/>
              </w:rPr>
              <w:lastRenderedPageBreak/>
              <w:t>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C814B7" w:rsidRDefault="00C814B7" w:rsidP="00C814B7">
            <w:pPr>
              <w:spacing w:after="0" w:line="240" w:lineRule="auto"/>
              <w:jc w:val="both"/>
              <w:rPr>
                <w:rFonts w:ascii="Times New Roman" w:hAnsi="Times New Roman" w:cs="Times New Roman"/>
                <w:color w:val="000000" w:themeColor="text1"/>
                <w:lang w:eastAsia="ru-RU"/>
              </w:rPr>
            </w:pPr>
            <w:r w:rsidRPr="00C814B7">
              <w:rPr>
                <w:rFonts w:ascii="Times New Roman" w:hAnsi="Times New Roman" w:cs="Times New Roman"/>
                <w:lang w:eastAsia="ru-RU"/>
              </w:rPr>
              <w:t xml:space="preserve">6.4. </w:t>
            </w:r>
            <w:r w:rsidRPr="00C814B7">
              <w:rPr>
                <w:rFonts w:ascii="Times New Roman" w:hAnsi="Times New Roman" w:cs="Times New Roman"/>
                <w:color w:val="000000" w:themeColor="text1"/>
                <w:lang w:eastAsia="ru-RU"/>
              </w:rPr>
              <w:t>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132E4B" w:rsidRPr="00BD00CE" w:rsidRDefault="00132E4B" w:rsidP="00825EF9">
            <w:pPr>
              <w:spacing w:after="0" w:line="240" w:lineRule="auto"/>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825EF9" w:rsidRPr="00825EF9">
              <w:rPr>
                <w:rFonts w:ascii="Times New Roman" w:hAnsi="Times New Roman" w:cs="Times New Roman"/>
                <w:color w:val="000000" w:themeColor="text1"/>
                <w:lang w:eastAsia="ru-RU"/>
              </w:rPr>
              <w:t>5</w:t>
            </w:r>
            <w:r w:rsidRPr="00BD00CE">
              <w:rPr>
                <w:rFonts w:ascii="Times New Roman" w:hAnsi="Times New Roman" w:cs="Times New Roman"/>
                <w:color w:val="000000" w:themeColor="text1"/>
                <w:lang w:eastAsia="ru-RU"/>
              </w:rPr>
              <w:t xml:space="preserve">.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счет </w:t>
            </w:r>
            <w:r w:rsidRPr="00BD00CE">
              <w:rPr>
                <w:rFonts w:ascii="Times New Roman" w:hAnsi="Times New Roman" w:cs="Times New Roman"/>
                <w:color w:val="000000" w:themeColor="text1"/>
                <w:lang w:eastAsia="ru-RU"/>
              </w:rPr>
              <w:t>Продавца.</w:t>
            </w:r>
          </w:p>
          <w:p w:rsidR="00132E4B" w:rsidRPr="00BD00CE" w:rsidRDefault="00132E4B" w:rsidP="00825EF9">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6.</w:t>
            </w:r>
            <w:r w:rsidR="00825EF9" w:rsidRPr="00825EF9">
              <w:rPr>
                <w:rFonts w:ascii="Times New Roman" w:hAnsi="Times New Roman" w:cs="Times New Roman"/>
                <w:color w:val="000000" w:themeColor="text1"/>
                <w:spacing w:val="-2"/>
                <w:lang w:eastAsia="ru-RU"/>
              </w:rPr>
              <w:t>6</w:t>
            </w:r>
            <w:r w:rsidRPr="00BD00CE">
              <w:rPr>
                <w:rFonts w:ascii="Times New Roman" w:hAnsi="Times New Roman" w:cs="Times New Roman"/>
                <w:color w:val="000000" w:themeColor="text1"/>
                <w:spacing w:val="-2"/>
                <w:lang w:eastAsia="ru-RU"/>
              </w:rPr>
              <w:t xml:space="preserve">.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825EF9" w:rsidRPr="00825EF9">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C17967" w:rsidRPr="00BD00CE" w:rsidRDefault="00C17967" w:rsidP="00C17967">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w:t>
            </w:r>
            <w:r w:rsidRPr="00BD00CE">
              <w:rPr>
                <w:rFonts w:ascii="Times New Roman" w:hAnsi="Times New Roman" w:cs="Times New Roman"/>
                <w:color w:val="000000" w:themeColor="text1"/>
                <w:spacing w:val="-2"/>
                <w:lang w:eastAsia="ru-RU"/>
              </w:rPr>
              <w:lastRenderedPageBreak/>
              <w:t xml:space="preserve">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0B3674" w:rsidRPr="001C72F8" w:rsidRDefault="000B3674"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C17967" w:rsidRPr="00BD00CE" w:rsidRDefault="00C17967" w:rsidP="00C17967">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3"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550F7B">
              <w:rPr>
                <w:rFonts w:ascii="Times New Roman" w:hAnsi="Times New Roman" w:cs="Times New Roman"/>
                <w:b/>
                <w:color w:val="000000" w:themeColor="text1"/>
                <w:lang w:eastAsia="ru-RU"/>
              </w:rPr>
              <w:t>2</w:t>
            </w:r>
            <w:r w:rsidR="00784137" w:rsidRPr="00784137">
              <w:rPr>
                <w:rFonts w:ascii="Times New Roman" w:hAnsi="Times New Roman" w:cs="Times New Roman"/>
                <w:b/>
                <w:color w:val="000000" w:themeColor="text1"/>
                <w:lang w:eastAsia="ru-RU"/>
              </w:rPr>
              <w:t>9</w:t>
            </w:r>
            <w:r w:rsidR="00550F7B">
              <w:rPr>
                <w:rFonts w:ascii="Times New Roman" w:hAnsi="Times New Roman" w:cs="Times New Roman"/>
                <w:b/>
                <w:color w:val="000000" w:themeColor="text1"/>
                <w:lang w:eastAsia="ru-RU"/>
              </w:rPr>
              <w:t xml:space="preserve"> октя</w:t>
            </w:r>
            <w:r w:rsidR="004B00F1">
              <w:rPr>
                <w:rFonts w:ascii="Times New Roman" w:hAnsi="Times New Roman" w:cs="Times New Roman"/>
                <w:b/>
                <w:color w:val="000000" w:themeColor="text1"/>
                <w:lang w:eastAsia="ru-RU"/>
              </w:rPr>
              <w:t>бря</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w:t>
            </w:r>
            <w:r w:rsidRPr="00BD00CE">
              <w:rPr>
                <w:rFonts w:ascii="Times New Roman" w:hAnsi="Times New Roman" w:cs="Times New Roman"/>
                <w:lang w:eastAsia="ru-RU"/>
              </w:rPr>
              <w:lastRenderedPageBreak/>
              <w:t>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C17967" w:rsidRPr="00BD00CE" w:rsidRDefault="00C17967" w:rsidP="00C17967">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E604BC">
            <w:pPr>
              <w:widowControl w:val="0"/>
              <w:adjustRightInd w:val="0"/>
              <w:spacing w:after="0" w:line="240" w:lineRule="exact"/>
              <w:jc w:val="both"/>
              <w:textAlignment w:val="baseline"/>
              <w:rPr>
                <w:rFonts w:ascii="Times New Roman" w:hAnsi="Times New Roman" w:cs="Times New Roman"/>
                <w:lang w:val="en-US" w:eastAsia="ru-RU"/>
              </w:rPr>
            </w:pPr>
            <w:r w:rsidRPr="0028303B">
              <w:rPr>
                <w:rFonts w:ascii="Times New Roman" w:hAnsi="Times New Roman" w:cs="Times New Roman"/>
                <w:lang w:val="en-US" w:eastAsia="ru-RU"/>
              </w:rPr>
              <w:t xml:space="preserve"> </w:t>
            </w:r>
          </w:p>
        </w:tc>
        <w:tc>
          <w:tcPr>
            <w:tcW w:w="4678" w:type="dxa"/>
          </w:tcPr>
          <w:p w:rsidR="00132E4B" w:rsidRPr="00BE344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r w:rsidR="005C030A" w:rsidRPr="00BE344A">
              <w:rPr>
                <w:rFonts w:ascii="Times New Roman" w:hAnsi="Times New Roman" w:cs="Times New Roman"/>
                <w:lang w:val="en-US" w:eastAsia="ru-RU"/>
              </w:rPr>
              <w:t xml:space="preserve"> </w:t>
            </w:r>
            <w:r w:rsidR="00BE344A">
              <w:rPr>
                <w:rFonts w:ascii="Times New Roman" w:hAnsi="Times New Roman" w:cs="Times New Roman"/>
                <w:b/>
                <w:bCs/>
                <w:lang w:val="en-US" w:eastAsia="ru-RU"/>
              </w:rPr>
              <w:t>9-4-13/</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BC2F12">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EE3EFD">
              <w:rPr>
                <w:rFonts w:ascii="Times New Roman" w:hAnsi="Times New Roman" w:cs="Times New Roman"/>
                <w:lang w:val="en-US" w:eastAsia="ru-RU"/>
              </w:rPr>
              <w:t>Octo</w:t>
            </w:r>
            <w:r w:rsidR="00F4611C">
              <w:rPr>
                <w:rFonts w:ascii="Times New Roman" w:hAnsi="Times New Roman" w:cs="Times New Roman"/>
                <w:lang w:val="en-US" w:eastAsia="ru-RU"/>
              </w:rPr>
              <w:t>ber</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w:t>
            </w:r>
            <w:r w:rsidR="00B75370" w:rsidRPr="00B75370">
              <w:rPr>
                <w:rFonts w:ascii="Times New Roman" w:hAnsi="Times New Roman" w:cs="Times New Roman"/>
                <w:lang w:val="en-US"/>
              </w:rPr>
              <w:t>______</w:t>
            </w:r>
            <w:r w:rsidR="00561869" w:rsidRPr="00BD00CE">
              <w:rPr>
                <w:rFonts w:ascii="Times New Roman" w:hAnsi="Times New Roman" w:cs="Times New Roman"/>
                <w:lang w:val="en-US"/>
              </w:rPr>
              <w:t xml:space="preserve">, acting on the basis of the </w:t>
            </w:r>
            <w:r w:rsidR="00B75370" w:rsidRPr="00B75370">
              <w:rPr>
                <w:rFonts w:ascii="Times New Roman" w:hAnsi="Times New Roman" w:cs="Times New Roman"/>
                <w:lang w:val="en-US"/>
              </w:rPr>
              <w:t>________</w:t>
            </w:r>
            <w:r w:rsidR="00561869" w:rsidRPr="00BD00CE">
              <w:rPr>
                <w:rFonts w:ascii="Times New Roman" w:hAnsi="Times New Roman" w:cs="Times New Roman"/>
                <w:lang w:val="en-US"/>
              </w:rPr>
              <w:t>,</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6344E6">
              <w:rPr>
                <w:rFonts w:ascii="Times New Roman" w:eastAsia="Times New Roman" w:hAnsi="Times New Roman" w:cs="Times New Roman"/>
                <w:lang w:val="en-US" w:eastAsia="ru-RU"/>
              </w:rPr>
              <w:t xml:space="preserve">and </w:t>
            </w:r>
            <w:r w:rsidR="00E604BC">
              <w:rPr>
                <w:rFonts w:ascii="Times New Roman" w:eastAsia="Times New Roman" w:hAnsi="Times New Roman" w:cs="Times New Roman"/>
                <w:color w:val="000000" w:themeColor="text1"/>
                <w:lang w:val="en-US" w:eastAsia="ru-RU"/>
              </w:rPr>
              <w:t>_______</w:t>
            </w:r>
            <w:r w:rsidR="006344E6" w:rsidRPr="004F11B7">
              <w:rPr>
                <w:rFonts w:ascii="Times New Roman" w:eastAsia="Times New Roman" w:hAnsi="Times New Roman" w:cs="Times New Roman"/>
                <w:lang w:val="en-US" w:eastAsia="ru-RU"/>
              </w:rPr>
              <w:t>,</w:t>
            </w:r>
            <w:r w:rsidR="006344E6" w:rsidRPr="00391CED">
              <w:rPr>
                <w:rFonts w:ascii="Times New Roman" w:eastAsia="Times New Roman" w:hAnsi="Times New Roman" w:cs="Times New Roman"/>
                <w:lang w:val="en-US" w:eastAsia="ru-RU"/>
              </w:rPr>
              <w:t xml:space="preserve"> hereinafter referred to as the</w:t>
            </w:r>
            <w:r w:rsidR="006344E6">
              <w:rPr>
                <w:rFonts w:ascii="Times New Roman" w:eastAsia="Times New Roman" w:hAnsi="Times New Roman" w:cs="Times New Roman"/>
                <w:lang w:val="en-US" w:eastAsia="ru-RU"/>
              </w:rPr>
              <w:t xml:space="preserve"> “Applicant” represented by </w:t>
            </w:r>
            <w:r w:rsidR="00E604BC">
              <w:rPr>
                <w:rFonts w:ascii="Times New Roman" w:eastAsia="Times New Roman" w:hAnsi="Times New Roman" w:cs="Times New Roman"/>
                <w:lang w:val="en-US" w:eastAsia="ru-RU"/>
              </w:rPr>
              <w:t>______</w:t>
            </w:r>
            <w:r w:rsidR="006344E6" w:rsidRPr="00DD6C1E">
              <w:rPr>
                <w:rFonts w:ascii="Times New Roman" w:eastAsia="Times New Roman" w:hAnsi="Times New Roman" w:cs="Times New Roman"/>
                <w:lang w:val="en-US" w:eastAsia="ru-RU"/>
              </w:rPr>
              <w:t xml:space="preserve">, acting on the basis of </w:t>
            </w:r>
            <w:r w:rsidR="006344E6">
              <w:rPr>
                <w:rFonts w:ascii="Times New Roman" w:eastAsia="Times New Roman" w:hAnsi="Times New Roman" w:cs="Times New Roman"/>
                <w:lang w:val="en-US" w:eastAsia="ru-RU"/>
              </w:rPr>
              <w:t xml:space="preserve">the </w:t>
            </w:r>
            <w:r w:rsidR="00E604BC">
              <w:rPr>
                <w:rFonts w:ascii="Times New Roman" w:eastAsia="Times New Roman" w:hAnsi="Times New Roman" w:cs="Times New Roman"/>
                <w:lang w:val="en-US" w:eastAsia="ru-RU"/>
              </w:rPr>
              <w:t>______</w:t>
            </w:r>
            <w:r w:rsidR="006344E6" w:rsidRPr="00391CED">
              <w:rPr>
                <w:rFonts w:ascii="Times New Roman" w:eastAsia="Times New Roman" w:hAnsi="Times New Roman" w:cs="Times New Roman"/>
                <w:lang w:val="en-US" w:eastAsia="ru-RU"/>
              </w:rPr>
              <w:t>,</w:t>
            </w:r>
            <w:r w:rsidR="005C030A" w:rsidRPr="00391CED">
              <w:rPr>
                <w:rFonts w:ascii="Times New Roman" w:eastAsia="Times New Roman" w:hAnsi="Times New Roman" w:cs="Times New Roman"/>
                <w:lang w:val="en-US" w:eastAsia="ru-RU"/>
              </w:rPr>
              <w:t xml:space="preserve"> on the other hand,</w:t>
            </w:r>
            <w:r w:rsidRPr="00BD00CE">
              <w:rPr>
                <w:rFonts w:ascii="Times New Roman" w:eastAsia="Times New Roman" w:hAnsi="Times New Roman" w:cs="Times New Roman"/>
                <w:lang w:val="en-US" w:eastAsia="ru-RU"/>
              </w:rPr>
              <w:t xml:space="preserve">  have concluded the present Agreement as follows:</w:t>
            </w:r>
          </w:p>
          <w:p w:rsidR="004450B8"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7340" w:rsidRPr="00BD00CE" w:rsidRDefault="00737340"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C17967" w:rsidRPr="00BD00CE" w:rsidRDefault="00C17967" w:rsidP="00C17967">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EE3EFD">
              <w:rPr>
                <w:rFonts w:ascii="Times New Roman" w:hAnsi="Times New Roman" w:cs="Times New Roman"/>
                <w:b/>
                <w:bCs/>
                <w:color w:val="000000" w:themeColor="text1"/>
                <w:lang w:val="en-US" w:eastAsia="ru-RU"/>
              </w:rPr>
              <w:t>Octo</w:t>
            </w:r>
            <w:r w:rsidR="002C7B48">
              <w:rPr>
                <w:rFonts w:ascii="Times New Roman" w:hAnsi="Times New Roman" w:cs="Times New Roman"/>
                <w:b/>
                <w:bCs/>
                <w:color w:val="000000" w:themeColor="text1"/>
                <w:lang w:val="en-US" w:eastAsia="ru-RU"/>
              </w:rPr>
              <w:t>ber</w:t>
            </w:r>
            <w:r w:rsidR="00CF19F4">
              <w:rPr>
                <w:rFonts w:ascii="Times New Roman" w:hAnsi="Times New Roman" w:cs="Times New Roman"/>
                <w:b/>
                <w:bCs/>
                <w:color w:val="000000" w:themeColor="text1"/>
                <w:lang w:val="en-US" w:eastAsia="ru-RU"/>
              </w:rPr>
              <w:t xml:space="preserve"> </w:t>
            </w:r>
            <w:r w:rsidR="00EE3EFD">
              <w:rPr>
                <w:rFonts w:ascii="Times New Roman" w:hAnsi="Times New Roman" w:cs="Times New Roman"/>
                <w:b/>
                <w:bCs/>
                <w:color w:val="000000" w:themeColor="text1"/>
                <w:lang w:val="en-US" w:eastAsia="ru-RU"/>
              </w:rPr>
              <w:t>2</w:t>
            </w:r>
            <w:r w:rsidR="00784137">
              <w:rPr>
                <w:rFonts w:ascii="Times New Roman" w:hAnsi="Times New Roman" w:cs="Times New Roman"/>
                <w:b/>
                <w:bCs/>
                <w:color w:val="000000" w:themeColor="text1"/>
                <w:lang w:val="en-US" w:eastAsia="ru-RU"/>
              </w:rPr>
              <w:t>9</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Pr="00BD00CE"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C17967" w:rsidRPr="00BD00CE" w:rsidRDefault="00C17967" w:rsidP="00C17967">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4B7D7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694EB8" w:rsidRPr="00BD00CE">
              <w:rPr>
                <w:rFonts w:ascii="Times New Roman" w:hAnsi="Times New Roman" w:cs="Times New Roman"/>
                <w:bCs/>
                <w:spacing w:val="-6"/>
                <w:lang w:val="en-US" w:eastAsia="ru-RU"/>
              </w:rPr>
              <w:t>CJSC Belarusian Oil Company</w:t>
            </w:r>
            <w:r w:rsidR="004B7D7E" w:rsidRPr="004B7D7E">
              <w:rPr>
                <w:rFonts w:ascii="Times New Roman" w:hAnsi="Times New Roman" w:cs="Times New Roman"/>
                <w:bCs/>
                <w:spacing w:val="-6"/>
                <w:lang w:val="en-US" w:eastAsia="ru-RU"/>
              </w:rPr>
              <w:t>.</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“Goods” – the volume of oil product offered to the Applicants  for sale under the Contract terms 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w:t>
            </w:r>
            <w:r w:rsidRPr="00BD00CE">
              <w:rPr>
                <w:rFonts w:ascii="Times New Roman" w:hAnsi="Times New Roman" w:cs="Times New Roman"/>
                <w:lang w:val="en-US" w:eastAsia="ru-RU"/>
              </w:rPr>
              <w:lastRenderedPageBreak/>
              <w:t>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Default="00FA0398"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5"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ins w:id="0" w:author="Автор" w:date="2019-07-30T10:39:00Z">
              <w:r w:rsidR="007B251E" w:rsidRPr="00BD00CE" w:rsidDel="007B251E">
                <w:rPr>
                  <w:rFonts w:ascii="Times New Roman" w:hAnsi="Times New Roman" w:cs="Times New Roman"/>
                  <w:lang w:val="en-US" w:eastAsia="ru-RU"/>
                </w:rPr>
                <w:t xml:space="preserve"> </w:t>
              </w:r>
            </w:ins>
          </w:p>
          <w:p w:rsidR="00737340" w:rsidRDefault="00737340" w:rsidP="00F10F60">
            <w:pPr>
              <w:widowControl w:val="0"/>
              <w:adjustRightInd w:val="0"/>
              <w:spacing w:after="0" w:line="240" w:lineRule="exact"/>
              <w:jc w:val="both"/>
              <w:textAlignment w:val="baseline"/>
              <w:rPr>
                <w:rFonts w:ascii="Times New Roman" w:hAnsi="Times New Roman" w:cs="Times New Roman"/>
                <w:lang w:val="en-US" w:eastAsia="ru-RU"/>
              </w:rPr>
            </w:pPr>
          </w:p>
          <w:p w:rsidR="002145F8" w:rsidRDefault="002145F8" w:rsidP="00F10F60">
            <w:pPr>
              <w:widowControl w:val="0"/>
              <w:adjustRightInd w:val="0"/>
              <w:spacing w:after="0" w:line="240" w:lineRule="exact"/>
              <w:jc w:val="both"/>
              <w:textAlignment w:val="baseline"/>
              <w:rPr>
                <w:rFonts w:ascii="Times New Roman" w:hAnsi="Times New Roman" w:cs="Times New Roman"/>
                <w:lang w:val="en-US" w:eastAsia="ru-RU"/>
              </w:rPr>
            </w:pPr>
          </w:p>
          <w:p w:rsidR="00737340" w:rsidRPr="00BD00CE" w:rsidDel="007B251E" w:rsidRDefault="00737340" w:rsidP="00FA0398">
            <w:pPr>
              <w:widowControl w:val="0"/>
              <w:adjustRightInd w:val="0"/>
              <w:spacing w:after="0" w:line="240" w:lineRule="exact"/>
              <w:jc w:val="both"/>
              <w:textAlignment w:val="baseline"/>
              <w:rPr>
                <w:del w:id="1" w:author="Автор" w:date="2019-07-30T10:39:00Z"/>
                <w:rFonts w:ascii="Times New Roman" w:hAnsi="Times New Roman" w:cs="Times New Roman"/>
                <w:lang w:val="en-US" w:eastAsia="ru-RU"/>
              </w:rPr>
            </w:pPr>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B75370">
              <w:rPr>
                <w:rFonts w:ascii="Times New Roman" w:hAnsi="Times New Roman" w:cs="Times New Roman"/>
                <w:lang w:val="en-US" w:eastAsia="ru-RU"/>
              </w:rPr>
              <w:t>OJSC</w:t>
            </w:r>
            <w:r w:rsidR="00921BDA" w:rsidRPr="00BD00CE">
              <w:rPr>
                <w:rFonts w:ascii="Times New Roman" w:hAnsi="Times New Roman" w:cs="Times New Roman"/>
                <w:lang w:val="en-US" w:eastAsia="ru-RU"/>
              </w:rPr>
              <w:t xml:space="preserve"> </w:t>
            </w:r>
            <w:proofErr w:type="spellStart"/>
            <w:r w:rsidR="00B75370">
              <w:rPr>
                <w:rFonts w:ascii="Times New Roman" w:hAnsi="Times New Roman" w:cs="Times New Roman"/>
                <w:lang w:val="en-US" w:eastAsia="ru-RU"/>
              </w:rPr>
              <w:t>Naftan</w:t>
            </w:r>
            <w:proofErr w:type="spellEnd"/>
            <w:r w:rsidR="0053489F" w:rsidRPr="00BD00CE">
              <w:rPr>
                <w:rFonts w:ascii="Times New Roman" w:hAnsi="Times New Roman" w:cs="Times New Roman"/>
                <w:lang w:val="en-US" w:eastAsia="ru-RU"/>
              </w:rPr>
              <w:t>:</w:t>
            </w:r>
          </w:p>
          <w:p w:rsidR="00E604BC" w:rsidRDefault="00731270" w:rsidP="00DB0AEF">
            <w:pPr>
              <w:spacing w:after="0" w:line="240" w:lineRule="auto"/>
              <w:jc w:val="both"/>
              <w:rPr>
                <w:rFonts w:ascii="Times New Roman" w:hAnsi="Times New Roman" w:cs="Times New Roman"/>
                <w:b/>
                <w:u w:val="single"/>
                <w:lang w:val="en-US"/>
              </w:rPr>
            </w:pPr>
            <w:r>
              <w:rPr>
                <w:rFonts w:ascii="Times New Roman" w:hAnsi="Times New Roman" w:cs="Times New Roman"/>
                <w:b/>
                <w:u w:val="single"/>
                <w:lang w:val="en-US"/>
              </w:rPr>
              <w:t>Propane fraction</w:t>
            </w:r>
            <w:r w:rsidR="00DB0AEF" w:rsidRPr="00DB0AEF">
              <w:rPr>
                <w:rFonts w:ascii="Times New Roman" w:hAnsi="Times New Roman" w:cs="Times New Roman"/>
                <w:b/>
                <w:u w:val="single"/>
                <w:lang w:val="en-US"/>
              </w:rPr>
              <w:t xml:space="preserve"> </w:t>
            </w:r>
          </w:p>
          <w:p w:rsidR="00E604BC" w:rsidRPr="00E604BC" w:rsidRDefault="00E604BC" w:rsidP="00E604BC">
            <w:pPr>
              <w:spacing w:after="0" w:line="240" w:lineRule="auto"/>
              <w:jc w:val="both"/>
              <w:rPr>
                <w:rFonts w:ascii="Times New Roman" w:hAnsi="Times New Roman" w:cs="Times New Roman"/>
                <w:b/>
                <w:lang w:val="en-US"/>
              </w:rPr>
            </w:pPr>
            <w:r w:rsidRPr="00E604BC">
              <w:rPr>
                <w:rFonts w:ascii="Times New Roman" w:hAnsi="Times New Roman" w:cs="Times New Roman"/>
                <w:b/>
                <w:lang w:val="en-US"/>
              </w:rPr>
              <w:t xml:space="preserve">Up to </w:t>
            </w:r>
            <w:r w:rsidR="00ED6497" w:rsidRPr="00ED6497">
              <w:rPr>
                <w:rFonts w:ascii="Times New Roman" w:hAnsi="Times New Roman" w:cs="Times New Roman"/>
                <w:b/>
                <w:lang w:val="en-US"/>
              </w:rPr>
              <w:t>1</w:t>
            </w:r>
            <w:r w:rsidR="00ED6497">
              <w:rPr>
                <w:rFonts w:ascii="Times New Roman" w:hAnsi="Times New Roman" w:cs="Times New Roman"/>
                <w:b/>
                <w:lang w:val="en-US"/>
              </w:rPr>
              <w:t> 000 tons monthly from November 2019 t</w:t>
            </w:r>
            <w:r w:rsidR="00B307E6">
              <w:rPr>
                <w:rFonts w:ascii="Times New Roman" w:hAnsi="Times New Roman" w:cs="Times New Roman"/>
                <w:b/>
                <w:lang w:val="en-US"/>
              </w:rPr>
              <w:t>o</w:t>
            </w:r>
            <w:r w:rsidR="00ED6497">
              <w:rPr>
                <w:rFonts w:ascii="Times New Roman" w:hAnsi="Times New Roman" w:cs="Times New Roman"/>
                <w:b/>
                <w:lang w:val="en-US"/>
              </w:rPr>
              <w:t xml:space="preserve"> March 2020, 0 t – in April 2020, up to 800 t – in May 2020 </w:t>
            </w:r>
            <w:r w:rsidR="00F56538">
              <w:rPr>
                <w:rFonts w:ascii="Times New Roman" w:hAnsi="Times New Roman" w:cs="Times New Roman"/>
                <w:b/>
                <w:lang w:val="en-US"/>
              </w:rPr>
              <w:t>(+/-2</w:t>
            </w:r>
            <w:r w:rsidR="00ED6497">
              <w:rPr>
                <w:rFonts w:ascii="Times New Roman" w:hAnsi="Times New Roman" w:cs="Times New Roman"/>
                <w:b/>
                <w:lang w:val="en-US"/>
              </w:rPr>
              <w:t>5</w:t>
            </w:r>
            <w:r w:rsidRPr="00E604BC">
              <w:rPr>
                <w:rFonts w:ascii="Times New Roman" w:hAnsi="Times New Roman" w:cs="Times New Roman"/>
                <w:b/>
                <w:lang w:val="en-US"/>
              </w:rPr>
              <w:t>% in the Seller’s option</w:t>
            </w:r>
            <w:r w:rsidR="0081038C">
              <w:rPr>
                <w:rFonts w:ascii="Times New Roman" w:hAnsi="Times New Roman" w:cs="Times New Roman"/>
                <w:b/>
                <w:lang w:val="en-US"/>
              </w:rPr>
              <w:t>)</w:t>
            </w:r>
            <w:r w:rsidRPr="00E604BC">
              <w:rPr>
                <w:rFonts w:ascii="Times New Roman" w:hAnsi="Times New Roman" w:cs="Times New Roman"/>
                <w:b/>
                <w:lang w:val="en-US"/>
              </w:rPr>
              <w:t xml:space="preserve">, </w:t>
            </w:r>
            <w:r w:rsidR="0081038C">
              <w:rPr>
                <w:rFonts w:ascii="Times New Roman" w:hAnsi="Times New Roman" w:cs="Times New Roman"/>
                <w:b/>
                <w:lang w:val="en-US"/>
              </w:rPr>
              <w:t>t</w:t>
            </w:r>
            <w:r w:rsidRPr="00E604BC">
              <w:rPr>
                <w:rFonts w:ascii="Times New Roman" w:hAnsi="Times New Roman" w:cs="Times New Roman"/>
                <w:b/>
                <w:lang w:val="en-US"/>
              </w:rPr>
              <w:t xml:space="preserve">otal quantity up to </w:t>
            </w:r>
            <w:r w:rsidR="00ED6497">
              <w:rPr>
                <w:rFonts w:ascii="Times New Roman" w:hAnsi="Times New Roman" w:cs="Times New Roman"/>
                <w:b/>
                <w:lang w:val="en-US"/>
              </w:rPr>
              <w:t>5 8</w:t>
            </w:r>
            <w:r w:rsidRPr="00E604BC">
              <w:rPr>
                <w:rFonts w:ascii="Times New Roman" w:hAnsi="Times New Roman" w:cs="Times New Roman"/>
                <w:b/>
                <w:lang w:val="en-US"/>
              </w:rPr>
              <w:t xml:space="preserve">00 tons </w:t>
            </w:r>
            <w:r w:rsidR="0081038C">
              <w:rPr>
                <w:rFonts w:ascii="Times New Roman" w:hAnsi="Times New Roman" w:cs="Times New Roman"/>
                <w:b/>
                <w:lang w:val="en-US"/>
              </w:rPr>
              <w:t>(+/-2</w:t>
            </w:r>
            <w:r w:rsidR="00ED6497">
              <w:rPr>
                <w:rFonts w:ascii="Times New Roman" w:hAnsi="Times New Roman" w:cs="Times New Roman"/>
                <w:b/>
                <w:lang w:val="en-US"/>
              </w:rPr>
              <w:t>5</w:t>
            </w:r>
            <w:r w:rsidRPr="00E604BC">
              <w:rPr>
                <w:rFonts w:ascii="Times New Roman" w:hAnsi="Times New Roman" w:cs="Times New Roman"/>
                <w:b/>
                <w:lang w:val="en-US"/>
              </w:rPr>
              <w:t>% in the Seller’s option)</w:t>
            </w:r>
          </w:p>
          <w:p w:rsidR="00B74810" w:rsidRPr="00E00603" w:rsidRDefault="00B74810"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E604BC" w:rsidRPr="00731270" w:rsidRDefault="004D6B6A" w:rsidP="00731270">
            <w:pPr>
              <w:spacing w:after="0" w:line="240" w:lineRule="auto"/>
              <w:ind w:right="176"/>
              <w:jc w:val="both"/>
              <w:rPr>
                <w:rFonts w:ascii="Times New Roman" w:eastAsia="Times New Roman" w:hAnsi="Times New Roman" w:cs="Times New Roman"/>
                <w:lang w:val="en-US"/>
              </w:rPr>
            </w:pPr>
            <w:r w:rsidRPr="00731270">
              <w:rPr>
                <w:rFonts w:ascii="Times New Roman" w:eastAsia="Times New Roman" w:hAnsi="Times New Roman" w:cs="Times New Roman"/>
                <w:lang w:val="en-US"/>
              </w:rPr>
              <w:t xml:space="preserve">FCA </w:t>
            </w:r>
            <w:proofErr w:type="spellStart"/>
            <w:r w:rsidRPr="00731270">
              <w:rPr>
                <w:rFonts w:ascii="Times New Roman" w:eastAsia="Times New Roman" w:hAnsi="Times New Roman" w:cs="Times New Roman"/>
                <w:lang w:val="en-US"/>
              </w:rPr>
              <w:t>st.</w:t>
            </w:r>
            <w:proofErr w:type="spellEnd"/>
            <w:r w:rsidRPr="00731270">
              <w:rPr>
                <w:rFonts w:ascii="Times New Roman" w:eastAsia="Times New Roman" w:hAnsi="Times New Roman" w:cs="Times New Roman"/>
                <w:lang w:val="en-US"/>
              </w:rPr>
              <w:t xml:space="preserve"> </w:t>
            </w:r>
            <w:proofErr w:type="spellStart"/>
            <w:r w:rsidRPr="00731270">
              <w:rPr>
                <w:rFonts w:ascii="Times New Roman" w:eastAsia="Times New Roman" w:hAnsi="Times New Roman" w:cs="Times New Roman"/>
                <w:lang w:val="en-US"/>
              </w:rPr>
              <w:t>Novopolotsk</w:t>
            </w:r>
            <w:proofErr w:type="spellEnd"/>
            <w:r w:rsidRPr="00731270">
              <w:rPr>
                <w:rFonts w:ascii="Times New Roman" w:eastAsia="Times New Roman" w:hAnsi="Times New Roman" w:cs="Times New Roman"/>
                <w:lang w:val="en-US"/>
              </w:rPr>
              <w:t xml:space="preserve"> </w:t>
            </w:r>
          </w:p>
          <w:p w:rsidR="00360150" w:rsidRDefault="00360150" w:rsidP="00360150">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b/>
                <w:lang w:val="en-US" w:eastAsia="ru-RU"/>
              </w:rPr>
              <w:t>Delivery period</w:t>
            </w:r>
            <w:r>
              <w:rPr>
                <w:rFonts w:ascii="Times New Roman" w:eastAsia="Times New Roman" w:hAnsi="Times New Roman" w:cs="Times New Roman"/>
                <w:lang w:val="en-US" w:eastAsia="ru-RU"/>
              </w:rPr>
              <w:t xml:space="preserve">: </w:t>
            </w:r>
          </w:p>
          <w:p w:rsidR="00B52961" w:rsidRDefault="00E1206E" w:rsidP="00360150">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Novem</w:t>
            </w:r>
            <w:r w:rsidR="00360150" w:rsidRPr="00360150">
              <w:rPr>
                <w:rFonts w:ascii="Times New Roman" w:eastAsia="Times New Roman" w:hAnsi="Times New Roman" w:cs="Times New Roman"/>
                <w:lang w:val="en-US" w:eastAsia="ru-RU"/>
              </w:rPr>
              <w:t>ber</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2019 –</w:t>
            </w:r>
            <w:r w:rsidR="00360150">
              <w:rPr>
                <w:rFonts w:ascii="Times New Roman" w:eastAsia="Times New Roman" w:hAnsi="Times New Roman" w:cs="Times New Roman"/>
                <w:lang w:val="en-US" w:eastAsia="ru-RU"/>
              </w:rPr>
              <w:t xml:space="preserve"> </w:t>
            </w:r>
            <w:r w:rsidR="009367F9">
              <w:rPr>
                <w:rFonts w:ascii="Times New Roman" w:eastAsia="Times New Roman" w:hAnsi="Times New Roman" w:cs="Times New Roman"/>
                <w:lang w:val="en-US" w:eastAsia="ru-RU"/>
              </w:rPr>
              <w:t>May</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2020</w:t>
            </w:r>
            <w:r w:rsidR="00360150">
              <w:rPr>
                <w:rFonts w:ascii="Times New Roman" w:eastAsia="Times New Roman" w:hAnsi="Times New Roman" w:cs="Times New Roman"/>
                <w:lang w:val="en-US" w:eastAsia="ru-RU"/>
              </w:rPr>
              <w:t>.</w:t>
            </w:r>
          </w:p>
          <w:p w:rsidR="00737340" w:rsidRDefault="00737340" w:rsidP="00360150">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 xml:space="preserve">The Tender </w:t>
            </w:r>
            <w:proofErr w:type="gramStart"/>
            <w:r w:rsidR="00FA0398" w:rsidRPr="00BD00CE">
              <w:rPr>
                <w:rFonts w:ascii="Times New Roman" w:hAnsi="Times New Roman" w:cs="Times New Roman"/>
                <w:lang w:val="en-US" w:eastAsia="ru-RU"/>
              </w:rPr>
              <w:t>is held</w:t>
            </w:r>
            <w:proofErr w:type="gramEnd"/>
            <w:r w:rsidR="00FA0398" w:rsidRPr="00BD00CE">
              <w:rPr>
                <w:rFonts w:ascii="Times New Roman" w:hAnsi="Times New Roman" w:cs="Times New Roman"/>
                <w:lang w:val="en-US" w:eastAsia="ru-RU"/>
              </w:rPr>
              <w:t xml:space="preserve">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E34490">
              <w:rPr>
                <w:rFonts w:ascii="Times New Roman" w:hAnsi="Times New Roman" w:cs="Times New Roman"/>
                <w:lang w:val="en-US" w:eastAsia="ru-RU"/>
              </w:rPr>
              <w:t>October 29</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xml:space="preserve">.   </w:t>
            </w:r>
            <w:proofErr w:type="gramStart"/>
            <w:r w:rsidR="00FA0398" w:rsidRPr="00BD00CE">
              <w:rPr>
                <w:rFonts w:ascii="Times New Roman" w:hAnsi="Times New Roman" w:cs="Times New Roman"/>
                <w:lang w:val="en-US" w:eastAsia="ru-RU"/>
              </w:rPr>
              <w:t>However</w:t>
            </w:r>
            <w:proofErr w:type="gramEnd"/>
            <w:r w:rsidR="00FA0398" w:rsidRPr="00BD00CE">
              <w:rPr>
                <w:rFonts w:ascii="Times New Roman" w:hAnsi="Times New Roman" w:cs="Times New Roman"/>
                <w:lang w:val="en-US" w:eastAsia="ru-RU"/>
              </w:rPr>
              <w:t xml:space="preserve"> during the tender procedure the Tender Organizer shall have the right to clarify the terms and conditions of the bids submitted by the Applicants.</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w:t>
            </w:r>
            <w:proofErr w:type="gramStart"/>
            <w:r w:rsidRPr="00BD00CE">
              <w:rPr>
                <w:rFonts w:ascii="Times New Roman" w:hAnsi="Times New Roman" w:cs="Times New Roman"/>
                <w:lang w:val="en-US" w:eastAsia="ru-RU"/>
              </w:rPr>
              <w:t>is organized and held according to the time in the Republic of Belarus</w:t>
            </w:r>
            <w:proofErr w:type="gramEnd"/>
            <w:r w:rsidRPr="00BD00CE">
              <w:rPr>
                <w:rFonts w:ascii="Times New Roman" w:hAnsi="Times New Roman" w:cs="Times New Roman"/>
                <w:lang w:val="en-US" w:eastAsia="ru-RU"/>
              </w:rPr>
              <w:t xml:space="preserve">.  </w:t>
            </w:r>
            <w:r w:rsidR="00E5000C" w:rsidRPr="00BD00CE">
              <w:rPr>
                <w:rFonts w:ascii="Times New Roman" w:hAnsi="Times New Roman" w:cs="Times New Roman"/>
                <w:lang w:val="en-US" w:eastAsia="ru-RU"/>
              </w:rPr>
              <w:t xml:space="preserve"> </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6"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 xml:space="preserve">mercial bids is not less than  </w:t>
            </w:r>
            <w:r w:rsidR="00F906AC">
              <w:rPr>
                <w:rFonts w:ascii="Times New Roman" w:hAnsi="Times New Roman" w:cs="Times New Roman"/>
                <w:lang w:val="en-US" w:eastAsia="ru-RU"/>
              </w:rPr>
              <w:t>6</w:t>
            </w:r>
            <w:r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six</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BA61A3">
              <w:rPr>
                <w:rFonts w:ascii="Times New Roman" w:hAnsi="Times New Roman" w:cs="Times New Roman"/>
                <w:b/>
                <w:lang w:val="en-US" w:eastAsia="ru-RU"/>
              </w:rPr>
              <w:t>November 5</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w:t>
            </w:r>
            <w:proofErr w:type="gramEnd"/>
            <w:r w:rsidR="006A2CDF" w:rsidRPr="00BD00CE">
              <w:rPr>
                <w:rFonts w:ascii="Times New Roman" w:hAnsi="Times New Roman" w:cs="Times New Roman"/>
                <w:lang w:val="en-US" w:eastAsia="ru-RU"/>
              </w:rPr>
              <w:t xml:space="preserve"> within the stipulated period and according to the form attached to the Agreement.</w:t>
            </w:r>
          </w:p>
          <w:p w:rsidR="009E4F55"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 xml:space="preserve">The tender </w:t>
            </w:r>
            <w:proofErr w:type="gramStart"/>
            <w:r w:rsidR="009E651E" w:rsidRPr="00BD00CE">
              <w:rPr>
                <w:rFonts w:ascii="Times New Roman" w:hAnsi="Times New Roman" w:cs="Times New Roman"/>
                <w:lang w:val="en-US" w:eastAsia="ru-RU"/>
              </w:rPr>
              <w:t>is held</w:t>
            </w:r>
            <w:proofErr w:type="gramEnd"/>
            <w:r w:rsidR="009E651E" w:rsidRPr="00BD00CE">
              <w:rPr>
                <w:rFonts w:ascii="Times New Roman" w:hAnsi="Times New Roman" w:cs="Times New Roman"/>
                <w:lang w:val="en-US" w:eastAsia="ru-RU"/>
              </w:rPr>
              <w:t xml:space="preserve"> in one round without the procedure of sending to Applicants the requests to </w:t>
            </w:r>
            <w:r w:rsidR="009E651E" w:rsidRPr="00BD00CE">
              <w:rPr>
                <w:rFonts w:ascii="Times New Roman" w:hAnsi="Times New Roman" w:cs="Times New Roman"/>
                <w:lang w:val="en-US" w:eastAsia="ru-RU"/>
              </w:rPr>
              <w:lastRenderedPageBreak/>
              <w:t>improve their pricing proposals.</w:t>
            </w:r>
          </w:p>
          <w:p w:rsidR="002F6246" w:rsidRPr="002F6246" w:rsidRDefault="00BD7AF4" w:rsidP="002F6246">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2F6246" w:rsidRPr="002F6246">
              <w:rPr>
                <w:rFonts w:ascii="Times New Roman" w:hAnsi="Times New Roman" w:cs="Times New Roman"/>
                <w:lang w:val="en-US" w:eastAsia="ru-RU"/>
              </w:rPr>
              <w:t xml:space="preserve">Tender bids evaluation criteria for the purposes of determining the best one: </w:t>
            </w:r>
          </w:p>
          <w:p w:rsid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1) </w:t>
            </w:r>
            <w:r w:rsidR="002F6246" w:rsidRPr="002F6246">
              <w:rPr>
                <w:rFonts w:ascii="Times New Roman" w:hAnsi="Times New Roman" w:cs="Times New Roman"/>
                <w:lang w:val="en-US" w:eastAsia="ru-RU"/>
              </w:rPr>
              <w:t>the highest offered price correction</w:t>
            </w:r>
            <w:bookmarkStart w:id="2" w:name="_GoBack"/>
            <w:bookmarkEnd w:id="2"/>
            <w:r w:rsidR="002F6246" w:rsidRPr="002F6246">
              <w:rPr>
                <w:rFonts w:ascii="Times New Roman" w:hAnsi="Times New Roman" w:cs="Times New Roman"/>
                <w:lang w:val="en-US" w:eastAsia="ru-RU"/>
              </w:rPr>
              <w:t>;</w:t>
            </w:r>
            <w:r>
              <w:rPr>
                <w:rFonts w:ascii="Times New Roman" w:hAnsi="Times New Roman" w:cs="Times New Roman"/>
                <w:lang w:val="en-US" w:eastAsia="ru-RU"/>
              </w:rPr>
              <w:t xml:space="preserve"> </w:t>
            </w:r>
          </w:p>
          <w:p w:rsidR="002F6246" w:rsidRP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2)</w:t>
            </w:r>
            <w:r w:rsidR="002F6246" w:rsidRPr="002F6246">
              <w:rPr>
                <w:rFonts w:ascii="Times New Roman" w:hAnsi="Times New Roman" w:cs="Times New Roman"/>
                <w:lang w:val="en-US" w:eastAsia="ru-RU"/>
              </w:rPr>
              <w:t xml:space="preserve"> the largest volume for purchase; </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521E7A">
              <w:rPr>
                <w:rFonts w:ascii="Times New Roman" w:hAnsi="Times New Roman" w:cs="Times New Roman"/>
                <w:b/>
                <w:lang w:val="en-US" w:eastAsia="ru-RU"/>
              </w:rPr>
              <w:t>November 5</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737340" w:rsidRPr="00F4611C" w:rsidRDefault="00737340"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C17967"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C17967" w:rsidRPr="00BD00CE" w:rsidRDefault="00C17967" w:rsidP="00C17967">
            <w:pPr>
              <w:widowControl w:val="0"/>
              <w:adjustRightInd w:val="0"/>
              <w:spacing w:after="0" w:line="240" w:lineRule="auto"/>
              <w:ind w:left="720"/>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BD00CE">
              <w:rPr>
                <w:rFonts w:ascii="Times New Roman" w:hAnsi="Times New Roman" w:cs="Times New Roman"/>
                <w:lang w:val="en-US" w:eastAsia="ru-RU"/>
              </w:rPr>
              <w:t>the bid is signed by a person</w:t>
            </w:r>
            <w:proofErr w:type="gramEnd"/>
            <w:r w:rsidRPr="00BD00CE">
              <w:rPr>
                <w:rFonts w:ascii="Times New Roman" w:hAnsi="Times New Roman" w:cs="Times New Roman"/>
                <w:lang w:val="en-US" w:eastAsia="ru-RU"/>
              </w:rPr>
              <w:t xml:space="preserve"> not specified in the Extract. </w:t>
            </w:r>
            <w:proofErr w:type="gramStart"/>
            <w:r w:rsidRPr="00BD00CE">
              <w:rPr>
                <w:rFonts w:ascii="Times New Roman" w:hAnsi="Times New Roman" w:cs="Times New Roman"/>
                <w:lang w:val="en-US" w:eastAsia="ru-RU"/>
              </w:rPr>
              <w:t>The power of attorney shall be signed by an authorized person</w:t>
            </w:r>
            <w:proofErr w:type="gramEnd"/>
            <w:r w:rsidRPr="00BD00CE">
              <w:rPr>
                <w:rFonts w:ascii="Times New Roman" w:hAnsi="Times New Roman" w:cs="Times New Roman"/>
                <w:lang w:val="en-US" w:eastAsia="ru-RU"/>
              </w:rPr>
              <w:t>.</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702590"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BD00CE">
              <w:rPr>
                <w:rFonts w:ascii="Times New Roman" w:hAnsi="Times New Roman" w:cs="Times New Roman"/>
                <w:lang w:val="en-US" w:eastAsia="ru-RU"/>
              </w:rPr>
              <w:t>shall be certified</w:t>
            </w:r>
            <w:proofErr w:type="gramEnd"/>
            <w:r w:rsidRPr="00BD00CE">
              <w:rPr>
                <w:rFonts w:ascii="Times New Roman" w:hAnsi="Times New Roman" w:cs="Times New Roman"/>
                <w:lang w:val="en-US" w:eastAsia="ru-RU"/>
              </w:rPr>
              <w:t xml:space="preserve">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067187"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w:t>
            </w:r>
            <w:proofErr w:type="gramStart"/>
            <w:r w:rsidRPr="00BD00CE">
              <w:rPr>
                <w:rFonts w:ascii="Times New Roman" w:hAnsi="Times New Roman" w:cs="Times New Roman"/>
                <w:b/>
                <w:bCs/>
                <w:lang w:val="en-US" w:eastAsia="ru-RU"/>
              </w:rPr>
              <w:t>be submitted</w:t>
            </w:r>
            <w:proofErr w:type="gramEnd"/>
            <w:r w:rsidRPr="00BD00CE">
              <w:rPr>
                <w:rFonts w:ascii="Times New Roman" w:hAnsi="Times New Roman" w:cs="Times New Roman"/>
                <w:b/>
                <w:bCs/>
                <w:lang w:val="en-US" w:eastAsia="ru-RU"/>
              </w:rPr>
              <w:t xml:space="preserve"> not later than on </w:t>
            </w:r>
            <w:r w:rsidR="009151FA">
              <w:rPr>
                <w:rFonts w:ascii="Times New Roman" w:hAnsi="Times New Roman" w:cs="Times New Roman"/>
                <w:b/>
                <w:bCs/>
                <w:lang w:val="en-US" w:eastAsia="ru-RU"/>
              </w:rPr>
              <w:t>October 28</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0B3674" w:rsidRPr="00BD00CE" w:rsidRDefault="000B3674" w:rsidP="007B251E">
            <w:pPr>
              <w:widowControl w:val="0"/>
              <w:adjustRightInd w:val="0"/>
              <w:spacing w:after="0" w:line="240" w:lineRule="exact"/>
              <w:jc w:val="both"/>
              <w:textAlignment w:val="baseline"/>
              <w:rPr>
                <w:rFonts w:ascii="Times New Roman" w:hAnsi="Times New Roman" w:cs="Times New Roman"/>
                <w:lang w:val="en-US" w:eastAsia="ru-RU"/>
              </w:rPr>
            </w:pP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4.5. It is not necessary to submit the documents should they </w:t>
            </w:r>
            <w:proofErr w:type="gramStart"/>
            <w:r w:rsidRPr="00BD00CE">
              <w:rPr>
                <w:rFonts w:ascii="Times New Roman" w:hAnsi="Times New Roman" w:cs="Times New Roman"/>
                <w:lang w:val="en-US" w:eastAsia="ru-RU"/>
              </w:rPr>
              <w:t>have been submitted</w:t>
            </w:r>
            <w:proofErr w:type="gramEnd"/>
            <w:r w:rsidRPr="00BD00CE">
              <w:rPr>
                <w:rFonts w:ascii="Times New Roman" w:hAnsi="Times New Roman" w:cs="Times New Roman"/>
                <w:lang w:val="en-US" w:eastAsia="ru-RU"/>
              </w:rPr>
              <w:t xml:space="preserve"> to the Tender Organizer earlier and have been accepted by it for </w:t>
            </w:r>
            <w:r w:rsidRPr="00BD00CE">
              <w:rPr>
                <w:rFonts w:ascii="Times New Roman" w:hAnsi="Times New Roman" w:cs="Times New Roman"/>
                <w:lang w:val="en-US" w:eastAsia="ru-RU"/>
              </w:rPr>
              <w:lastRenderedPageBreak/>
              <w:t>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4.6. The deposit </w:t>
            </w:r>
            <w:proofErr w:type="gramStart"/>
            <w:r w:rsidRPr="00BD00CE">
              <w:rPr>
                <w:rFonts w:ascii="Times New Roman" w:hAnsi="Times New Roman" w:cs="Times New Roman"/>
                <w:lang w:val="en-US" w:eastAsia="ru-RU"/>
              </w:rPr>
              <w:t>should be credited</w:t>
            </w:r>
            <w:proofErr w:type="gramEnd"/>
            <w:r w:rsidRPr="00BD00CE">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9151FA">
              <w:rPr>
                <w:rFonts w:ascii="Times New Roman" w:hAnsi="Times New Roman" w:cs="Times New Roman"/>
                <w:b/>
                <w:lang w:val="en-US" w:eastAsia="ru-RU"/>
              </w:rPr>
              <w:t>October 29</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BD00CE">
              <w:rPr>
                <w:rFonts w:ascii="Times New Roman" w:hAnsi="Times New Roman" w:cs="Times New Roman"/>
                <w:lang w:val="en-US" w:eastAsia="ru-RU"/>
              </w:rPr>
              <w:t>shall</w:t>
            </w:r>
            <w:proofErr w:type="gramEnd"/>
            <w:r w:rsidRPr="00BD00CE">
              <w:rPr>
                <w:rFonts w:ascii="Times New Roman" w:hAnsi="Times New Roman" w:cs="Times New Roman"/>
                <w:lang w:val="en-US" w:eastAsia="ru-RU"/>
              </w:rPr>
              <w:t xml:space="preserve"> be rejected from Tender participation.</w:t>
            </w: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Default="007E2B4A" w:rsidP="00A400C0">
            <w:pPr>
              <w:spacing w:after="0" w:line="240" w:lineRule="exact"/>
              <w:jc w:val="both"/>
              <w:rPr>
                <w:rFonts w:ascii="Times New Roman" w:hAnsi="Times New Roman" w:cs="Times New Roman"/>
                <w:lang w:val="en-US" w:eastAsia="ru-RU"/>
              </w:rPr>
            </w:pP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C17967" w:rsidRPr="00BD00CE" w:rsidRDefault="00C17967" w:rsidP="00C17967">
            <w:pPr>
              <w:pStyle w:val="a8"/>
              <w:widowControl w:val="0"/>
              <w:adjustRightInd w:val="0"/>
              <w:spacing w:after="0" w:line="240" w:lineRule="exact"/>
              <w:textAlignment w:val="baseline"/>
              <w:rPr>
                <w:rFonts w:ascii="Times New Roman" w:hAnsi="Times New Roman" w:cs="Times New Roman"/>
                <w:b/>
                <w:bCs/>
                <w:lang w:val="en-US" w:eastAsia="ru-RU"/>
              </w:rPr>
            </w:pPr>
          </w:p>
          <w:p w:rsidR="00B75370" w:rsidRPr="00B75370" w:rsidRDefault="00132E4B" w:rsidP="00B7537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w:t>
            </w:r>
            <w:r w:rsidR="004B00F1">
              <w:rPr>
                <w:rFonts w:ascii="Times New Roman" w:hAnsi="Times New Roman" w:cs="Times New Roman"/>
                <w:lang w:val="en-US" w:eastAsia="ru-RU"/>
              </w:rPr>
              <w:t>unds (deposit) in the amount of</w:t>
            </w:r>
            <w:r w:rsidR="00884E65">
              <w:rPr>
                <w:rFonts w:ascii="Times New Roman" w:hAnsi="Times New Roman" w:cs="Times New Roman"/>
                <w:lang w:val="en-US" w:eastAsia="ru-RU"/>
              </w:rPr>
              <w:t xml:space="preserve"> </w:t>
            </w:r>
            <w:r w:rsidR="00B75370" w:rsidRPr="00B75370">
              <w:rPr>
                <w:rFonts w:ascii="Times New Roman" w:hAnsi="Times New Roman" w:cs="Times New Roman"/>
                <w:lang w:val="en-US" w:eastAsia="ru-RU"/>
              </w:rPr>
              <w:t>based</w:t>
            </w:r>
            <w:r w:rsidR="00884E65">
              <w:rPr>
                <w:rFonts w:ascii="Times New Roman" w:hAnsi="Times New Roman" w:cs="Times New Roman"/>
                <w:lang w:val="en-US" w:eastAsia="ru-RU"/>
              </w:rPr>
              <w:t xml:space="preserve"> on the calculation of </w:t>
            </w:r>
            <w:r w:rsidR="00884E65" w:rsidRPr="00BC2F12">
              <w:rPr>
                <w:rFonts w:ascii="Times New Roman" w:hAnsi="Times New Roman" w:cs="Times New Roman"/>
                <w:b/>
                <w:lang w:val="en-US" w:eastAsia="ru-RU"/>
              </w:rPr>
              <w:t>10 EUR/t</w:t>
            </w:r>
            <w:r w:rsidR="00B75370" w:rsidRPr="00B75370">
              <w:rPr>
                <w:rFonts w:ascii="Times New Roman" w:hAnsi="Times New Roman" w:cs="Times New Roman"/>
                <w:lang w:val="en-US" w:eastAsia="ru-RU"/>
              </w:rPr>
              <w:t xml:space="preserve"> of the nominal amount of the maximum monthly Goods lot planned for purchase.</w:t>
            </w:r>
            <w:proofErr w:type="gramEnd"/>
          </w:p>
          <w:p w:rsidR="00FC272D" w:rsidRDefault="00FC272D"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BD00CE">
              <w:rPr>
                <w:rFonts w:ascii="Times New Roman" w:hAnsi="Times New Roman" w:cs="Times New Roman"/>
                <w:lang w:val="en-US" w:eastAsia="ru-RU"/>
              </w:rPr>
              <w:t xml:space="preserve"> </w:t>
            </w:r>
          </w:p>
          <w:p w:rsidR="00FC272D" w:rsidRPr="00BD00CE" w:rsidRDefault="00FC272D"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w:t>
            </w:r>
            <w:proofErr w:type="gramStart"/>
            <w:r w:rsidRPr="00BD00CE">
              <w:rPr>
                <w:rFonts w:ascii="Times New Roman" w:hAnsi="Times New Roman" w:cs="Times New Roman"/>
                <w:lang w:val="en-US" w:eastAsia="ru-RU"/>
              </w:rPr>
              <w:t>is declared</w:t>
            </w:r>
            <w:proofErr w:type="gramEnd"/>
            <w:r w:rsidRPr="00BD00CE">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lastRenderedPageBreak/>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date  of the receipt of the Applicant’s  written request on the deposit refund.</w:t>
            </w:r>
            <w:proofErr w:type="gramEnd"/>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5.6. The deposit </w:t>
            </w:r>
            <w:proofErr w:type="gramStart"/>
            <w:r w:rsidRPr="00BD00CE">
              <w:rPr>
                <w:rFonts w:ascii="Times New Roman" w:hAnsi="Times New Roman" w:cs="Times New Roman"/>
                <w:lang w:val="en-US" w:eastAsia="ru-RU"/>
              </w:rPr>
              <w:t>is returned</w:t>
            </w:r>
            <w:proofErr w:type="gramEnd"/>
            <w:r w:rsidRPr="00BD00CE">
              <w:rPr>
                <w:rFonts w:ascii="Times New Roman" w:hAnsi="Times New Roman" w:cs="Times New Roman"/>
                <w:lang w:val="en-US" w:eastAsia="ru-RU"/>
              </w:rPr>
              <w:t xml:space="preserve">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BD00CE">
              <w:rPr>
                <w:rFonts w:ascii="Times New Roman" w:hAnsi="Times New Roman" w:cs="Times New Roman"/>
                <w:lang w:val="en-US" w:eastAsia="ru-RU"/>
              </w:rPr>
              <w:t>on the basis of</w:t>
            </w:r>
            <w:proofErr w:type="gramEnd"/>
            <w:r w:rsidRPr="00BD00CE">
              <w:rPr>
                <w:rFonts w:ascii="Times New Roman" w:hAnsi="Times New Roman" w:cs="Times New Roman"/>
                <w:lang w:val="en-US" w:eastAsia="ru-RU"/>
              </w:rPr>
              <w:t xml:space="preserve"> the written applications from the Applicant and the specified third party. In any </w:t>
            </w:r>
            <w:proofErr w:type="gramStart"/>
            <w:r w:rsidRPr="00BD00CE">
              <w:rPr>
                <w:rFonts w:ascii="Times New Roman" w:hAnsi="Times New Roman" w:cs="Times New Roman"/>
                <w:lang w:val="en-US" w:eastAsia="ru-RU"/>
              </w:rPr>
              <w:t>case</w:t>
            </w:r>
            <w:proofErr w:type="gramEnd"/>
            <w:r w:rsidRPr="00BD00CE">
              <w:rPr>
                <w:rFonts w:ascii="Times New Roman" w:hAnsi="Times New Roman" w:cs="Times New Roman"/>
                <w:lang w:val="en-US" w:eastAsia="ru-RU"/>
              </w:rPr>
              <w:t xml:space="preserv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BD00CE">
              <w:rPr>
                <w:rFonts w:ascii="Times New Roman" w:hAnsi="Times New Roman" w:cs="Times New Roman"/>
                <w:lang w:val="en-US" w:eastAsia="ru-RU"/>
              </w:rPr>
              <w:t>,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w:t>
            </w:r>
            <w:proofErr w:type="gramStart"/>
            <w:r w:rsidR="00984FBE" w:rsidRPr="00BD00CE">
              <w:rPr>
                <w:rFonts w:ascii="Times New Roman" w:hAnsi="Times New Roman" w:cs="Times New Roman"/>
                <w:lang w:val="en-US" w:eastAsia="ru-RU"/>
              </w:rPr>
              <w:t xml:space="preserve">in the amount of documentary </w:t>
            </w:r>
            <w:r w:rsidRPr="00BD00CE">
              <w:rPr>
                <w:rFonts w:ascii="Times New Roman" w:hAnsi="Times New Roman" w:cs="Times New Roman"/>
                <w:lang w:val="en-US" w:eastAsia="ru-RU"/>
              </w:rPr>
              <w:t>confirmed</w:t>
            </w:r>
            <w:proofErr w:type="gramEnd"/>
            <w:r w:rsidRPr="00BD00CE">
              <w:rPr>
                <w:rFonts w:ascii="Times New Roman" w:hAnsi="Times New Roman" w:cs="Times New Roman"/>
                <w:lang w:val="en-US" w:eastAsia="ru-RU"/>
              </w:rPr>
              <w:t xml:space="preserve"> losses incurred by the Tender Organizer as a result of Tender results cancellation.</w:t>
            </w:r>
          </w:p>
          <w:p w:rsidR="00DD36E2"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E5690D" w:rsidRPr="00BD00CE" w:rsidRDefault="00E5690D"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lastRenderedPageBreak/>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w:t>
            </w:r>
            <w:r w:rsidR="004B00F1" w:rsidRPr="004B00F1">
              <w:rPr>
                <w:rFonts w:ascii="Times New Roman" w:hAnsi="Times New Roman" w:cs="Times New Roman"/>
                <w:lang w:val="en-US" w:eastAsia="ru-RU"/>
              </w:rPr>
              <w:t>3</w:t>
            </w:r>
            <w:r w:rsidRPr="00BD00CE">
              <w:rPr>
                <w:rFonts w:ascii="Times New Roman" w:hAnsi="Times New Roman" w:cs="Times New Roman"/>
                <w:lang w:val="en-US" w:eastAsia="ru-RU"/>
              </w:rPr>
              <w:t xml:space="preserve">.3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Agreement to the </w:t>
            </w:r>
            <w:r w:rsidR="00E115D3">
              <w:rPr>
                <w:rFonts w:ascii="Times New Roman" w:hAnsi="Times New Roman" w:cs="Times New Roman"/>
                <w:lang w:val="en-US" w:eastAsia="ru-RU"/>
              </w:rPr>
              <w:t>Seller</w:t>
            </w:r>
            <w:r w:rsidR="00F500E5" w:rsidRPr="00BD00CE">
              <w:rPr>
                <w:rFonts w:ascii="Times New Roman" w:hAnsi="Times New Roman" w:cs="Times New Roman"/>
                <w:lang w:val="en-US" w:eastAsia="ru-RU"/>
              </w:rPr>
              <w:t>.</w:t>
            </w: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BD00CE">
              <w:rPr>
                <w:rFonts w:ascii="Times New Roman" w:hAnsi="Times New Roman" w:cs="Times New Roman"/>
                <w:b/>
                <w:bCs/>
                <w:lang w:eastAsia="ru-RU"/>
              </w:rPr>
              <w:t xml:space="preserve">The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C17967" w:rsidRPr="00BD00CE" w:rsidRDefault="00C17967" w:rsidP="00C17967">
            <w:pPr>
              <w:widowControl w:val="0"/>
              <w:adjustRightInd w:val="0"/>
              <w:spacing w:after="0" w:line="240" w:lineRule="exact"/>
              <w:ind w:left="252"/>
              <w:textAlignment w:val="baseline"/>
              <w:rPr>
                <w:rFonts w:ascii="Times New Roman" w:hAnsi="Times New Roman" w:cs="Times New Roman"/>
                <w:b/>
                <w:bCs/>
                <w:lang w:eastAsia="ru-RU"/>
              </w:rPr>
            </w:pPr>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7"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0B3674" w:rsidRPr="00B52961" w:rsidRDefault="000B3674" w:rsidP="009E4F55">
            <w:pPr>
              <w:spacing w:after="0" w:line="240" w:lineRule="exact"/>
              <w:jc w:val="both"/>
              <w:rPr>
                <w:rFonts w:ascii="Times New Roman" w:hAnsi="Times New Roman" w:cs="Times New Roman"/>
                <w:lang w:val="en-US" w:eastAsia="ru-RU"/>
              </w:rPr>
            </w:pP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w:t>
            </w:r>
            <w:proofErr w:type="gramStart"/>
            <w:r w:rsidRPr="00BD00CE">
              <w:rPr>
                <w:rFonts w:ascii="Times New Roman" w:hAnsi="Times New Roman" w:cs="Times New Roman"/>
                <w:color w:val="000000"/>
                <w:lang w:val="en-US" w:eastAsia="ru-RU"/>
              </w:rPr>
              <w:t>shall be considered</w:t>
            </w:r>
            <w:proofErr w:type="gramEnd"/>
            <w:r w:rsidRPr="00BD00CE">
              <w:rPr>
                <w:rFonts w:ascii="Times New Roman" w:hAnsi="Times New Roman" w:cs="Times New Roman"/>
                <w:color w:val="000000"/>
                <w:lang w:val="en-US" w:eastAsia="ru-RU"/>
              </w:rPr>
              <w:t xml:space="preserve"> only subject to following the principle of equality of all Tender Applicants’ rights. Amendments to the draft Contract by the Applicant announced as the Tender winner </w:t>
            </w:r>
            <w:proofErr w:type="gramStart"/>
            <w:r w:rsidRPr="00BD00CE">
              <w:rPr>
                <w:rFonts w:ascii="Times New Roman" w:hAnsi="Times New Roman" w:cs="Times New Roman"/>
                <w:color w:val="000000"/>
                <w:lang w:val="en-US" w:eastAsia="ru-RU"/>
              </w:rPr>
              <w:t>are not allowed</w:t>
            </w:r>
            <w:proofErr w:type="gramEnd"/>
            <w:r w:rsidRPr="00BD00CE">
              <w:rPr>
                <w:rFonts w:ascii="Times New Roman" w:hAnsi="Times New Roman" w:cs="Times New Roman"/>
                <w:color w:val="000000"/>
                <w:lang w:val="en-US" w:eastAsia="ru-RU"/>
              </w:rPr>
              <w:t xml:space="preserve">. </w:t>
            </w:r>
          </w:p>
          <w:p w:rsidR="004E6F59" w:rsidRPr="00BD00CE" w:rsidRDefault="004E6F5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BD00CE">
              <w:rPr>
                <w:rFonts w:ascii="Times New Roman" w:hAnsi="Times New Roman" w:cs="Times New Roman"/>
                <w:lang w:val="en-US" w:eastAsia="ru-RU"/>
              </w:rPr>
              <w:t xml:space="preserve"> The Contract security shall remain with the Seller </w:t>
            </w:r>
            <w:proofErr w:type="gramStart"/>
            <w:r w:rsidR="00132E4B" w:rsidRPr="00BD00CE">
              <w:rPr>
                <w:rFonts w:ascii="Times New Roman" w:hAnsi="Times New Roman" w:cs="Times New Roman"/>
                <w:lang w:val="en-US" w:eastAsia="ru-RU"/>
              </w:rPr>
              <w:t>till</w:t>
            </w:r>
            <w:proofErr w:type="gramEnd"/>
            <w:r w:rsidR="00132E4B" w:rsidRPr="00BD00CE">
              <w:rPr>
                <w:rFonts w:ascii="Times New Roman" w:hAnsi="Times New Roman" w:cs="Times New Roman"/>
                <w:lang w:val="en-US" w:eastAsia="ru-RU"/>
              </w:rPr>
              <w:t xml:space="preserve"> the Applicant pays </w:t>
            </w:r>
            <w:r w:rsidR="00132E4B" w:rsidRPr="00BD00CE">
              <w:rPr>
                <w:rFonts w:ascii="Times New Roman" w:hAnsi="Times New Roman" w:cs="Times New Roman"/>
                <w:lang w:val="en-US" w:eastAsia="ru-RU"/>
              </w:rPr>
              <w:lastRenderedPageBreak/>
              <w:t>for the final agreed Goods lot and the reconciliation report is signed by the Parties.</w:t>
            </w:r>
          </w:p>
          <w:p w:rsidR="00825EF9"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825EF9"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825EF9" w:rsidRPr="00BD00CE"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D3017B" w:rsidRPr="00825EF9" w:rsidRDefault="00825EF9" w:rsidP="00825EF9">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825EF9">
              <w:rPr>
                <w:rFonts w:ascii="Times New Roman" w:hAnsi="Times New Roman" w:cs="Times New Roman"/>
                <w:lang w:val="en-US" w:eastAsia="ru-RU"/>
              </w:rPr>
              <w:t>The amount of the Contract security is not included into the total contractual Goods cost and shall not be accounted by the Parties during settlements, unless, upon the agreement of the Parties to the Contract, the amount of the Contract Security can be used to pay for the last Goods lot or can be used to pay the outstanding amounts owed of the Buyer to the Seller under the Contract.</w:t>
            </w:r>
            <w:proofErr w:type="gramEnd"/>
          </w:p>
          <w:p w:rsidR="00EA50DD" w:rsidRPr="00BD00CE" w:rsidRDefault="00EA50DD"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984FBE"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5690D" w:rsidRPr="00BD00CE" w:rsidRDefault="00E5690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825EF9">
              <w:rPr>
                <w:rFonts w:ascii="Times New Roman" w:hAnsi="Times New Roman" w:cs="Times New Roman"/>
                <w:lang w:val="en-US" w:eastAsia="ru-RU"/>
              </w:rPr>
              <w:t>5</w:t>
            </w:r>
            <w:r w:rsidRPr="00BD00CE">
              <w:rPr>
                <w:rFonts w:ascii="Times New Roman" w:hAnsi="Times New Roman" w:cs="Times New Roman"/>
                <w:lang w:val="en-US" w:eastAsia="ru-RU"/>
              </w:rPr>
              <w:t xml:space="preserve">. The date of Contract security transfer shall be the date of </w:t>
            </w:r>
            <w:r w:rsidR="00B74E53" w:rsidRPr="00BD00CE">
              <w:rPr>
                <w:rFonts w:ascii="Times New Roman" w:hAnsi="Times New Roman" w:cs="Times New Roman"/>
                <w:lang w:val="en-US" w:eastAsia="ru-RU"/>
              </w:rPr>
              <w:t xml:space="preserve">the </w:t>
            </w:r>
            <w:r w:rsidR="002D7D7D" w:rsidRPr="00BD00CE">
              <w:rPr>
                <w:rFonts w:ascii="Times New Roman" w:hAnsi="Times New Roman" w:cs="Times New Roman"/>
                <w:lang w:val="en-US" w:eastAsia="ru-RU"/>
              </w:rPr>
              <w:t xml:space="preserve">abovementioned </w:t>
            </w:r>
            <w:r w:rsidRPr="00BD00CE">
              <w:rPr>
                <w:rFonts w:ascii="Times New Roman" w:hAnsi="Times New Roman" w:cs="Times New Roman"/>
                <w:lang w:val="en-US" w:eastAsia="ru-RU"/>
              </w:rPr>
              <w:t>money funds crediting to the Seller’s account, all banking charges regarding the account from which the money funds</w:t>
            </w:r>
            <w:r w:rsidR="002D7D7D" w:rsidRPr="00BD00CE">
              <w:rPr>
                <w:rFonts w:ascii="Times New Roman" w:hAnsi="Times New Roman" w:cs="Times New Roman"/>
                <w:lang w:val="en-US" w:eastAsia="ru-RU"/>
              </w:rPr>
              <w:t xml:space="preserve"> (which are the sum of the contract security)</w:t>
            </w:r>
            <w:r w:rsidRPr="00BD00CE">
              <w:rPr>
                <w:rFonts w:ascii="Times New Roman" w:hAnsi="Times New Roman" w:cs="Times New Roman"/>
                <w:lang w:val="en-US" w:eastAsia="ru-RU"/>
              </w:rPr>
              <w:t xml:space="preserve"> are debited </w:t>
            </w:r>
            <w:r w:rsidR="002D7D7D" w:rsidRPr="00BD00CE">
              <w:rPr>
                <w:rFonts w:ascii="Times New Roman" w:hAnsi="Times New Roman" w:cs="Times New Roman"/>
                <w:lang w:val="en-US" w:eastAsia="ru-RU"/>
              </w:rPr>
              <w:t>shall</w:t>
            </w:r>
            <w:r w:rsidRPr="00BD00CE">
              <w:rPr>
                <w:rFonts w:ascii="Times New Roman" w:hAnsi="Times New Roman" w:cs="Times New Roman"/>
                <w:lang w:val="en-US" w:eastAsia="ru-RU"/>
              </w:rPr>
              <w:t xml:space="preserve"> be borne by the Buyer</w:t>
            </w:r>
            <w:r w:rsidR="002D7D7D" w:rsidRPr="00BD00CE">
              <w:rPr>
                <w:rFonts w:ascii="Times New Roman" w:hAnsi="Times New Roman" w:cs="Times New Roman"/>
                <w:lang w:val="en-US" w:eastAsia="ru-RU"/>
              </w:rPr>
              <w:t xml:space="preserve"> (Tender Applicant who was announced as a Tender Winner)</w:t>
            </w:r>
            <w:r w:rsidRPr="00BD00CE">
              <w:rPr>
                <w:rFonts w:ascii="Times New Roman" w:hAnsi="Times New Roman" w:cs="Times New Roman"/>
                <w:lang w:val="en-US" w:eastAsia="ru-RU"/>
              </w:rPr>
              <w:t xml:space="preserve">; regarding the account to which the money funds are credited </w:t>
            </w:r>
            <w:r w:rsidR="002D7D7D" w:rsidRPr="00BD00CE">
              <w:rPr>
                <w:rFonts w:ascii="Times New Roman" w:hAnsi="Times New Roman" w:cs="Times New Roman"/>
                <w:lang w:val="en-US" w:eastAsia="ru-RU"/>
              </w:rPr>
              <w:t>shall be borne by</w:t>
            </w:r>
            <w:r w:rsidRPr="00BD00CE">
              <w:rPr>
                <w:rFonts w:ascii="Times New Roman" w:hAnsi="Times New Roman" w:cs="Times New Roman"/>
                <w:lang w:val="en-US" w:eastAsia="ru-RU"/>
              </w:rPr>
              <w:t xml:space="preserve"> the Seller.</w:t>
            </w:r>
            <w:proofErr w:type="gramEnd"/>
          </w:p>
          <w:p w:rsidR="00E536E5" w:rsidRDefault="00E536E5"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825EF9">
              <w:rPr>
                <w:rFonts w:ascii="Times New Roman" w:hAnsi="Times New Roman" w:cs="Times New Roman"/>
                <w:lang w:val="en-US" w:eastAsia="ru-RU"/>
              </w:rPr>
              <w:t>6</w:t>
            </w:r>
            <w:r w:rsidRPr="00BD00CE">
              <w:rPr>
                <w:rFonts w:ascii="Times New Roman" w:hAnsi="Times New Roman" w:cs="Times New Roman"/>
                <w:lang w:val="en-US" w:eastAsia="ru-RU"/>
              </w:rPr>
              <w:t>.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roofErr w:type="gramEnd"/>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825EF9">
              <w:rPr>
                <w:rFonts w:ascii="Times New Roman" w:hAnsi="Times New Roman" w:cs="Times New Roman"/>
                <w:lang w:val="en-US" w:eastAsia="ru-RU"/>
              </w:rPr>
              <w:t>7</w:t>
            </w:r>
            <w:r w:rsidRPr="00BD00CE">
              <w:rPr>
                <w:rFonts w:ascii="Times New Roman" w:hAnsi="Times New Roman" w:cs="Times New Roman"/>
                <w:lang w:val="en-US" w:eastAsia="ru-RU"/>
              </w:rPr>
              <w:t>.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roofErr w:type="gramEnd"/>
          </w:p>
          <w:p w:rsidR="005C030A" w:rsidRPr="00BD00CE" w:rsidRDefault="005C030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of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C17967" w:rsidRPr="00BD00CE" w:rsidRDefault="00C17967" w:rsidP="00C17967">
            <w:pPr>
              <w:widowControl w:val="0"/>
              <w:adjustRightInd w:val="0"/>
              <w:spacing w:after="0" w:line="240" w:lineRule="exact"/>
              <w:ind w:left="34"/>
              <w:textAlignment w:val="baseline"/>
              <w:rPr>
                <w:rFonts w:ascii="Times New Roman" w:hAnsi="Times New Roman" w:cs="Times New Roman"/>
                <w:b/>
                <w:bCs/>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7.1. All the controversies or </w:t>
            </w:r>
            <w:proofErr w:type="gramStart"/>
            <w:r w:rsidRPr="00BD00CE">
              <w:rPr>
                <w:rFonts w:ascii="Times New Roman" w:hAnsi="Times New Roman" w:cs="Times New Roman"/>
                <w:lang w:val="en-US" w:eastAsia="ru-RU"/>
              </w:rPr>
              <w:t>disputes which may arise in connection with the execution of the present Agreement</w:t>
            </w:r>
            <w:proofErr w:type="gramEnd"/>
            <w:r w:rsidRPr="00BD00CE">
              <w:rPr>
                <w:rFonts w:ascii="Times New Roman" w:hAnsi="Times New Roman" w:cs="Times New Roman"/>
                <w:lang w:val="en-US" w:eastAsia="ru-RU"/>
              </w:rPr>
              <w:t xml:space="preserve"> are subject to settlement by means of negotiations between the Parties.</w:t>
            </w: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w:t>
            </w:r>
            <w:r w:rsidRPr="00BD00CE">
              <w:rPr>
                <w:rFonts w:ascii="Times New Roman" w:hAnsi="Times New Roman" w:cs="Times New Roman"/>
                <w:lang w:val="en-US" w:eastAsia="ru-RU"/>
              </w:rPr>
              <w:lastRenderedPageBreak/>
              <w:t xml:space="preserve">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737340" w:rsidRPr="00BD00CE" w:rsidRDefault="0073734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C17967" w:rsidRPr="00BD00CE" w:rsidRDefault="00C17967" w:rsidP="00C17967">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w:t>
            </w:r>
            <w:proofErr w:type="gramStart"/>
            <w:r w:rsidRPr="00BD00CE">
              <w:rPr>
                <w:rFonts w:ascii="Times New Roman" w:hAnsi="Times New Roman" w:cs="Times New Roman"/>
                <w:lang w:val="en-US" w:eastAsia="ru-RU"/>
              </w:rPr>
              <w:t>shall be considered</w:t>
            </w:r>
            <w:proofErr w:type="gramEnd"/>
            <w:r w:rsidRPr="00BD00CE">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w:t>
            </w:r>
            <w:proofErr w:type="gramStart"/>
            <w:r w:rsidR="0036389D" w:rsidRPr="00BD00CE">
              <w:rPr>
                <w:rFonts w:ascii="Times New Roman" w:hAnsi="Times New Roman" w:cs="Times New Roman"/>
                <w:lang w:val="en-US" w:eastAsia="ru-RU"/>
              </w:rPr>
              <w:t>till</w:t>
            </w:r>
            <w:proofErr w:type="gramEnd"/>
            <w:r w:rsidR="0036389D" w:rsidRPr="00BD00CE">
              <w:rPr>
                <w:rFonts w:ascii="Times New Roman" w:hAnsi="Times New Roman" w:cs="Times New Roman"/>
                <w:lang w:val="en-US" w:eastAsia="ru-RU"/>
              </w:rPr>
              <w:t xml:space="preserve"> 14</w:t>
            </w:r>
            <w:r w:rsidRPr="00BD00CE">
              <w:rPr>
                <w:rFonts w:ascii="Times New Roman" w:hAnsi="Times New Roman" w:cs="Times New Roman"/>
                <w:lang w:val="en-US" w:eastAsia="ru-RU"/>
              </w:rPr>
              <w:t xml:space="preserve">:00 </w:t>
            </w:r>
            <w:r w:rsidR="00FC272D">
              <w:rPr>
                <w:rFonts w:ascii="Times New Roman" w:hAnsi="Times New Roman" w:cs="Times New Roman"/>
                <w:b/>
                <w:bCs/>
                <w:lang w:val="en-US" w:eastAsia="ru-RU"/>
              </w:rPr>
              <w:t>October 29</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0B3674" w:rsidRPr="00BD00CE" w:rsidRDefault="000B3674"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8.4. Without prejudice to other provisions of the present Agreement and the manner of execution</w:t>
            </w:r>
            <w:proofErr w:type="gramEnd"/>
            <w:r w:rsidRPr="00BD00CE">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BD00CE">
              <w:rPr>
                <w:rFonts w:ascii="Times New Roman" w:hAnsi="Times New Roman" w:cs="Times New Roman"/>
                <w:lang w:val="en-US" w:eastAsia="ru-RU"/>
              </w:rPr>
              <w:t>the present Agreement is signed by their authorized representatives</w:t>
            </w:r>
            <w:proofErr w:type="gramEnd"/>
            <w:r w:rsidRPr="00BD00CE">
              <w:rPr>
                <w:rFonts w:ascii="Times New Roman" w:hAnsi="Times New Roman" w:cs="Times New Roman"/>
                <w:lang w:val="en-US" w:eastAsia="ru-RU"/>
              </w:rPr>
              <w:t>.</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8.7. All amendments and addenda hereto shall be valid if </w:t>
            </w:r>
            <w:proofErr w:type="gramStart"/>
            <w:r w:rsidRPr="00BD00CE">
              <w:rPr>
                <w:rFonts w:ascii="Times New Roman" w:hAnsi="Times New Roman" w:cs="Times New Roman"/>
                <w:lang w:val="en-US" w:eastAsia="ru-RU"/>
              </w:rPr>
              <w:t>drawn up</w:t>
            </w:r>
            <w:proofErr w:type="gramEnd"/>
            <w:r w:rsidRPr="00BD00CE">
              <w:rPr>
                <w:rFonts w:ascii="Times New Roman" w:hAnsi="Times New Roman" w:cs="Times New Roman"/>
                <w:lang w:val="en-US" w:eastAsia="ru-RU"/>
              </w:rPr>
              <w:t xml:space="preserve">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w:t>
            </w:r>
            <w:proofErr w:type="gramStart"/>
            <w:r w:rsidRPr="00BD00CE">
              <w:rPr>
                <w:rFonts w:ascii="Times New Roman" w:hAnsi="Times New Roman" w:cs="Times New Roman"/>
                <w:lang w:val="en-GB" w:eastAsia="ru-RU"/>
              </w:rPr>
              <w:t>has been drawn</w:t>
            </w:r>
            <w:proofErr w:type="gramEnd"/>
            <w:r w:rsidRPr="00BD00CE">
              <w:rPr>
                <w:rFonts w:ascii="Times New Roman" w:hAnsi="Times New Roman" w:cs="Times New Roman"/>
                <w:lang w:val="en-GB" w:eastAsia="ru-RU"/>
              </w:rPr>
              <w:t xml:space="preserve">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C72F8" w:rsidRPr="00BD00CE" w:rsidRDefault="001C72F8"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BD00CE">
              <w:rPr>
                <w:rFonts w:ascii="Times New Roman" w:hAnsi="Times New Roman" w:cs="Times New Roman"/>
                <w:lang w:val="en-US" w:eastAsia="ru-RU"/>
              </w:rPr>
              <w:t>shall be guided</w:t>
            </w:r>
            <w:proofErr w:type="gramEnd"/>
            <w:r w:rsidRPr="00BD00CE">
              <w:rPr>
                <w:rFonts w:ascii="Times New Roman" w:hAnsi="Times New Roman" w:cs="Times New Roman"/>
                <w:lang w:val="en-US" w:eastAsia="ru-RU"/>
              </w:rPr>
              <w:t xml:space="preserve">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BD00CE">
              <w:rPr>
                <w:rFonts w:ascii="Times New Roman" w:hAnsi="Times New Roman" w:cs="Times New Roman"/>
                <w:lang w:val="en-US" w:eastAsia="ru-RU"/>
              </w:rPr>
              <w:t>till</w:t>
            </w:r>
            <w:proofErr w:type="gramEnd"/>
            <w:r w:rsidRPr="00BD00CE">
              <w:rPr>
                <w:rFonts w:ascii="Times New Roman" w:hAnsi="Times New Roman" w:cs="Times New Roman"/>
                <w:lang w:val="en-US" w:eastAsia="ru-RU"/>
              </w:rPr>
              <w:t xml:space="preserve"> the Parties finally fulfill their obligations hereunder in full.</w:t>
            </w:r>
          </w:p>
          <w:p w:rsidR="00B75370" w:rsidRDefault="00B75370"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C17967"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C17967" w:rsidRPr="00BD00CE" w:rsidRDefault="00C17967" w:rsidP="00C17967">
            <w:pPr>
              <w:pStyle w:val="a8"/>
              <w:widowControl w:val="0"/>
              <w:tabs>
                <w:tab w:val="left" w:pos="317"/>
              </w:tabs>
              <w:adjustRightInd w:val="0"/>
              <w:spacing w:after="0" w:line="240" w:lineRule="exact"/>
              <w:ind w:left="175"/>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2F79DE" w:rsidRPr="00BD00CE" w:rsidRDefault="002F79D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132E4B" w:rsidP="00E604BC">
            <w:pPr>
              <w:widowControl w:val="0"/>
              <w:adjustRightInd w:val="0"/>
              <w:spacing w:after="0" w:line="240" w:lineRule="exact"/>
              <w:jc w:val="both"/>
              <w:textAlignment w:val="baseline"/>
              <w:rPr>
                <w:rFonts w:ascii="Times New Roman" w:hAnsi="Times New Roman" w:cs="Times New Roman"/>
                <w:lang w:val="en-US"/>
              </w:rPr>
            </w:pPr>
          </w:p>
        </w:tc>
      </w:tr>
      <w:tr w:rsidR="002F79DE" w:rsidRPr="009A55F0"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BE344A" w:rsidTr="00B75370">
        <w:trPr>
          <w:trHeight w:val="70"/>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9318AE" w:rsidRDefault="009318A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9318AE" w:rsidRDefault="001631BC" w:rsidP="009318AE">
            <w:pPr>
              <w:spacing w:after="0" w:line="240" w:lineRule="exact"/>
              <w:ind w:hanging="2"/>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_______________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E344A" w:rsidRDefault="00BE344A" w:rsidP="00BE344A">
            <w:pPr>
              <w:spacing w:after="0" w:line="240" w:lineRule="auto"/>
              <w:rPr>
                <w:rFonts w:ascii="Times New Roman" w:eastAsia="Times New Roman" w:hAnsi="Times New Roman" w:cs="Times New Roman"/>
                <w:color w:val="000000" w:themeColor="text1"/>
                <w:lang w:val="en-US" w:eastAsia="ru-RU"/>
              </w:rPr>
            </w:pPr>
          </w:p>
          <w:p w:rsidR="006344E6" w:rsidRDefault="006344E6"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2F79DE" w:rsidRPr="00BD00CE" w:rsidRDefault="006344E6" w:rsidP="00E604BC">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r>
              <w:rPr>
                <w:rFonts w:ascii="Times New Roman" w:eastAsia="Times New Roman" w:hAnsi="Times New Roman" w:cs="Times New Roman"/>
                <w:color w:val="000000" w:themeColor="text1"/>
                <w:lang w:val="en-US" w:eastAsia="ru-RU"/>
              </w:rPr>
              <w:t xml:space="preserve">/ </w:t>
            </w:r>
          </w:p>
        </w:tc>
      </w:tr>
    </w:tbl>
    <w:p w:rsidR="00132E4B" w:rsidRPr="000C17C5" w:rsidRDefault="00132E4B" w:rsidP="00B75370">
      <w:pPr>
        <w:spacing w:after="0" w:line="240" w:lineRule="exact"/>
        <w:rPr>
          <w:rFonts w:ascii="Times New Roman" w:hAnsi="Times New Roman" w:cs="Times New Roman"/>
          <w:lang w:val="en-US"/>
        </w:rPr>
      </w:pPr>
    </w:p>
    <w:sectPr w:rsidR="00132E4B" w:rsidRPr="000C17C5" w:rsidSect="00473356">
      <w:headerReference w:type="default" r:id="rId20"/>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78" w:rsidRDefault="00A81C78" w:rsidP="00730964">
      <w:pPr>
        <w:spacing w:after="0" w:line="240" w:lineRule="auto"/>
      </w:pPr>
      <w:r>
        <w:separator/>
      </w:r>
    </w:p>
  </w:endnote>
  <w:endnote w:type="continuationSeparator" w:id="0">
    <w:p w:rsidR="00A81C78" w:rsidRDefault="00A81C78"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78" w:rsidRDefault="00A81C78" w:rsidP="00730964">
      <w:pPr>
        <w:spacing w:after="0" w:line="240" w:lineRule="auto"/>
      </w:pPr>
      <w:r>
        <w:separator/>
      </w:r>
    </w:p>
  </w:footnote>
  <w:footnote w:type="continuationSeparator" w:id="0">
    <w:p w:rsidR="00A81C78" w:rsidRDefault="00A81C78"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0" w:rsidRPr="00F906AC" w:rsidRDefault="00360150" w:rsidP="004D5299">
    <w:pPr>
      <w:pStyle w:val="a4"/>
      <w:jc w:val="center"/>
      <w:rPr>
        <w:rFonts w:ascii="Times New Roman" w:hAnsi="Times New Roman" w:cs="Times New Roman"/>
      </w:rPr>
    </w:pPr>
    <w:r w:rsidRPr="00F906AC">
      <w:rPr>
        <w:rFonts w:ascii="Times New Roman" w:hAnsi="Times New Roman" w:cs="Times New Roman"/>
      </w:rPr>
      <w:fldChar w:fldCharType="begin"/>
    </w:r>
    <w:r w:rsidRPr="00F906AC">
      <w:rPr>
        <w:rFonts w:ascii="Times New Roman" w:hAnsi="Times New Roman" w:cs="Times New Roman"/>
      </w:rPr>
      <w:instrText>PAGE   \* MERGEFORMAT</w:instrText>
    </w:r>
    <w:r w:rsidRPr="00F906AC">
      <w:rPr>
        <w:rFonts w:ascii="Times New Roman" w:hAnsi="Times New Roman" w:cs="Times New Roman"/>
      </w:rPr>
      <w:fldChar w:fldCharType="separate"/>
    </w:r>
    <w:r w:rsidR="009A55F0">
      <w:rPr>
        <w:rFonts w:ascii="Times New Roman" w:hAnsi="Times New Roman" w:cs="Times New Roman"/>
        <w:noProof/>
      </w:rPr>
      <w:t>9</w:t>
    </w:r>
    <w:r w:rsidRPr="00F906AC">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E3E9C"/>
    <w:multiLevelType w:val="hybridMultilevel"/>
    <w:tmpl w:val="8440F5DC"/>
    <w:lvl w:ilvl="0" w:tplc="9FFE8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2"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2"/>
  </w:num>
  <w:num w:numId="4">
    <w:abstractNumId w:val="2"/>
  </w:num>
  <w:num w:numId="5">
    <w:abstractNumId w:val="15"/>
  </w:num>
  <w:num w:numId="6">
    <w:abstractNumId w:val="8"/>
  </w:num>
  <w:num w:numId="7">
    <w:abstractNumId w:val="20"/>
  </w:num>
  <w:num w:numId="8">
    <w:abstractNumId w:val="17"/>
  </w:num>
  <w:num w:numId="9">
    <w:abstractNumId w:val="14"/>
  </w:num>
  <w:num w:numId="10">
    <w:abstractNumId w:val="11"/>
  </w:num>
  <w:num w:numId="11">
    <w:abstractNumId w:val="19"/>
  </w:num>
  <w:num w:numId="12">
    <w:abstractNumId w:val="18"/>
  </w:num>
  <w:num w:numId="13">
    <w:abstractNumId w:val="9"/>
  </w:num>
  <w:num w:numId="14">
    <w:abstractNumId w:val="1"/>
  </w:num>
  <w:num w:numId="15">
    <w:abstractNumId w:val="3"/>
  </w:num>
  <w:num w:numId="16">
    <w:abstractNumId w:val="7"/>
  </w:num>
  <w:num w:numId="17">
    <w:abstractNumId w:val="16"/>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1A6F"/>
    <w:rsid w:val="000042C0"/>
    <w:rsid w:val="0001044B"/>
    <w:rsid w:val="00014D4E"/>
    <w:rsid w:val="0001542E"/>
    <w:rsid w:val="00017CBB"/>
    <w:rsid w:val="00024B55"/>
    <w:rsid w:val="000265A2"/>
    <w:rsid w:val="0003318E"/>
    <w:rsid w:val="00033449"/>
    <w:rsid w:val="0003600B"/>
    <w:rsid w:val="00046A22"/>
    <w:rsid w:val="00046E5E"/>
    <w:rsid w:val="00047543"/>
    <w:rsid w:val="00047C09"/>
    <w:rsid w:val="0006000C"/>
    <w:rsid w:val="000621AC"/>
    <w:rsid w:val="000653E5"/>
    <w:rsid w:val="00065BF6"/>
    <w:rsid w:val="00067187"/>
    <w:rsid w:val="0006762C"/>
    <w:rsid w:val="00071B60"/>
    <w:rsid w:val="000768F8"/>
    <w:rsid w:val="00085092"/>
    <w:rsid w:val="00091444"/>
    <w:rsid w:val="0009502B"/>
    <w:rsid w:val="00097E1F"/>
    <w:rsid w:val="000A20B8"/>
    <w:rsid w:val="000A24E1"/>
    <w:rsid w:val="000A335B"/>
    <w:rsid w:val="000A346F"/>
    <w:rsid w:val="000A793E"/>
    <w:rsid w:val="000B0DED"/>
    <w:rsid w:val="000B258B"/>
    <w:rsid w:val="000B2DE4"/>
    <w:rsid w:val="000B357E"/>
    <w:rsid w:val="000B3674"/>
    <w:rsid w:val="000B3D19"/>
    <w:rsid w:val="000B5AD3"/>
    <w:rsid w:val="000B6EB4"/>
    <w:rsid w:val="000C17C5"/>
    <w:rsid w:val="000C1AE4"/>
    <w:rsid w:val="000C5A63"/>
    <w:rsid w:val="000D27BB"/>
    <w:rsid w:val="000D78DD"/>
    <w:rsid w:val="000E60EA"/>
    <w:rsid w:val="000E6D9A"/>
    <w:rsid w:val="000E7A48"/>
    <w:rsid w:val="000F6A94"/>
    <w:rsid w:val="00100BB9"/>
    <w:rsid w:val="00106A89"/>
    <w:rsid w:val="00107000"/>
    <w:rsid w:val="00107B1E"/>
    <w:rsid w:val="0011224C"/>
    <w:rsid w:val="00112987"/>
    <w:rsid w:val="001161D5"/>
    <w:rsid w:val="00122E55"/>
    <w:rsid w:val="001238C5"/>
    <w:rsid w:val="0012390D"/>
    <w:rsid w:val="001319AF"/>
    <w:rsid w:val="00132E4B"/>
    <w:rsid w:val="00133C33"/>
    <w:rsid w:val="00136FE2"/>
    <w:rsid w:val="00141AFB"/>
    <w:rsid w:val="00143905"/>
    <w:rsid w:val="00144F42"/>
    <w:rsid w:val="001554C9"/>
    <w:rsid w:val="00161739"/>
    <w:rsid w:val="001631BC"/>
    <w:rsid w:val="001643A0"/>
    <w:rsid w:val="00164E52"/>
    <w:rsid w:val="001654A6"/>
    <w:rsid w:val="0016667B"/>
    <w:rsid w:val="001713BB"/>
    <w:rsid w:val="00175642"/>
    <w:rsid w:val="00175BB2"/>
    <w:rsid w:val="001770B8"/>
    <w:rsid w:val="00185681"/>
    <w:rsid w:val="001A4E6F"/>
    <w:rsid w:val="001B3A40"/>
    <w:rsid w:val="001B5071"/>
    <w:rsid w:val="001B77F7"/>
    <w:rsid w:val="001C6D1F"/>
    <w:rsid w:val="001C72F8"/>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45F8"/>
    <w:rsid w:val="00215002"/>
    <w:rsid w:val="00217D2C"/>
    <w:rsid w:val="0022094B"/>
    <w:rsid w:val="002272DD"/>
    <w:rsid w:val="002341B4"/>
    <w:rsid w:val="00234238"/>
    <w:rsid w:val="00236C95"/>
    <w:rsid w:val="00240FFC"/>
    <w:rsid w:val="00244257"/>
    <w:rsid w:val="00245263"/>
    <w:rsid w:val="00245D13"/>
    <w:rsid w:val="0025016F"/>
    <w:rsid w:val="00250821"/>
    <w:rsid w:val="00251D8F"/>
    <w:rsid w:val="00253338"/>
    <w:rsid w:val="0025509F"/>
    <w:rsid w:val="00255522"/>
    <w:rsid w:val="00255D84"/>
    <w:rsid w:val="00262983"/>
    <w:rsid w:val="00263560"/>
    <w:rsid w:val="0026423D"/>
    <w:rsid w:val="002713A2"/>
    <w:rsid w:val="0027227A"/>
    <w:rsid w:val="00272CD7"/>
    <w:rsid w:val="00275989"/>
    <w:rsid w:val="0028045C"/>
    <w:rsid w:val="00280BC7"/>
    <w:rsid w:val="0028303B"/>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C7B48"/>
    <w:rsid w:val="002D2377"/>
    <w:rsid w:val="002D7BB9"/>
    <w:rsid w:val="002D7D7D"/>
    <w:rsid w:val="002E1406"/>
    <w:rsid w:val="002E1A7B"/>
    <w:rsid w:val="002E61A4"/>
    <w:rsid w:val="002E692D"/>
    <w:rsid w:val="002E7FE1"/>
    <w:rsid w:val="002F3501"/>
    <w:rsid w:val="002F4F04"/>
    <w:rsid w:val="002F5770"/>
    <w:rsid w:val="002F6246"/>
    <w:rsid w:val="002F79DE"/>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5520"/>
    <w:rsid w:val="00337A5C"/>
    <w:rsid w:val="00347D88"/>
    <w:rsid w:val="00360150"/>
    <w:rsid w:val="00360A18"/>
    <w:rsid w:val="00361651"/>
    <w:rsid w:val="003629AD"/>
    <w:rsid w:val="0036351D"/>
    <w:rsid w:val="0036389D"/>
    <w:rsid w:val="00363EC8"/>
    <w:rsid w:val="00365A9B"/>
    <w:rsid w:val="0037069C"/>
    <w:rsid w:val="0037196A"/>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4D4A"/>
    <w:rsid w:val="003D7201"/>
    <w:rsid w:val="003E1BB2"/>
    <w:rsid w:val="003E4D65"/>
    <w:rsid w:val="003E78DE"/>
    <w:rsid w:val="003E7C5D"/>
    <w:rsid w:val="003F5DB0"/>
    <w:rsid w:val="003F6F60"/>
    <w:rsid w:val="00401156"/>
    <w:rsid w:val="00401E26"/>
    <w:rsid w:val="004071AF"/>
    <w:rsid w:val="00411CA6"/>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25BD"/>
    <w:rsid w:val="00453587"/>
    <w:rsid w:val="00453B1A"/>
    <w:rsid w:val="00461013"/>
    <w:rsid w:val="00465017"/>
    <w:rsid w:val="00465123"/>
    <w:rsid w:val="00465E46"/>
    <w:rsid w:val="00466402"/>
    <w:rsid w:val="00471C39"/>
    <w:rsid w:val="004728A5"/>
    <w:rsid w:val="00473356"/>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00F1"/>
    <w:rsid w:val="004B28E9"/>
    <w:rsid w:val="004B71C9"/>
    <w:rsid w:val="004B7D7E"/>
    <w:rsid w:val="004C2B7D"/>
    <w:rsid w:val="004C3EA9"/>
    <w:rsid w:val="004C553B"/>
    <w:rsid w:val="004D1039"/>
    <w:rsid w:val="004D2C19"/>
    <w:rsid w:val="004D5299"/>
    <w:rsid w:val="004D6459"/>
    <w:rsid w:val="004D6B6A"/>
    <w:rsid w:val="004E086B"/>
    <w:rsid w:val="004E0959"/>
    <w:rsid w:val="004E0C02"/>
    <w:rsid w:val="004E2256"/>
    <w:rsid w:val="004E3A10"/>
    <w:rsid w:val="004E6F59"/>
    <w:rsid w:val="004F2C54"/>
    <w:rsid w:val="004F2D4A"/>
    <w:rsid w:val="004F4CE9"/>
    <w:rsid w:val="004F5863"/>
    <w:rsid w:val="004F7F8D"/>
    <w:rsid w:val="00502F26"/>
    <w:rsid w:val="00503EDE"/>
    <w:rsid w:val="00510776"/>
    <w:rsid w:val="005133E8"/>
    <w:rsid w:val="00514CB7"/>
    <w:rsid w:val="00521E7A"/>
    <w:rsid w:val="00522A97"/>
    <w:rsid w:val="00522ABF"/>
    <w:rsid w:val="005248DC"/>
    <w:rsid w:val="005316FD"/>
    <w:rsid w:val="0053489F"/>
    <w:rsid w:val="005357B9"/>
    <w:rsid w:val="00535EE2"/>
    <w:rsid w:val="00537C24"/>
    <w:rsid w:val="0054242A"/>
    <w:rsid w:val="005466DD"/>
    <w:rsid w:val="00550F7B"/>
    <w:rsid w:val="00561869"/>
    <w:rsid w:val="005640D3"/>
    <w:rsid w:val="00564255"/>
    <w:rsid w:val="0056430D"/>
    <w:rsid w:val="00565AF2"/>
    <w:rsid w:val="00570383"/>
    <w:rsid w:val="00571CAB"/>
    <w:rsid w:val="00575BCB"/>
    <w:rsid w:val="00583FE6"/>
    <w:rsid w:val="00591EAC"/>
    <w:rsid w:val="00593DB2"/>
    <w:rsid w:val="00597BBE"/>
    <w:rsid w:val="005A5C45"/>
    <w:rsid w:val="005A6C42"/>
    <w:rsid w:val="005A720B"/>
    <w:rsid w:val="005A7B08"/>
    <w:rsid w:val="005B12FE"/>
    <w:rsid w:val="005C030A"/>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44E6"/>
    <w:rsid w:val="00635FA0"/>
    <w:rsid w:val="00636337"/>
    <w:rsid w:val="00637C87"/>
    <w:rsid w:val="00640292"/>
    <w:rsid w:val="00641D1A"/>
    <w:rsid w:val="00646DED"/>
    <w:rsid w:val="0064711C"/>
    <w:rsid w:val="00651522"/>
    <w:rsid w:val="006519E5"/>
    <w:rsid w:val="0065240E"/>
    <w:rsid w:val="00654461"/>
    <w:rsid w:val="00657BC1"/>
    <w:rsid w:val="006633EC"/>
    <w:rsid w:val="00664332"/>
    <w:rsid w:val="00665944"/>
    <w:rsid w:val="00665AA8"/>
    <w:rsid w:val="006661E9"/>
    <w:rsid w:val="00673453"/>
    <w:rsid w:val="006745F6"/>
    <w:rsid w:val="00675535"/>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6C69"/>
    <w:rsid w:val="00702590"/>
    <w:rsid w:val="00702A64"/>
    <w:rsid w:val="007039EF"/>
    <w:rsid w:val="00705B1A"/>
    <w:rsid w:val="007064E4"/>
    <w:rsid w:val="00707817"/>
    <w:rsid w:val="007109C4"/>
    <w:rsid w:val="0071279B"/>
    <w:rsid w:val="00713DA6"/>
    <w:rsid w:val="0071467D"/>
    <w:rsid w:val="00714C42"/>
    <w:rsid w:val="007212E9"/>
    <w:rsid w:val="007272D5"/>
    <w:rsid w:val="00730964"/>
    <w:rsid w:val="00731270"/>
    <w:rsid w:val="00732ED8"/>
    <w:rsid w:val="00737340"/>
    <w:rsid w:val="00741C54"/>
    <w:rsid w:val="00743D90"/>
    <w:rsid w:val="00744D77"/>
    <w:rsid w:val="00746CC8"/>
    <w:rsid w:val="007476FA"/>
    <w:rsid w:val="007557E2"/>
    <w:rsid w:val="00757329"/>
    <w:rsid w:val="0076376C"/>
    <w:rsid w:val="00765A0F"/>
    <w:rsid w:val="00770EBA"/>
    <w:rsid w:val="0077570C"/>
    <w:rsid w:val="00775C15"/>
    <w:rsid w:val="007830DB"/>
    <w:rsid w:val="00784137"/>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16E0"/>
    <w:rsid w:val="007B251E"/>
    <w:rsid w:val="007B42C2"/>
    <w:rsid w:val="007B43A8"/>
    <w:rsid w:val="007B73CD"/>
    <w:rsid w:val="007B7C82"/>
    <w:rsid w:val="007C2D4F"/>
    <w:rsid w:val="007C49F4"/>
    <w:rsid w:val="007C4EFD"/>
    <w:rsid w:val="007C5577"/>
    <w:rsid w:val="007E2B4A"/>
    <w:rsid w:val="007E5E5C"/>
    <w:rsid w:val="007F0CE3"/>
    <w:rsid w:val="007F14EB"/>
    <w:rsid w:val="007F2ECD"/>
    <w:rsid w:val="007F48E2"/>
    <w:rsid w:val="008002D6"/>
    <w:rsid w:val="0080046E"/>
    <w:rsid w:val="0080264B"/>
    <w:rsid w:val="00803256"/>
    <w:rsid w:val="0080576D"/>
    <w:rsid w:val="0081038C"/>
    <w:rsid w:val="00810852"/>
    <w:rsid w:val="00810F98"/>
    <w:rsid w:val="008131EE"/>
    <w:rsid w:val="00813DFF"/>
    <w:rsid w:val="008142DB"/>
    <w:rsid w:val="00814DBF"/>
    <w:rsid w:val="00815656"/>
    <w:rsid w:val="00825EF9"/>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4109"/>
    <w:rsid w:val="00877501"/>
    <w:rsid w:val="008818FF"/>
    <w:rsid w:val="0088482C"/>
    <w:rsid w:val="00884E65"/>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1FA"/>
    <w:rsid w:val="00915316"/>
    <w:rsid w:val="00917307"/>
    <w:rsid w:val="00921BDA"/>
    <w:rsid w:val="00923EF7"/>
    <w:rsid w:val="00926A57"/>
    <w:rsid w:val="00926AE6"/>
    <w:rsid w:val="00930027"/>
    <w:rsid w:val="009318AE"/>
    <w:rsid w:val="009367F9"/>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5FC"/>
    <w:rsid w:val="00993899"/>
    <w:rsid w:val="00994C3A"/>
    <w:rsid w:val="00996980"/>
    <w:rsid w:val="009978AC"/>
    <w:rsid w:val="009A0B00"/>
    <w:rsid w:val="009A179F"/>
    <w:rsid w:val="009A1FB2"/>
    <w:rsid w:val="009A2483"/>
    <w:rsid w:val="009A3034"/>
    <w:rsid w:val="009A353A"/>
    <w:rsid w:val="009A55F0"/>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2CFC"/>
    <w:rsid w:val="009F4B37"/>
    <w:rsid w:val="009F7C1B"/>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597B"/>
    <w:rsid w:val="00A67ACA"/>
    <w:rsid w:val="00A67DC1"/>
    <w:rsid w:val="00A77686"/>
    <w:rsid w:val="00A80ED7"/>
    <w:rsid w:val="00A81017"/>
    <w:rsid w:val="00A81C78"/>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4165"/>
    <w:rsid w:val="00AE5ED5"/>
    <w:rsid w:val="00AF4403"/>
    <w:rsid w:val="00AF4669"/>
    <w:rsid w:val="00AF5193"/>
    <w:rsid w:val="00AF636C"/>
    <w:rsid w:val="00B20578"/>
    <w:rsid w:val="00B249A1"/>
    <w:rsid w:val="00B24DF6"/>
    <w:rsid w:val="00B3027D"/>
    <w:rsid w:val="00B307E6"/>
    <w:rsid w:val="00B30DB6"/>
    <w:rsid w:val="00B33705"/>
    <w:rsid w:val="00B33F7F"/>
    <w:rsid w:val="00B35A27"/>
    <w:rsid w:val="00B36106"/>
    <w:rsid w:val="00B37201"/>
    <w:rsid w:val="00B379E4"/>
    <w:rsid w:val="00B41102"/>
    <w:rsid w:val="00B44426"/>
    <w:rsid w:val="00B444A7"/>
    <w:rsid w:val="00B45611"/>
    <w:rsid w:val="00B4720F"/>
    <w:rsid w:val="00B477D8"/>
    <w:rsid w:val="00B517CA"/>
    <w:rsid w:val="00B52961"/>
    <w:rsid w:val="00B5396E"/>
    <w:rsid w:val="00B61D8F"/>
    <w:rsid w:val="00B644F4"/>
    <w:rsid w:val="00B64A4A"/>
    <w:rsid w:val="00B6694D"/>
    <w:rsid w:val="00B67DD7"/>
    <w:rsid w:val="00B743F0"/>
    <w:rsid w:val="00B74810"/>
    <w:rsid w:val="00B74968"/>
    <w:rsid w:val="00B74E53"/>
    <w:rsid w:val="00B75370"/>
    <w:rsid w:val="00B811B6"/>
    <w:rsid w:val="00B8594A"/>
    <w:rsid w:val="00B85C52"/>
    <w:rsid w:val="00B8724A"/>
    <w:rsid w:val="00B87390"/>
    <w:rsid w:val="00B90646"/>
    <w:rsid w:val="00B94996"/>
    <w:rsid w:val="00B9565F"/>
    <w:rsid w:val="00BA1BC1"/>
    <w:rsid w:val="00BA470F"/>
    <w:rsid w:val="00BA5C56"/>
    <w:rsid w:val="00BA61A3"/>
    <w:rsid w:val="00BB1733"/>
    <w:rsid w:val="00BB37A6"/>
    <w:rsid w:val="00BB496B"/>
    <w:rsid w:val="00BB5141"/>
    <w:rsid w:val="00BB5C37"/>
    <w:rsid w:val="00BB77D5"/>
    <w:rsid w:val="00BC2F12"/>
    <w:rsid w:val="00BC4615"/>
    <w:rsid w:val="00BD00CE"/>
    <w:rsid w:val="00BD13AE"/>
    <w:rsid w:val="00BD4510"/>
    <w:rsid w:val="00BD7AF4"/>
    <w:rsid w:val="00BD7BCE"/>
    <w:rsid w:val="00BE157C"/>
    <w:rsid w:val="00BE2741"/>
    <w:rsid w:val="00BE344A"/>
    <w:rsid w:val="00BE47D5"/>
    <w:rsid w:val="00BE681D"/>
    <w:rsid w:val="00BE6DF0"/>
    <w:rsid w:val="00BF18E8"/>
    <w:rsid w:val="00BF1EA4"/>
    <w:rsid w:val="00BF4BE1"/>
    <w:rsid w:val="00BF58E6"/>
    <w:rsid w:val="00BF5F10"/>
    <w:rsid w:val="00C01B8F"/>
    <w:rsid w:val="00C01D3F"/>
    <w:rsid w:val="00C07348"/>
    <w:rsid w:val="00C07DF9"/>
    <w:rsid w:val="00C13703"/>
    <w:rsid w:val="00C13BC6"/>
    <w:rsid w:val="00C1444E"/>
    <w:rsid w:val="00C17967"/>
    <w:rsid w:val="00C23497"/>
    <w:rsid w:val="00C27BA8"/>
    <w:rsid w:val="00C32B2F"/>
    <w:rsid w:val="00C333E2"/>
    <w:rsid w:val="00C3774F"/>
    <w:rsid w:val="00C407A0"/>
    <w:rsid w:val="00C41F0B"/>
    <w:rsid w:val="00C4215C"/>
    <w:rsid w:val="00C42DF2"/>
    <w:rsid w:val="00C43151"/>
    <w:rsid w:val="00C4582B"/>
    <w:rsid w:val="00C45B5B"/>
    <w:rsid w:val="00C46A67"/>
    <w:rsid w:val="00C51D69"/>
    <w:rsid w:val="00C526CD"/>
    <w:rsid w:val="00C53E9F"/>
    <w:rsid w:val="00C5474E"/>
    <w:rsid w:val="00C613A8"/>
    <w:rsid w:val="00C61DDF"/>
    <w:rsid w:val="00C61FC6"/>
    <w:rsid w:val="00C635BE"/>
    <w:rsid w:val="00C63B54"/>
    <w:rsid w:val="00C650D5"/>
    <w:rsid w:val="00C7190B"/>
    <w:rsid w:val="00C737FB"/>
    <w:rsid w:val="00C814B7"/>
    <w:rsid w:val="00C8227A"/>
    <w:rsid w:val="00C82391"/>
    <w:rsid w:val="00C8725A"/>
    <w:rsid w:val="00C959DE"/>
    <w:rsid w:val="00C96907"/>
    <w:rsid w:val="00CA17B3"/>
    <w:rsid w:val="00CA2DC7"/>
    <w:rsid w:val="00CA46C3"/>
    <w:rsid w:val="00CB0987"/>
    <w:rsid w:val="00CB1EC5"/>
    <w:rsid w:val="00CB1FE6"/>
    <w:rsid w:val="00CB3A89"/>
    <w:rsid w:val="00CB4F4A"/>
    <w:rsid w:val="00CB5D12"/>
    <w:rsid w:val="00CB61D4"/>
    <w:rsid w:val="00CB694C"/>
    <w:rsid w:val="00CC0171"/>
    <w:rsid w:val="00CC1F02"/>
    <w:rsid w:val="00CC54B1"/>
    <w:rsid w:val="00CD28B1"/>
    <w:rsid w:val="00CD41FD"/>
    <w:rsid w:val="00CD4E3B"/>
    <w:rsid w:val="00CD690E"/>
    <w:rsid w:val="00CD73B0"/>
    <w:rsid w:val="00CD76DE"/>
    <w:rsid w:val="00CD7E7E"/>
    <w:rsid w:val="00CE0013"/>
    <w:rsid w:val="00CE2249"/>
    <w:rsid w:val="00CE25DC"/>
    <w:rsid w:val="00CE689E"/>
    <w:rsid w:val="00CE6D48"/>
    <w:rsid w:val="00CF00DD"/>
    <w:rsid w:val="00CF19F4"/>
    <w:rsid w:val="00CF61C5"/>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2DC4"/>
    <w:rsid w:val="00D64E70"/>
    <w:rsid w:val="00D65732"/>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0AEF"/>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561"/>
    <w:rsid w:val="00DE1B6D"/>
    <w:rsid w:val="00DE4FD3"/>
    <w:rsid w:val="00DF040D"/>
    <w:rsid w:val="00DF057F"/>
    <w:rsid w:val="00DF5CEC"/>
    <w:rsid w:val="00DF6A07"/>
    <w:rsid w:val="00DF6E4C"/>
    <w:rsid w:val="00DF7E4F"/>
    <w:rsid w:val="00E00603"/>
    <w:rsid w:val="00E04AF4"/>
    <w:rsid w:val="00E05A1A"/>
    <w:rsid w:val="00E06C55"/>
    <w:rsid w:val="00E115D3"/>
    <w:rsid w:val="00E11848"/>
    <w:rsid w:val="00E11D40"/>
    <w:rsid w:val="00E1206E"/>
    <w:rsid w:val="00E136F0"/>
    <w:rsid w:val="00E26131"/>
    <w:rsid w:val="00E278C9"/>
    <w:rsid w:val="00E3119B"/>
    <w:rsid w:val="00E34490"/>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36E5"/>
    <w:rsid w:val="00E54AC6"/>
    <w:rsid w:val="00E5690D"/>
    <w:rsid w:val="00E56D52"/>
    <w:rsid w:val="00E604BC"/>
    <w:rsid w:val="00E60705"/>
    <w:rsid w:val="00E60C4C"/>
    <w:rsid w:val="00E62E63"/>
    <w:rsid w:val="00E6533E"/>
    <w:rsid w:val="00E656B9"/>
    <w:rsid w:val="00E7625A"/>
    <w:rsid w:val="00E7787D"/>
    <w:rsid w:val="00E807C0"/>
    <w:rsid w:val="00E839C8"/>
    <w:rsid w:val="00E8627E"/>
    <w:rsid w:val="00E86EA9"/>
    <w:rsid w:val="00E9108E"/>
    <w:rsid w:val="00E923F6"/>
    <w:rsid w:val="00E96066"/>
    <w:rsid w:val="00E960B1"/>
    <w:rsid w:val="00E97E40"/>
    <w:rsid w:val="00EA1F77"/>
    <w:rsid w:val="00EA3168"/>
    <w:rsid w:val="00EA3B22"/>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6497"/>
    <w:rsid w:val="00ED7344"/>
    <w:rsid w:val="00EE3EFD"/>
    <w:rsid w:val="00EE533F"/>
    <w:rsid w:val="00EE6498"/>
    <w:rsid w:val="00EE6CC8"/>
    <w:rsid w:val="00EF1567"/>
    <w:rsid w:val="00EF5461"/>
    <w:rsid w:val="00EF7296"/>
    <w:rsid w:val="00F06126"/>
    <w:rsid w:val="00F07491"/>
    <w:rsid w:val="00F10899"/>
    <w:rsid w:val="00F10F60"/>
    <w:rsid w:val="00F12E19"/>
    <w:rsid w:val="00F13678"/>
    <w:rsid w:val="00F14A69"/>
    <w:rsid w:val="00F20154"/>
    <w:rsid w:val="00F23CBB"/>
    <w:rsid w:val="00F279E4"/>
    <w:rsid w:val="00F30242"/>
    <w:rsid w:val="00F33A33"/>
    <w:rsid w:val="00F362C6"/>
    <w:rsid w:val="00F36AC9"/>
    <w:rsid w:val="00F4092E"/>
    <w:rsid w:val="00F43198"/>
    <w:rsid w:val="00F46104"/>
    <w:rsid w:val="00F4611C"/>
    <w:rsid w:val="00F500E5"/>
    <w:rsid w:val="00F56538"/>
    <w:rsid w:val="00F56946"/>
    <w:rsid w:val="00F6402F"/>
    <w:rsid w:val="00F64AE3"/>
    <w:rsid w:val="00F64E2D"/>
    <w:rsid w:val="00F66A30"/>
    <w:rsid w:val="00F7140A"/>
    <w:rsid w:val="00F8135E"/>
    <w:rsid w:val="00F82469"/>
    <w:rsid w:val="00F82CB9"/>
    <w:rsid w:val="00F87399"/>
    <w:rsid w:val="00F875BB"/>
    <w:rsid w:val="00F906AC"/>
    <w:rsid w:val="00F90F9B"/>
    <w:rsid w:val="00F93800"/>
    <w:rsid w:val="00F96D3E"/>
    <w:rsid w:val="00FA0398"/>
    <w:rsid w:val="00FA1B6A"/>
    <w:rsid w:val="00FA211E"/>
    <w:rsid w:val="00FA328E"/>
    <w:rsid w:val="00FA476E"/>
    <w:rsid w:val="00FA6773"/>
    <w:rsid w:val="00FB0343"/>
    <w:rsid w:val="00FB141F"/>
    <w:rsid w:val="00FB5C0F"/>
    <w:rsid w:val="00FB77FB"/>
    <w:rsid w:val="00FC18F4"/>
    <w:rsid w:val="00FC272D"/>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4968270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1981889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6FC6-842C-4675-8299-DF68A99E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5689</Words>
  <Characters>34821</Characters>
  <Application>Microsoft Office Word</Application>
  <DocSecurity>0</DocSecurity>
  <Lines>290</Lines>
  <Paragraphs>80</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2019-09-09T15:16:00Z</dcterms:created>
  <dcterms:modified xsi:type="dcterms:W3CDTF">2019-10-22T09:04:00Z</dcterms:modified>
</cp:coreProperties>
</file>