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0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26"/>
        <w:gridCol w:w="4678"/>
      </w:tblGrid>
      <w:tr w:rsidR="00132E4B" w:rsidRPr="00404DD6" w:rsidTr="004F7F8D">
        <w:trPr>
          <w:trHeight w:val="2326"/>
        </w:trPr>
        <w:tc>
          <w:tcPr>
            <w:tcW w:w="4926" w:type="dxa"/>
          </w:tcPr>
          <w:p w:rsidR="00132E4B" w:rsidRPr="00391CED" w:rsidRDefault="00132E4B" w:rsidP="00930027">
            <w:pPr>
              <w:spacing w:after="0" w:line="240" w:lineRule="exact"/>
              <w:ind w:hanging="2"/>
              <w:jc w:val="center"/>
              <w:rPr>
                <w:rFonts w:ascii="Times New Roman" w:hAnsi="Times New Roman" w:cs="Times New Roman"/>
                <w:b/>
                <w:bCs/>
                <w:lang w:eastAsia="ru-RU"/>
              </w:rPr>
            </w:pPr>
            <w:r w:rsidRPr="00391CED">
              <w:rPr>
                <w:rFonts w:ascii="Times New Roman" w:hAnsi="Times New Roman" w:cs="Times New Roman"/>
                <w:b/>
                <w:bCs/>
                <w:lang w:eastAsia="ru-RU"/>
              </w:rPr>
              <w:t>СОГЛАШЕНИЕ № 9-4-13/</w:t>
            </w:r>
            <w:r w:rsidR="00E4087C" w:rsidRPr="00391CED">
              <w:rPr>
                <w:rFonts w:ascii="Times New Roman" w:hAnsi="Times New Roman" w:cs="Times New Roman"/>
                <w:b/>
                <w:bCs/>
                <w:lang w:eastAsia="ru-RU"/>
              </w:rPr>
              <w:t xml:space="preserve">     </w:t>
            </w:r>
          </w:p>
          <w:p w:rsidR="00132E4B" w:rsidRPr="00391CED" w:rsidRDefault="00132E4B" w:rsidP="00A400C0">
            <w:pPr>
              <w:spacing w:after="0" w:line="240" w:lineRule="exact"/>
              <w:jc w:val="both"/>
              <w:rPr>
                <w:rFonts w:ascii="Times New Roman" w:hAnsi="Times New Roman" w:cs="Times New Roman"/>
                <w:b/>
                <w:bCs/>
                <w:lang w:eastAsia="ru-RU"/>
              </w:rPr>
            </w:pPr>
          </w:p>
          <w:p w:rsidR="00132E4B" w:rsidRPr="00391CED" w:rsidRDefault="00132E4B" w:rsidP="00A511CE">
            <w:pPr>
              <w:spacing w:after="0" w:line="240" w:lineRule="auto"/>
              <w:jc w:val="center"/>
              <w:rPr>
                <w:rFonts w:ascii="Times New Roman" w:hAnsi="Times New Roman" w:cs="Times New Roman"/>
                <w:lang w:eastAsia="ru-RU"/>
              </w:rPr>
            </w:pPr>
            <w:r w:rsidRPr="00391CED">
              <w:rPr>
                <w:rFonts w:ascii="Times New Roman" w:hAnsi="Times New Roman" w:cs="Times New Roman"/>
                <w:lang w:eastAsia="ru-RU"/>
              </w:rPr>
              <w:t xml:space="preserve">об условиях проведения и участия в конкурсе на заключение </w:t>
            </w:r>
          </w:p>
          <w:p w:rsidR="00132E4B" w:rsidRPr="00391CED" w:rsidRDefault="00132E4B" w:rsidP="00A511CE">
            <w:pPr>
              <w:spacing w:after="0" w:line="240" w:lineRule="auto"/>
              <w:jc w:val="center"/>
              <w:rPr>
                <w:rFonts w:ascii="Times New Roman" w:hAnsi="Times New Roman" w:cs="Times New Roman"/>
                <w:lang w:eastAsia="ru-RU"/>
              </w:rPr>
            </w:pPr>
            <w:r w:rsidRPr="00391CED">
              <w:rPr>
                <w:rFonts w:ascii="Times New Roman" w:hAnsi="Times New Roman" w:cs="Times New Roman"/>
                <w:lang w:eastAsia="ru-RU"/>
              </w:rPr>
              <w:t>контракта по реализации нефтепродуктов на долгосрочной основе</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eastAsia="ru-RU"/>
              </w:rPr>
            </w:pPr>
          </w:p>
          <w:p w:rsidR="00132E4B" w:rsidRPr="00391CED" w:rsidRDefault="00132E4B" w:rsidP="00A400C0">
            <w:pPr>
              <w:widowControl w:val="0"/>
              <w:adjustRightInd w:val="0"/>
              <w:spacing w:after="0" w:line="240" w:lineRule="exact"/>
              <w:textAlignment w:val="baseline"/>
              <w:rPr>
                <w:rFonts w:ascii="Times New Roman" w:hAnsi="Times New Roman" w:cs="Times New Roman"/>
                <w:lang w:eastAsia="ru-RU"/>
              </w:rPr>
            </w:pPr>
            <w:r w:rsidRPr="00391CED">
              <w:rPr>
                <w:rFonts w:ascii="Times New Roman" w:hAnsi="Times New Roman" w:cs="Times New Roman"/>
                <w:lang w:eastAsia="ru-RU"/>
              </w:rPr>
              <w:t>г. Минск</w:t>
            </w:r>
            <w:r w:rsidRPr="00391CED">
              <w:rPr>
                <w:rFonts w:ascii="Times New Roman" w:hAnsi="Times New Roman" w:cs="Times New Roman"/>
                <w:lang w:eastAsia="ru-RU"/>
              </w:rPr>
              <w:tab/>
            </w:r>
            <w:r w:rsidRPr="00391CED">
              <w:rPr>
                <w:rFonts w:ascii="Times New Roman" w:hAnsi="Times New Roman" w:cs="Times New Roman"/>
                <w:lang w:eastAsia="ru-RU"/>
              </w:rPr>
              <w:tab/>
              <w:t xml:space="preserve"> </w:t>
            </w:r>
            <w:r w:rsidR="00770EBA" w:rsidRPr="00391CED">
              <w:rPr>
                <w:rFonts w:ascii="Times New Roman" w:hAnsi="Times New Roman" w:cs="Times New Roman"/>
                <w:lang w:eastAsia="ru-RU"/>
              </w:rPr>
              <w:t xml:space="preserve">    </w:t>
            </w:r>
            <w:r w:rsidR="00C51D69" w:rsidRPr="00391CED">
              <w:rPr>
                <w:rFonts w:ascii="Times New Roman" w:hAnsi="Times New Roman" w:cs="Times New Roman"/>
                <w:lang w:eastAsia="ru-RU"/>
              </w:rPr>
              <w:t xml:space="preserve"> </w:t>
            </w:r>
            <w:r w:rsidR="00067187" w:rsidRPr="00391CED">
              <w:rPr>
                <w:rFonts w:ascii="Times New Roman" w:hAnsi="Times New Roman" w:cs="Times New Roman"/>
                <w:lang w:eastAsia="ru-RU"/>
              </w:rPr>
              <w:t>«       »</w:t>
            </w:r>
            <w:r w:rsidR="007E56C1">
              <w:rPr>
                <w:rFonts w:ascii="Times New Roman" w:hAnsi="Times New Roman" w:cs="Times New Roman"/>
                <w:lang w:eastAsia="ru-RU"/>
              </w:rPr>
              <w:t xml:space="preserve"> </w:t>
            </w:r>
            <w:r w:rsidR="00823ADB">
              <w:rPr>
                <w:rFonts w:ascii="Times New Roman" w:hAnsi="Times New Roman" w:cs="Times New Roman"/>
                <w:lang w:eastAsia="ru-RU"/>
              </w:rPr>
              <w:t>декабря</w:t>
            </w:r>
            <w:r w:rsidR="00067187" w:rsidRPr="00391CED">
              <w:rPr>
                <w:rFonts w:ascii="Times New Roman" w:hAnsi="Times New Roman" w:cs="Times New Roman"/>
                <w:lang w:eastAsia="ru-RU"/>
              </w:rPr>
              <w:t xml:space="preserve">  2018 г.</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eastAsia="ru-RU"/>
              </w:rPr>
            </w:pPr>
          </w:p>
          <w:p w:rsidR="001319AF" w:rsidRPr="00391CED" w:rsidRDefault="001319AF" w:rsidP="001319AF">
            <w:pPr>
              <w:widowControl w:val="0"/>
              <w:adjustRightInd w:val="0"/>
              <w:spacing w:after="0" w:line="240" w:lineRule="auto"/>
              <w:jc w:val="both"/>
              <w:textAlignment w:val="baseline"/>
              <w:rPr>
                <w:rFonts w:ascii="Times New Roman" w:eastAsia="Times New Roman" w:hAnsi="Times New Roman" w:cs="Times New Roman"/>
                <w:color w:val="000000" w:themeColor="text1"/>
                <w:lang w:eastAsia="ru-RU"/>
              </w:rPr>
            </w:pPr>
            <w:r w:rsidRPr="00391CED">
              <w:rPr>
                <w:rFonts w:ascii="Times New Roman" w:eastAsia="Times New Roman" w:hAnsi="Times New Roman" w:cs="Times New Roman"/>
                <w:lang w:eastAsia="ru-RU"/>
              </w:rPr>
              <w:t xml:space="preserve">Закрытое акционерное общество «Белорусская нефтяная компания» (Республика Беларусь), </w:t>
            </w:r>
            <w:r w:rsidRPr="00391CED">
              <w:rPr>
                <w:rFonts w:ascii="Times New Roman" w:eastAsia="Times New Roman" w:hAnsi="Times New Roman" w:cs="Times New Roman"/>
                <w:color w:val="000000" w:themeColor="text1"/>
                <w:lang w:eastAsia="ru-RU"/>
              </w:rPr>
              <w:t>именуемое в дальнейшем «Организатор Конкурса</w:t>
            </w:r>
            <w:r w:rsidR="00561869" w:rsidRPr="00391CED">
              <w:rPr>
                <w:rFonts w:ascii="Times New Roman" w:eastAsia="Times New Roman" w:hAnsi="Times New Roman" w:cs="Times New Roman"/>
                <w:lang w:eastAsia="ru-RU"/>
              </w:rPr>
              <w:t xml:space="preserve"> в лице начальника управления экспортных продаж С.Р. Савицкого, действующего на основании Доверенности № 21 от 14.05.2018 г.,</w:t>
            </w:r>
            <w:r w:rsidR="00067187" w:rsidRPr="00391CED">
              <w:rPr>
                <w:rFonts w:ascii="Times New Roman" w:eastAsia="Times New Roman" w:hAnsi="Times New Roman" w:cs="Times New Roman"/>
                <w:color w:val="000000" w:themeColor="text1"/>
                <w:lang w:eastAsia="ru-RU"/>
              </w:rPr>
              <w:t xml:space="preserve"> с одной стороны</w:t>
            </w:r>
            <w:r w:rsidRPr="00391CED">
              <w:rPr>
                <w:rFonts w:ascii="Times New Roman" w:eastAsia="Times New Roman" w:hAnsi="Times New Roman" w:cs="Times New Roman"/>
                <w:color w:val="000000" w:themeColor="text1"/>
                <w:lang w:eastAsia="ru-RU"/>
              </w:rPr>
              <w:t xml:space="preserve">,  и компания _______________________________ </w:t>
            </w:r>
            <w:r w:rsidR="00D2368B" w:rsidRPr="00391CED">
              <w:rPr>
                <w:rFonts w:ascii="Times New Roman" w:eastAsia="Times New Roman" w:hAnsi="Times New Roman" w:cs="Times New Roman"/>
                <w:color w:val="000000" w:themeColor="text1"/>
                <w:lang w:eastAsia="ru-RU"/>
              </w:rPr>
              <w:t>(</w:t>
            </w:r>
            <w:r w:rsidR="00D2368B" w:rsidRPr="00391CED">
              <w:rPr>
                <w:rFonts w:ascii="Times New Roman" w:eastAsia="Times New Roman" w:hAnsi="Times New Roman" w:cs="Times New Roman"/>
                <w:i/>
                <w:color w:val="000000" w:themeColor="text1"/>
                <w:lang w:eastAsia="ru-RU"/>
              </w:rPr>
              <w:t>резидент</w:t>
            </w:r>
            <w:r w:rsidR="00D2368B" w:rsidRPr="00391CED">
              <w:rPr>
                <w:rFonts w:ascii="Times New Roman" w:eastAsia="Times New Roman" w:hAnsi="Times New Roman" w:cs="Times New Roman"/>
                <w:color w:val="000000" w:themeColor="text1"/>
                <w:lang w:eastAsia="ru-RU"/>
              </w:rPr>
              <w:t xml:space="preserve"> </w:t>
            </w:r>
            <w:r w:rsidR="00E54AC6" w:rsidRPr="00391CED">
              <w:rPr>
                <w:rFonts w:ascii="Times New Roman" w:eastAsia="Times New Roman" w:hAnsi="Times New Roman" w:cs="Times New Roman"/>
                <w:i/>
                <w:color w:val="000000" w:themeColor="text1"/>
                <w:lang w:eastAsia="ru-RU"/>
              </w:rPr>
              <w:t>г</w:t>
            </w:r>
            <w:r w:rsidR="00D2368B" w:rsidRPr="00391CED">
              <w:rPr>
                <w:rFonts w:ascii="Times New Roman" w:eastAsia="Times New Roman" w:hAnsi="Times New Roman" w:cs="Times New Roman"/>
                <w:i/>
                <w:color w:val="000000" w:themeColor="text1"/>
                <w:lang w:eastAsia="ru-RU"/>
              </w:rPr>
              <w:t>осударства</w:t>
            </w:r>
            <w:r w:rsidR="00D2368B" w:rsidRPr="00391CED">
              <w:rPr>
                <w:rFonts w:ascii="Times New Roman" w:eastAsia="Times New Roman" w:hAnsi="Times New Roman" w:cs="Times New Roman"/>
                <w:color w:val="000000" w:themeColor="text1"/>
                <w:lang w:eastAsia="ru-RU"/>
              </w:rPr>
              <w:t>)</w:t>
            </w:r>
            <w:r w:rsidRPr="00391CED">
              <w:rPr>
                <w:rFonts w:ascii="Times New Roman" w:eastAsia="Times New Roman" w:hAnsi="Times New Roman" w:cs="Times New Roman"/>
                <w:color w:val="000000" w:themeColor="text1"/>
                <w:lang w:eastAsia="ru-RU"/>
              </w:rPr>
              <w:t>, именуемая в дальнейшем «Участник», в лице ________________________, действующего на основании ________________________, с другой стороны, заключили настоящее Соглашение о нижеследующем:</w:t>
            </w:r>
          </w:p>
          <w:p w:rsidR="00067187" w:rsidRPr="00391CED" w:rsidRDefault="00067187" w:rsidP="001319AF">
            <w:pPr>
              <w:widowControl w:val="0"/>
              <w:adjustRightInd w:val="0"/>
              <w:spacing w:after="0" w:line="240" w:lineRule="auto"/>
              <w:jc w:val="both"/>
              <w:textAlignment w:val="baseline"/>
              <w:rPr>
                <w:rFonts w:ascii="Times New Roman" w:eastAsia="Times New Roman" w:hAnsi="Times New Roman" w:cs="Times New Roman"/>
                <w:color w:val="000000" w:themeColor="text1"/>
                <w:lang w:eastAsia="ru-RU"/>
              </w:rPr>
            </w:pPr>
          </w:p>
          <w:p w:rsidR="00132E4B" w:rsidRPr="00391CED" w:rsidRDefault="00132E4B" w:rsidP="00A511CE">
            <w:pPr>
              <w:pStyle w:val="a8"/>
              <w:widowControl w:val="0"/>
              <w:numPr>
                <w:ilvl w:val="0"/>
                <w:numId w:val="8"/>
              </w:numPr>
              <w:tabs>
                <w:tab w:val="left" w:pos="567"/>
              </w:tabs>
              <w:adjustRightInd w:val="0"/>
              <w:spacing w:after="0" w:line="240" w:lineRule="auto"/>
              <w:jc w:val="center"/>
              <w:textAlignment w:val="baseline"/>
              <w:rPr>
                <w:rFonts w:ascii="Times New Roman" w:hAnsi="Times New Roman" w:cs="Times New Roman"/>
                <w:b/>
                <w:bCs/>
                <w:color w:val="000000" w:themeColor="text1"/>
                <w:lang w:eastAsia="ru-RU"/>
              </w:rPr>
            </w:pPr>
            <w:r w:rsidRPr="00391CED">
              <w:rPr>
                <w:rFonts w:ascii="Times New Roman" w:hAnsi="Times New Roman" w:cs="Times New Roman"/>
                <w:b/>
                <w:bCs/>
                <w:color w:val="000000" w:themeColor="text1"/>
                <w:lang w:eastAsia="ru-RU"/>
              </w:rPr>
              <w:t xml:space="preserve"> Предмет Соглашения</w:t>
            </w:r>
          </w:p>
          <w:p w:rsidR="00132E4B" w:rsidRPr="00391CED" w:rsidRDefault="00132E4B" w:rsidP="00E86EA9">
            <w:pPr>
              <w:pStyle w:val="a8"/>
              <w:widowControl w:val="0"/>
              <w:tabs>
                <w:tab w:val="left" w:pos="567"/>
              </w:tabs>
              <w:adjustRightInd w:val="0"/>
              <w:spacing w:after="0" w:line="240" w:lineRule="auto"/>
              <w:textAlignment w:val="baseline"/>
              <w:rPr>
                <w:rFonts w:ascii="Times New Roman" w:hAnsi="Times New Roman" w:cs="Times New Roman"/>
                <w:b/>
                <w:bCs/>
                <w:color w:val="000000" w:themeColor="text1"/>
                <w:lang w:eastAsia="ru-RU"/>
              </w:rPr>
            </w:pPr>
          </w:p>
          <w:p w:rsidR="00132E4B" w:rsidRPr="00391CED" w:rsidRDefault="00132E4B" w:rsidP="006973C4">
            <w:pPr>
              <w:pStyle w:val="a8"/>
              <w:widowControl w:val="0"/>
              <w:numPr>
                <w:ilvl w:val="1"/>
                <w:numId w:val="16"/>
              </w:numPr>
              <w:tabs>
                <w:tab w:val="left" w:pos="567"/>
              </w:tabs>
              <w:adjustRightInd w:val="0"/>
              <w:spacing w:after="0" w:line="240" w:lineRule="auto"/>
              <w:ind w:left="-2" w:firstLine="0"/>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 xml:space="preserve">Организатор Конкурса обеспечивает организацию и проведение на оговоренных в настоящем Соглашении условиях Конкурса </w:t>
            </w:r>
            <w:r w:rsidRPr="00391CED">
              <w:rPr>
                <w:rFonts w:ascii="Times New Roman" w:hAnsi="Times New Roman" w:cs="Times New Roman"/>
                <w:color w:val="000000" w:themeColor="text1"/>
                <w:spacing w:val="-6"/>
                <w:lang w:eastAsia="ru-RU"/>
              </w:rPr>
              <w:t>на право заключения контракта на поставку нефтепродуктов, а Участник принимает участие в Конкурсе на предложенных условиях.</w:t>
            </w:r>
            <w:r w:rsidRPr="00391CED">
              <w:rPr>
                <w:rFonts w:ascii="Times New Roman" w:hAnsi="Times New Roman" w:cs="Times New Roman"/>
                <w:color w:val="000000" w:themeColor="text1"/>
                <w:lang w:eastAsia="ru-RU"/>
              </w:rPr>
              <w:t xml:space="preserve"> </w:t>
            </w:r>
          </w:p>
          <w:p w:rsidR="00132E4B" w:rsidRPr="00391CED" w:rsidRDefault="00132E4B" w:rsidP="00A511CE">
            <w:pPr>
              <w:widowControl w:val="0"/>
              <w:tabs>
                <w:tab w:val="left" w:pos="567"/>
              </w:tabs>
              <w:adjustRightInd w:val="0"/>
              <w:spacing w:after="0" w:line="240" w:lineRule="auto"/>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1.2. Место проведения Конкурса: офис                           ЗАО «Белорусская нефтяная компания» по адресу: г. Минск, ул. Лещинского, 4а, комн. 305.</w:t>
            </w:r>
          </w:p>
          <w:p w:rsidR="00067187" w:rsidRPr="00391CED" w:rsidRDefault="00067187" w:rsidP="00067187">
            <w:pPr>
              <w:widowControl w:val="0"/>
              <w:tabs>
                <w:tab w:val="left" w:pos="567"/>
              </w:tabs>
              <w:adjustRightInd w:val="0"/>
              <w:spacing w:after="0" w:line="240" w:lineRule="auto"/>
              <w:jc w:val="both"/>
              <w:textAlignment w:val="baseline"/>
              <w:rPr>
                <w:rFonts w:ascii="Times New Roman" w:hAnsi="Times New Roman" w:cs="Times New Roman"/>
                <w:b/>
                <w:bCs/>
                <w:color w:val="000000" w:themeColor="text1"/>
                <w:lang w:eastAsia="ru-RU"/>
              </w:rPr>
            </w:pPr>
            <w:r w:rsidRPr="00391CED">
              <w:rPr>
                <w:rFonts w:ascii="Times New Roman" w:hAnsi="Times New Roman" w:cs="Times New Roman"/>
                <w:color w:val="000000" w:themeColor="text1"/>
                <w:lang w:eastAsia="ru-RU"/>
              </w:rPr>
              <w:t xml:space="preserve">1.3. Дата и время проведения конкурса –                              </w:t>
            </w:r>
            <w:r w:rsidRPr="00391CED">
              <w:rPr>
                <w:rFonts w:ascii="Times New Roman" w:hAnsi="Times New Roman" w:cs="Times New Roman"/>
                <w:b/>
                <w:bCs/>
                <w:color w:val="000000" w:themeColor="text1"/>
                <w:lang w:eastAsia="ru-RU"/>
              </w:rPr>
              <w:t xml:space="preserve">  </w:t>
            </w:r>
            <w:r w:rsidR="00823ADB" w:rsidRPr="00823ADB">
              <w:rPr>
                <w:rFonts w:ascii="Times New Roman" w:hAnsi="Times New Roman" w:cs="Times New Roman"/>
                <w:b/>
                <w:bCs/>
                <w:color w:val="000000" w:themeColor="text1"/>
                <w:lang w:eastAsia="ru-RU"/>
              </w:rPr>
              <w:t>1</w:t>
            </w:r>
            <w:r w:rsidR="00A13019">
              <w:rPr>
                <w:rFonts w:ascii="Times New Roman" w:hAnsi="Times New Roman" w:cs="Times New Roman"/>
                <w:b/>
                <w:bCs/>
                <w:color w:val="000000" w:themeColor="text1"/>
                <w:lang w:eastAsia="ru-RU"/>
              </w:rPr>
              <w:t>8</w:t>
            </w:r>
            <w:r w:rsidRPr="00391CED">
              <w:rPr>
                <w:rFonts w:ascii="Times New Roman" w:hAnsi="Times New Roman" w:cs="Times New Roman"/>
                <w:b/>
                <w:bCs/>
                <w:color w:val="000000" w:themeColor="text1"/>
                <w:lang w:eastAsia="ru-RU"/>
              </w:rPr>
              <w:t xml:space="preserve"> </w:t>
            </w:r>
            <w:r w:rsidR="00823ADB">
              <w:rPr>
                <w:rFonts w:ascii="Times New Roman" w:hAnsi="Times New Roman" w:cs="Times New Roman"/>
                <w:b/>
                <w:bCs/>
                <w:color w:val="000000" w:themeColor="text1"/>
                <w:lang w:eastAsia="ru-RU"/>
              </w:rPr>
              <w:t>декабря</w:t>
            </w:r>
            <w:r w:rsidRPr="00391CED">
              <w:rPr>
                <w:rFonts w:ascii="Times New Roman" w:hAnsi="Times New Roman" w:cs="Times New Roman"/>
                <w:b/>
                <w:bCs/>
                <w:color w:val="000000" w:themeColor="text1"/>
                <w:lang w:eastAsia="ru-RU"/>
              </w:rPr>
              <w:t xml:space="preserve"> 2018 года, 14.00 часов по местному времени.</w:t>
            </w:r>
          </w:p>
          <w:p w:rsidR="00132E4B" w:rsidRPr="00391CED" w:rsidRDefault="00132E4B" w:rsidP="00A400C0">
            <w:pPr>
              <w:widowControl w:val="0"/>
              <w:tabs>
                <w:tab w:val="left" w:pos="567"/>
              </w:tabs>
              <w:adjustRightInd w:val="0"/>
              <w:spacing w:after="0" w:line="240" w:lineRule="exact"/>
              <w:jc w:val="both"/>
              <w:textAlignment w:val="baseline"/>
              <w:rPr>
                <w:rFonts w:ascii="Times New Roman" w:hAnsi="Times New Roman" w:cs="Times New Roman"/>
                <w:color w:val="000000" w:themeColor="text1"/>
                <w:lang w:eastAsia="ru-RU"/>
              </w:rPr>
            </w:pPr>
          </w:p>
          <w:p w:rsidR="00132E4B" w:rsidRPr="00391CED" w:rsidRDefault="00132E4B" w:rsidP="00A400C0">
            <w:pPr>
              <w:pStyle w:val="a8"/>
              <w:widowControl w:val="0"/>
              <w:numPr>
                <w:ilvl w:val="0"/>
                <w:numId w:val="8"/>
              </w:numPr>
              <w:tabs>
                <w:tab w:val="left" w:pos="567"/>
              </w:tabs>
              <w:adjustRightInd w:val="0"/>
              <w:spacing w:after="0" w:line="240" w:lineRule="exact"/>
              <w:jc w:val="center"/>
              <w:textAlignment w:val="baseline"/>
              <w:rPr>
                <w:rFonts w:ascii="Times New Roman" w:hAnsi="Times New Roman" w:cs="Times New Roman"/>
                <w:b/>
                <w:bCs/>
                <w:color w:val="000000" w:themeColor="text1"/>
                <w:lang w:eastAsia="ru-RU"/>
              </w:rPr>
            </w:pPr>
            <w:r w:rsidRPr="00391CED">
              <w:rPr>
                <w:rFonts w:ascii="Times New Roman" w:hAnsi="Times New Roman" w:cs="Times New Roman"/>
                <w:b/>
                <w:bCs/>
                <w:color w:val="000000" w:themeColor="text1"/>
                <w:lang w:eastAsia="ru-RU"/>
              </w:rPr>
              <w:t xml:space="preserve"> Общие положения</w:t>
            </w:r>
          </w:p>
          <w:p w:rsidR="00132E4B" w:rsidRPr="00391CED" w:rsidRDefault="00132E4B" w:rsidP="00E86EA9">
            <w:pPr>
              <w:pStyle w:val="a8"/>
              <w:widowControl w:val="0"/>
              <w:tabs>
                <w:tab w:val="left" w:pos="567"/>
              </w:tabs>
              <w:adjustRightInd w:val="0"/>
              <w:spacing w:after="0" w:line="240" w:lineRule="exact"/>
              <w:textAlignment w:val="baseline"/>
              <w:rPr>
                <w:rFonts w:ascii="Times New Roman" w:hAnsi="Times New Roman" w:cs="Times New Roman"/>
                <w:b/>
                <w:bCs/>
                <w:color w:val="000000" w:themeColor="text1"/>
                <w:lang w:eastAsia="ru-RU"/>
              </w:rPr>
            </w:pPr>
          </w:p>
          <w:p w:rsidR="00132E4B" w:rsidRPr="00391CED" w:rsidRDefault="00132E4B" w:rsidP="00A400C0">
            <w:pPr>
              <w:widowControl w:val="0"/>
              <w:tabs>
                <w:tab w:val="left" w:pos="0"/>
                <w:tab w:val="left" w:pos="709"/>
              </w:tabs>
              <w:adjustRightInd w:val="0"/>
              <w:spacing w:after="0" w:line="240" w:lineRule="exact"/>
              <w:ind w:left="-3"/>
              <w:jc w:val="both"/>
              <w:textAlignment w:val="baseline"/>
              <w:rPr>
                <w:rFonts w:ascii="Times New Roman" w:hAnsi="Times New Roman" w:cs="Times New Roman"/>
                <w:color w:val="000000" w:themeColor="text1"/>
                <w:spacing w:val="-2"/>
                <w:lang w:eastAsia="ru-RU"/>
              </w:rPr>
            </w:pPr>
            <w:r w:rsidRPr="00391CED">
              <w:rPr>
                <w:rFonts w:ascii="Times New Roman" w:hAnsi="Times New Roman" w:cs="Times New Roman"/>
                <w:color w:val="000000" w:themeColor="text1"/>
                <w:lang w:eastAsia="ru-RU"/>
              </w:rPr>
              <w:tab/>
            </w:r>
            <w:r w:rsidRPr="00391CED">
              <w:rPr>
                <w:rFonts w:ascii="Times New Roman" w:hAnsi="Times New Roman" w:cs="Times New Roman"/>
                <w:color w:val="000000" w:themeColor="text1"/>
                <w:spacing w:val="-2"/>
                <w:lang w:eastAsia="ru-RU"/>
              </w:rPr>
              <w:t>2.1. В целях настоящего Соглашения следующие термины имеют значение:</w:t>
            </w:r>
          </w:p>
          <w:p w:rsidR="00132E4B" w:rsidRPr="00391CED" w:rsidRDefault="00132E4B" w:rsidP="00A400C0">
            <w:pPr>
              <w:widowControl w:val="0"/>
              <w:tabs>
                <w:tab w:val="left" w:pos="0"/>
                <w:tab w:val="left" w:pos="709"/>
              </w:tabs>
              <w:adjustRightInd w:val="0"/>
              <w:spacing w:after="0" w:line="240" w:lineRule="exact"/>
              <w:ind w:left="-3"/>
              <w:jc w:val="both"/>
              <w:textAlignment w:val="baseline"/>
              <w:rPr>
                <w:rFonts w:ascii="Times New Roman" w:hAnsi="Times New Roman" w:cs="Times New Roman"/>
                <w:color w:val="000000" w:themeColor="text1"/>
                <w:spacing w:val="-2"/>
                <w:lang w:eastAsia="ru-RU"/>
              </w:rPr>
            </w:pPr>
            <w:r w:rsidRPr="00391CED">
              <w:rPr>
                <w:rFonts w:ascii="Times New Roman" w:hAnsi="Times New Roman" w:cs="Times New Roman"/>
                <w:color w:val="000000" w:themeColor="text1"/>
                <w:spacing w:val="-2"/>
                <w:lang w:eastAsia="ru-RU"/>
              </w:rPr>
              <w:tab/>
              <w:t>- «Конкурс» – проводимый Организатором Конкурса открытый конкурс коммерческих предложений, предметом которого является право на заключение с Продавцом Контракта на поставку нефтепродуктов;</w:t>
            </w:r>
          </w:p>
          <w:p w:rsidR="00132E4B" w:rsidRPr="00391CED" w:rsidRDefault="00132E4B" w:rsidP="00A400C0">
            <w:pPr>
              <w:widowControl w:val="0"/>
              <w:tabs>
                <w:tab w:val="left" w:pos="720"/>
              </w:tabs>
              <w:adjustRightInd w:val="0"/>
              <w:spacing w:after="0" w:line="240" w:lineRule="exact"/>
              <w:jc w:val="both"/>
              <w:textAlignment w:val="baseline"/>
              <w:rPr>
                <w:rFonts w:ascii="Times New Roman" w:hAnsi="Times New Roman" w:cs="Times New Roman"/>
                <w:color w:val="000000" w:themeColor="text1"/>
                <w:spacing w:val="-2"/>
                <w:lang w:eastAsia="ru-RU"/>
              </w:rPr>
            </w:pPr>
            <w:r w:rsidRPr="00391CED">
              <w:rPr>
                <w:rFonts w:ascii="Times New Roman" w:hAnsi="Times New Roman" w:cs="Times New Roman"/>
                <w:color w:val="000000" w:themeColor="text1"/>
                <w:spacing w:val="-2"/>
                <w:lang w:eastAsia="ru-RU"/>
              </w:rPr>
              <w:t xml:space="preserve">- «Контракт» – заключаемый по результатам Конкурса между Продавцом и Победителем Конкурса контракт на поставку Товара, существенные условия которого соответствуют условиям проекта контракта, размещенного на </w:t>
            </w:r>
            <w:proofErr w:type="spellStart"/>
            <w:r w:rsidRPr="00391CED">
              <w:rPr>
                <w:rFonts w:ascii="Times New Roman" w:hAnsi="Times New Roman" w:cs="Times New Roman"/>
                <w:color w:val="000000" w:themeColor="text1"/>
                <w:spacing w:val="-2"/>
                <w:lang w:eastAsia="ru-RU"/>
              </w:rPr>
              <w:t>web</w:t>
            </w:r>
            <w:proofErr w:type="spellEnd"/>
            <w:r w:rsidRPr="00391CED">
              <w:rPr>
                <w:rFonts w:ascii="Times New Roman" w:hAnsi="Times New Roman" w:cs="Times New Roman"/>
                <w:color w:val="000000" w:themeColor="text1"/>
                <w:spacing w:val="-2"/>
                <w:lang w:eastAsia="ru-RU"/>
              </w:rPr>
              <w:t xml:space="preserve">-сайте </w:t>
            </w:r>
            <w:r w:rsidR="00A415D0">
              <w:rPr>
                <w:rFonts w:ascii="Times New Roman" w:hAnsi="Times New Roman" w:cs="Times New Roman"/>
                <w:color w:val="0000FF"/>
                <w:spacing w:val="-2"/>
                <w:u w:val="single"/>
                <w:lang w:val="en-US" w:eastAsia="ru-RU"/>
              </w:rPr>
              <w:fldChar w:fldCharType="begin"/>
            </w:r>
            <w:r w:rsidR="00A415D0" w:rsidRPr="00A415D0">
              <w:rPr>
                <w:rFonts w:ascii="Times New Roman" w:hAnsi="Times New Roman" w:cs="Times New Roman"/>
                <w:color w:val="0000FF"/>
                <w:spacing w:val="-2"/>
                <w:u w:val="single"/>
                <w:lang w:eastAsia="ru-RU"/>
                <w:rPrChange w:id="0" w:author="Автор" w:date="2018-12-13T12:02:00Z">
                  <w:rPr>
                    <w:rFonts w:ascii="Times New Roman" w:hAnsi="Times New Roman" w:cs="Times New Roman"/>
                    <w:color w:val="0000FF"/>
                    <w:spacing w:val="-2"/>
                    <w:u w:val="single"/>
                    <w:lang w:val="en-US" w:eastAsia="ru-RU"/>
                  </w:rPr>
                </w:rPrChange>
              </w:rPr>
              <w:instrText xml:space="preserve"> </w:instrText>
            </w:r>
            <w:r w:rsidR="00A415D0">
              <w:rPr>
                <w:rFonts w:ascii="Times New Roman" w:hAnsi="Times New Roman" w:cs="Times New Roman"/>
                <w:color w:val="0000FF"/>
                <w:spacing w:val="-2"/>
                <w:u w:val="single"/>
                <w:lang w:val="en-US" w:eastAsia="ru-RU"/>
              </w:rPr>
              <w:instrText>HYPERLINK</w:instrText>
            </w:r>
            <w:r w:rsidR="00A415D0" w:rsidRPr="00A415D0">
              <w:rPr>
                <w:rFonts w:ascii="Times New Roman" w:hAnsi="Times New Roman" w:cs="Times New Roman"/>
                <w:color w:val="0000FF"/>
                <w:spacing w:val="-2"/>
                <w:u w:val="single"/>
                <w:lang w:eastAsia="ru-RU"/>
                <w:rPrChange w:id="1" w:author="Автор" w:date="2018-12-13T12:02:00Z">
                  <w:rPr>
                    <w:rFonts w:ascii="Times New Roman" w:hAnsi="Times New Roman" w:cs="Times New Roman"/>
                    <w:color w:val="0000FF"/>
                    <w:spacing w:val="-2"/>
                    <w:u w:val="single"/>
                    <w:lang w:val="en-US" w:eastAsia="ru-RU"/>
                  </w:rPr>
                </w:rPrChange>
              </w:rPr>
              <w:instrText xml:space="preserve"> "</w:instrText>
            </w:r>
            <w:r w:rsidR="00A415D0">
              <w:rPr>
                <w:rFonts w:ascii="Times New Roman" w:hAnsi="Times New Roman" w:cs="Times New Roman"/>
                <w:color w:val="0000FF"/>
                <w:spacing w:val="-2"/>
                <w:u w:val="single"/>
                <w:lang w:val="en-US" w:eastAsia="ru-RU"/>
              </w:rPr>
              <w:instrText>http</w:instrText>
            </w:r>
            <w:r w:rsidR="00A415D0" w:rsidRPr="00A415D0">
              <w:rPr>
                <w:rFonts w:ascii="Times New Roman" w:hAnsi="Times New Roman" w:cs="Times New Roman"/>
                <w:color w:val="0000FF"/>
                <w:spacing w:val="-2"/>
                <w:u w:val="single"/>
                <w:lang w:eastAsia="ru-RU"/>
                <w:rPrChange w:id="2" w:author="Автор" w:date="2018-12-13T12:02:00Z">
                  <w:rPr>
                    <w:rFonts w:ascii="Times New Roman" w:hAnsi="Times New Roman" w:cs="Times New Roman"/>
                    <w:color w:val="0000FF"/>
                    <w:spacing w:val="-2"/>
                    <w:u w:val="single"/>
                    <w:lang w:val="en-US" w:eastAsia="ru-RU"/>
                  </w:rPr>
                </w:rPrChange>
              </w:rPr>
              <w:instrText>://</w:instrText>
            </w:r>
            <w:r w:rsidR="00A415D0">
              <w:rPr>
                <w:rFonts w:ascii="Times New Roman" w:hAnsi="Times New Roman" w:cs="Times New Roman"/>
                <w:color w:val="0000FF"/>
                <w:spacing w:val="-2"/>
                <w:u w:val="single"/>
                <w:lang w:val="en-US" w:eastAsia="ru-RU"/>
              </w:rPr>
              <w:instrText>www</w:instrText>
            </w:r>
            <w:r w:rsidR="00A415D0" w:rsidRPr="00A415D0">
              <w:rPr>
                <w:rFonts w:ascii="Times New Roman" w:hAnsi="Times New Roman" w:cs="Times New Roman"/>
                <w:color w:val="0000FF"/>
                <w:spacing w:val="-2"/>
                <w:u w:val="single"/>
                <w:lang w:eastAsia="ru-RU"/>
                <w:rPrChange w:id="3" w:author="Автор" w:date="2018-12-13T12:02:00Z">
                  <w:rPr>
                    <w:rFonts w:ascii="Times New Roman" w:hAnsi="Times New Roman" w:cs="Times New Roman"/>
                    <w:color w:val="0000FF"/>
                    <w:spacing w:val="-2"/>
                    <w:u w:val="single"/>
                    <w:lang w:val="en-US" w:eastAsia="ru-RU"/>
                  </w:rPr>
                </w:rPrChange>
              </w:rPr>
              <w:instrText>.</w:instrText>
            </w:r>
            <w:r w:rsidR="00A415D0">
              <w:rPr>
                <w:rFonts w:ascii="Times New Roman" w:hAnsi="Times New Roman" w:cs="Times New Roman"/>
                <w:color w:val="0000FF"/>
                <w:spacing w:val="-2"/>
                <w:u w:val="single"/>
                <w:lang w:val="en-US" w:eastAsia="ru-RU"/>
              </w:rPr>
              <w:instrText>bnk</w:instrText>
            </w:r>
            <w:r w:rsidR="00A415D0" w:rsidRPr="00A415D0">
              <w:rPr>
                <w:rFonts w:ascii="Times New Roman" w:hAnsi="Times New Roman" w:cs="Times New Roman"/>
                <w:color w:val="0000FF"/>
                <w:spacing w:val="-2"/>
                <w:u w:val="single"/>
                <w:lang w:eastAsia="ru-RU"/>
                <w:rPrChange w:id="4" w:author="Автор" w:date="2018-12-13T12:02:00Z">
                  <w:rPr>
                    <w:rFonts w:ascii="Times New Roman" w:hAnsi="Times New Roman" w:cs="Times New Roman"/>
                    <w:color w:val="0000FF"/>
                    <w:spacing w:val="-2"/>
                    <w:u w:val="single"/>
                    <w:lang w:val="en-US" w:eastAsia="ru-RU"/>
                  </w:rPr>
                </w:rPrChange>
              </w:rPr>
              <w:instrText>.</w:instrText>
            </w:r>
            <w:r w:rsidR="00A415D0">
              <w:rPr>
                <w:rFonts w:ascii="Times New Roman" w:hAnsi="Times New Roman" w:cs="Times New Roman"/>
                <w:color w:val="0000FF"/>
                <w:spacing w:val="-2"/>
                <w:u w:val="single"/>
                <w:lang w:val="en-US" w:eastAsia="ru-RU"/>
              </w:rPr>
              <w:instrText>by</w:instrText>
            </w:r>
            <w:r w:rsidR="00A415D0" w:rsidRPr="00A415D0">
              <w:rPr>
                <w:rFonts w:ascii="Times New Roman" w:hAnsi="Times New Roman" w:cs="Times New Roman"/>
                <w:color w:val="0000FF"/>
                <w:spacing w:val="-2"/>
                <w:u w:val="single"/>
                <w:lang w:eastAsia="ru-RU"/>
                <w:rPrChange w:id="5" w:author="Автор" w:date="2018-12-13T12:02:00Z">
                  <w:rPr>
                    <w:rFonts w:ascii="Times New Roman" w:hAnsi="Times New Roman" w:cs="Times New Roman"/>
                    <w:color w:val="0000FF"/>
                    <w:spacing w:val="-2"/>
                    <w:u w:val="single"/>
                    <w:lang w:val="en-US" w:eastAsia="ru-RU"/>
                  </w:rPr>
                </w:rPrChange>
              </w:rPr>
              <w:instrText xml:space="preserve">" </w:instrText>
            </w:r>
            <w:r w:rsidR="00A415D0">
              <w:rPr>
                <w:rFonts w:ascii="Times New Roman" w:hAnsi="Times New Roman" w:cs="Times New Roman"/>
                <w:color w:val="0000FF"/>
                <w:spacing w:val="-2"/>
                <w:u w:val="single"/>
                <w:lang w:val="en-US" w:eastAsia="ru-RU"/>
              </w:rPr>
              <w:fldChar w:fldCharType="separate"/>
            </w:r>
            <w:r w:rsidRPr="00391CED">
              <w:rPr>
                <w:rFonts w:ascii="Times New Roman" w:hAnsi="Times New Roman" w:cs="Times New Roman"/>
                <w:color w:val="0000FF"/>
                <w:spacing w:val="-2"/>
                <w:u w:val="single"/>
                <w:lang w:val="en-US" w:eastAsia="ru-RU"/>
              </w:rPr>
              <w:t>www</w:t>
            </w:r>
            <w:r w:rsidRPr="00391CED">
              <w:rPr>
                <w:rFonts w:ascii="Times New Roman" w:hAnsi="Times New Roman" w:cs="Times New Roman"/>
                <w:color w:val="0000FF"/>
                <w:spacing w:val="-2"/>
                <w:u w:val="single"/>
                <w:lang w:eastAsia="ru-RU"/>
              </w:rPr>
              <w:t>.</w:t>
            </w:r>
            <w:proofErr w:type="spellStart"/>
            <w:r w:rsidRPr="00391CED">
              <w:rPr>
                <w:rFonts w:ascii="Times New Roman" w:hAnsi="Times New Roman" w:cs="Times New Roman"/>
                <w:color w:val="0000FF"/>
                <w:spacing w:val="-2"/>
                <w:u w:val="single"/>
                <w:lang w:val="en-US" w:eastAsia="ru-RU"/>
              </w:rPr>
              <w:t>bnk</w:t>
            </w:r>
            <w:proofErr w:type="spellEnd"/>
            <w:r w:rsidRPr="00391CED">
              <w:rPr>
                <w:rFonts w:ascii="Times New Roman" w:hAnsi="Times New Roman" w:cs="Times New Roman"/>
                <w:color w:val="0000FF"/>
                <w:spacing w:val="-2"/>
                <w:u w:val="single"/>
                <w:lang w:eastAsia="ru-RU"/>
              </w:rPr>
              <w:t>.</w:t>
            </w:r>
            <w:r w:rsidRPr="00391CED">
              <w:rPr>
                <w:rFonts w:ascii="Times New Roman" w:hAnsi="Times New Roman" w:cs="Times New Roman"/>
                <w:color w:val="0000FF"/>
                <w:spacing w:val="-2"/>
                <w:u w:val="single"/>
                <w:lang w:val="en-US" w:eastAsia="ru-RU"/>
              </w:rPr>
              <w:t>by</w:t>
            </w:r>
            <w:r w:rsidR="00A415D0">
              <w:rPr>
                <w:rFonts w:ascii="Times New Roman" w:hAnsi="Times New Roman" w:cs="Times New Roman"/>
                <w:color w:val="0000FF"/>
                <w:spacing w:val="-2"/>
                <w:u w:val="single"/>
                <w:lang w:val="en-US" w:eastAsia="ru-RU"/>
              </w:rPr>
              <w:fldChar w:fldCharType="end"/>
            </w:r>
            <w:r w:rsidRPr="00391CED">
              <w:rPr>
                <w:rFonts w:ascii="Times New Roman" w:hAnsi="Times New Roman" w:cs="Times New Roman"/>
                <w:color w:val="0000FF"/>
                <w:spacing w:val="-2"/>
                <w:u w:val="single"/>
                <w:lang w:eastAsia="ru-RU"/>
              </w:rPr>
              <w:t>.</w:t>
            </w:r>
          </w:p>
          <w:p w:rsidR="006973C4" w:rsidRPr="00391CED" w:rsidRDefault="00132E4B" w:rsidP="00A400C0">
            <w:pPr>
              <w:widowControl w:val="0"/>
              <w:adjustRightInd w:val="0"/>
              <w:spacing w:after="0" w:line="240" w:lineRule="exact"/>
              <w:ind w:firstLine="72"/>
              <w:jc w:val="both"/>
              <w:textAlignment w:val="baseline"/>
              <w:rPr>
                <w:rFonts w:ascii="Times New Roman" w:hAnsi="Times New Roman" w:cs="Times New Roman"/>
                <w:color w:val="000000" w:themeColor="text1"/>
                <w:spacing w:val="-2"/>
                <w:lang w:eastAsia="ru-RU"/>
              </w:rPr>
            </w:pPr>
            <w:r w:rsidRPr="00391CED">
              <w:rPr>
                <w:rFonts w:ascii="Times New Roman" w:hAnsi="Times New Roman" w:cs="Times New Roman"/>
                <w:color w:val="000000" w:themeColor="text1"/>
                <w:spacing w:val="-2"/>
                <w:lang w:eastAsia="ru-RU"/>
              </w:rPr>
              <w:t>- «Продавец» – определенное Организатором Конкурса в соответствии с настоящим Соглашением юридическое лицо, право на заключение Контракта с которым предоставляется Победителю Конкурса в зависимости от выбранных им и представленных в коммерческом предложении условий поставки нефтепродукта;</w:t>
            </w:r>
          </w:p>
          <w:p w:rsidR="002F7A99" w:rsidRPr="00391CED" w:rsidRDefault="00132E4B" w:rsidP="00A10023">
            <w:pPr>
              <w:spacing w:after="0" w:line="240" w:lineRule="auto"/>
              <w:ind w:hanging="2"/>
              <w:jc w:val="both"/>
              <w:rPr>
                <w:rFonts w:ascii="Times New Roman" w:hAnsi="Times New Roman" w:cs="Times New Roman"/>
                <w:color w:val="000000" w:themeColor="text1"/>
                <w:spacing w:val="-2"/>
                <w:lang w:eastAsia="ru-RU"/>
              </w:rPr>
            </w:pPr>
            <w:r w:rsidRPr="00391CED">
              <w:rPr>
                <w:rFonts w:ascii="Times New Roman" w:hAnsi="Times New Roman" w:cs="Times New Roman"/>
                <w:color w:val="000000" w:themeColor="text1"/>
                <w:spacing w:val="-2"/>
                <w:lang w:eastAsia="ru-RU"/>
              </w:rPr>
              <w:lastRenderedPageBreak/>
              <w:t xml:space="preserve"> </w:t>
            </w:r>
            <w:r w:rsidRPr="00391CED">
              <w:rPr>
                <w:rFonts w:ascii="Times New Roman" w:hAnsi="Times New Roman" w:cs="Times New Roman"/>
                <w:b/>
                <w:bCs/>
                <w:color w:val="000000" w:themeColor="text1"/>
                <w:spacing w:val="-2"/>
              </w:rPr>
              <w:t>Продавец:</w:t>
            </w:r>
            <w:r w:rsidRPr="00391CED">
              <w:rPr>
                <w:rFonts w:ascii="Times New Roman" w:hAnsi="Times New Roman" w:cs="Times New Roman"/>
                <w:b/>
                <w:color w:val="000000" w:themeColor="text1"/>
                <w:spacing w:val="-2"/>
              </w:rPr>
              <w:t xml:space="preserve"> </w:t>
            </w:r>
            <w:r w:rsidR="00587393" w:rsidRPr="00587393">
              <w:rPr>
                <w:rFonts w:ascii="Times New Roman" w:hAnsi="Times New Roman" w:cs="Times New Roman"/>
                <w:color w:val="000000" w:themeColor="text1"/>
                <w:spacing w:val="-2"/>
              </w:rPr>
              <w:t>ЗАО «БНК», Республика Беларусь,</w:t>
            </w:r>
            <w:r w:rsidR="00587393">
              <w:rPr>
                <w:rFonts w:ascii="Times New Roman" w:hAnsi="Times New Roman" w:cs="Times New Roman"/>
                <w:b/>
                <w:color w:val="000000" w:themeColor="text1"/>
                <w:spacing w:val="-2"/>
              </w:rPr>
              <w:t xml:space="preserve"> </w:t>
            </w:r>
            <w:r w:rsidR="00561869" w:rsidRPr="00391CED">
              <w:rPr>
                <w:rFonts w:ascii="Times New Roman" w:hAnsi="Times New Roman" w:cs="Times New Roman"/>
                <w:color w:val="000000" w:themeColor="text1"/>
                <w:spacing w:val="-2"/>
                <w:lang w:eastAsia="ru-RU"/>
              </w:rPr>
              <w:t xml:space="preserve">«BNK (UK) </w:t>
            </w:r>
            <w:proofErr w:type="spellStart"/>
            <w:r w:rsidR="00561869" w:rsidRPr="00391CED">
              <w:rPr>
                <w:rFonts w:ascii="Times New Roman" w:hAnsi="Times New Roman" w:cs="Times New Roman"/>
                <w:color w:val="000000" w:themeColor="text1"/>
                <w:spacing w:val="-2"/>
                <w:lang w:eastAsia="ru-RU"/>
              </w:rPr>
              <w:t>Ltd</w:t>
            </w:r>
            <w:proofErr w:type="spellEnd"/>
            <w:r w:rsidR="00561869" w:rsidRPr="00391CED">
              <w:rPr>
                <w:rFonts w:ascii="Times New Roman" w:hAnsi="Times New Roman" w:cs="Times New Roman"/>
                <w:color w:val="000000" w:themeColor="text1"/>
                <w:spacing w:val="-2"/>
                <w:lang w:eastAsia="ru-RU"/>
              </w:rPr>
              <w:t>.», Соединенное Королевство Великобритании и Северной Ирландии.</w:t>
            </w:r>
          </w:p>
          <w:p w:rsidR="00132E4B" w:rsidRPr="00391CED" w:rsidRDefault="00132E4B" w:rsidP="00A400C0">
            <w:pPr>
              <w:widowControl w:val="0"/>
              <w:tabs>
                <w:tab w:val="left" w:pos="-142"/>
              </w:tabs>
              <w:adjustRightInd w:val="0"/>
              <w:spacing w:after="0" w:line="240" w:lineRule="exact"/>
              <w:jc w:val="both"/>
              <w:textAlignment w:val="baseline"/>
              <w:rPr>
                <w:rFonts w:ascii="Times New Roman" w:hAnsi="Times New Roman" w:cs="Times New Roman"/>
                <w:color w:val="000000" w:themeColor="text1"/>
                <w:spacing w:val="-2"/>
                <w:lang w:eastAsia="ru-RU"/>
              </w:rPr>
            </w:pPr>
            <w:r w:rsidRPr="00391CED">
              <w:rPr>
                <w:rFonts w:ascii="Times New Roman" w:hAnsi="Times New Roman" w:cs="Times New Roman"/>
                <w:color w:val="000000" w:themeColor="text1"/>
                <w:spacing w:val="-2"/>
                <w:lang w:eastAsia="ru-RU"/>
              </w:rPr>
              <w:t>- «Товар» – предлагаемый Участникам для приобретения в соответствии с условиями Контракта объем нефтепродукта;</w:t>
            </w:r>
          </w:p>
          <w:p w:rsidR="00132E4B" w:rsidRPr="00391CED" w:rsidRDefault="00132E4B" w:rsidP="00A400C0">
            <w:pPr>
              <w:widowControl w:val="0"/>
              <w:tabs>
                <w:tab w:val="left" w:pos="720"/>
              </w:tabs>
              <w:adjustRightInd w:val="0"/>
              <w:spacing w:after="0" w:line="240" w:lineRule="exact"/>
              <w:jc w:val="both"/>
              <w:textAlignment w:val="baseline"/>
              <w:rPr>
                <w:rFonts w:ascii="Times New Roman" w:hAnsi="Times New Roman" w:cs="Times New Roman"/>
                <w:color w:val="000000" w:themeColor="text1"/>
                <w:spacing w:val="-2"/>
                <w:lang w:eastAsia="ru-RU"/>
              </w:rPr>
            </w:pPr>
            <w:r w:rsidRPr="00391CED">
              <w:rPr>
                <w:rFonts w:ascii="Times New Roman" w:hAnsi="Times New Roman" w:cs="Times New Roman"/>
                <w:color w:val="000000" w:themeColor="text1"/>
                <w:spacing w:val="-2"/>
                <w:lang w:eastAsia="ru-RU"/>
              </w:rPr>
              <w:t>- «Участник» – юридическое / физическое лицо, представившее коммерческое предложение и допущенное Организатором Конкурса к участию в нем;</w:t>
            </w:r>
          </w:p>
          <w:p w:rsidR="00132E4B" w:rsidRPr="00391CED" w:rsidRDefault="00132E4B" w:rsidP="00A400C0">
            <w:pPr>
              <w:widowControl w:val="0"/>
              <w:tabs>
                <w:tab w:val="left" w:pos="720"/>
              </w:tabs>
              <w:adjustRightInd w:val="0"/>
              <w:spacing w:after="0" w:line="240" w:lineRule="exact"/>
              <w:jc w:val="both"/>
              <w:textAlignment w:val="baseline"/>
              <w:rPr>
                <w:rFonts w:ascii="Times New Roman" w:hAnsi="Times New Roman" w:cs="Times New Roman"/>
                <w:color w:val="000000" w:themeColor="text1"/>
                <w:spacing w:val="-2"/>
                <w:lang w:eastAsia="ru-RU"/>
              </w:rPr>
            </w:pPr>
            <w:r w:rsidRPr="00391CED">
              <w:rPr>
                <w:rFonts w:ascii="Times New Roman" w:hAnsi="Times New Roman" w:cs="Times New Roman"/>
                <w:color w:val="000000" w:themeColor="text1"/>
                <w:spacing w:val="-2"/>
                <w:lang w:eastAsia="ru-RU"/>
              </w:rPr>
              <w:t xml:space="preserve">- «Победитель» – участник (участники) Конкурса, представленное коммерческое предложение которого (которых) признано Организатором Конкурса в соответствии с условиями его проведения наиболее соответствующим критериям оценки. </w:t>
            </w:r>
          </w:p>
          <w:p w:rsidR="00067187" w:rsidRPr="00391CED" w:rsidRDefault="00067187" w:rsidP="00067187">
            <w:pPr>
              <w:widowControl w:val="0"/>
              <w:tabs>
                <w:tab w:val="left" w:pos="720"/>
              </w:tabs>
              <w:adjustRightInd w:val="0"/>
              <w:spacing w:after="0" w:line="240" w:lineRule="exact"/>
              <w:jc w:val="both"/>
              <w:textAlignment w:val="baseline"/>
              <w:rPr>
                <w:rFonts w:ascii="Times New Roman" w:hAnsi="Times New Roman" w:cs="Times New Roman"/>
                <w:color w:val="000000" w:themeColor="text1"/>
                <w:spacing w:val="-2"/>
                <w:lang w:eastAsia="ru-RU"/>
              </w:rPr>
            </w:pPr>
            <w:r w:rsidRPr="00391CED">
              <w:rPr>
                <w:rFonts w:ascii="Times New Roman" w:hAnsi="Times New Roman" w:cs="Times New Roman"/>
                <w:color w:val="000000" w:themeColor="text1"/>
                <w:spacing w:val="-2"/>
                <w:lang w:eastAsia="ru-RU"/>
              </w:rPr>
              <w:t>- «Условия» - условия</w:t>
            </w:r>
            <w:r w:rsidRPr="00391CED">
              <w:rPr>
                <w:rFonts w:ascii="Times New Roman" w:eastAsia="Times New Roman" w:hAnsi="Times New Roman" w:cs="Times New Roman"/>
                <w:color w:val="000000" w:themeColor="text1"/>
                <w:lang w:eastAsia="ru-RU"/>
              </w:rPr>
              <w:t xml:space="preserve"> проведения конкурса коммерческих предложений</w:t>
            </w:r>
            <w:r w:rsidRPr="00391CED">
              <w:rPr>
                <w:rFonts w:ascii="Times New Roman" w:hAnsi="Times New Roman" w:cs="Times New Roman"/>
                <w:color w:val="000000" w:themeColor="text1"/>
                <w:spacing w:val="-2"/>
                <w:lang w:eastAsia="ru-RU"/>
              </w:rPr>
              <w:t xml:space="preserve">, размещенных на </w:t>
            </w:r>
            <w:proofErr w:type="spellStart"/>
            <w:r w:rsidRPr="00391CED">
              <w:rPr>
                <w:rFonts w:ascii="Times New Roman" w:hAnsi="Times New Roman" w:cs="Times New Roman"/>
                <w:color w:val="000000" w:themeColor="text1"/>
                <w:lang w:eastAsia="ru-RU"/>
              </w:rPr>
              <w:t>web</w:t>
            </w:r>
            <w:proofErr w:type="spellEnd"/>
            <w:r w:rsidRPr="00391CED">
              <w:rPr>
                <w:rFonts w:ascii="Times New Roman" w:hAnsi="Times New Roman" w:cs="Times New Roman"/>
                <w:color w:val="000000" w:themeColor="text1"/>
                <w:lang w:eastAsia="ru-RU"/>
              </w:rPr>
              <w:t xml:space="preserve">-сайте </w:t>
            </w:r>
            <w:r w:rsidR="00A415D0">
              <w:rPr>
                <w:rFonts w:ascii="Times New Roman" w:hAnsi="Times New Roman" w:cs="Times New Roman"/>
                <w:color w:val="0000FF"/>
                <w:u w:val="single"/>
                <w:lang w:val="en-US" w:eastAsia="ru-RU"/>
              </w:rPr>
              <w:fldChar w:fldCharType="begin"/>
            </w:r>
            <w:r w:rsidR="00A415D0" w:rsidRPr="00A415D0">
              <w:rPr>
                <w:rFonts w:ascii="Times New Roman" w:hAnsi="Times New Roman" w:cs="Times New Roman"/>
                <w:color w:val="0000FF"/>
                <w:u w:val="single"/>
                <w:lang w:eastAsia="ru-RU"/>
                <w:rPrChange w:id="6" w:author="Автор" w:date="2018-12-13T12:02:00Z">
                  <w:rPr>
                    <w:rFonts w:ascii="Times New Roman" w:hAnsi="Times New Roman" w:cs="Times New Roman"/>
                    <w:color w:val="0000FF"/>
                    <w:u w:val="single"/>
                    <w:lang w:val="en-US" w:eastAsia="ru-RU"/>
                  </w:rPr>
                </w:rPrChange>
              </w:rPr>
              <w:instrText xml:space="preserve"> </w:instrText>
            </w:r>
            <w:r w:rsidR="00A415D0">
              <w:rPr>
                <w:rFonts w:ascii="Times New Roman" w:hAnsi="Times New Roman" w:cs="Times New Roman"/>
                <w:color w:val="0000FF"/>
                <w:u w:val="single"/>
                <w:lang w:val="en-US" w:eastAsia="ru-RU"/>
              </w:rPr>
              <w:instrText>HYPERLINK</w:instrText>
            </w:r>
            <w:r w:rsidR="00A415D0" w:rsidRPr="00A415D0">
              <w:rPr>
                <w:rFonts w:ascii="Times New Roman" w:hAnsi="Times New Roman" w:cs="Times New Roman"/>
                <w:color w:val="0000FF"/>
                <w:u w:val="single"/>
                <w:lang w:eastAsia="ru-RU"/>
                <w:rPrChange w:id="7" w:author="Автор" w:date="2018-12-13T12:02:00Z">
                  <w:rPr>
                    <w:rFonts w:ascii="Times New Roman" w:hAnsi="Times New Roman" w:cs="Times New Roman"/>
                    <w:color w:val="0000FF"/>
                    <w:u w:val="single"/>
                    <w:lang w:val="en-US" w:eastAsia="ru-RU"/>
                  </w:rPr>
                </w:rPrChange>
              </w:rPr>
              <w:instrText xml:space="preserve"> "</w:instrText>
            </w:r>
            <w:r w:rsidR="00A415D0">
              <w:rPr>
                <w:rFonts w:ascii="Times New Roman" w:hAnsi="Times New Roman" w:cs="Times New Roman"/>
                <w:color w:val="0000FF"/>
                <w:u w:val="single"/>
                <w:lang w:val="en-US" w:eastAsia="ru-RU"/>
              </w:rPr>
              <w:instrText>http</w:instrText>
            </w:r>
            <w:r w:rsidR="00A415D0" w:rsidRPr="00A415D0">
              <w:rPr>
                <w:rFonts w:ascii="Times New Roman" w:hAnsi="Times New Roman" w:cs="Times New Roman"/>
                <w:color w:val="0000FF"/>
                <w:u w:val="single"/>
                <w:lang w:eastAsia="ru-RU"/>
                <w:rPrChange w:id="8" w:author="Автор" w:date="2018-12-13T12:02:00Z">
                  <w:rPr>
                    <w:rFonts w:ascii="Times New Roman" w:hAnsi="Times New Roman" w:cs="Times New Roman"/>
                    <w:color w:val="0000FF"/>
                    <w:u w:val="single"/>
                    <w:lang w:val="en-US" w:eastAsia="ru-RU"/>
                  </w:rPr>
                </w:rPrChange>
              </w:rPr>
              <w:instrText>://</w:instrText>
            </w:r>
            <w:r w:rsidR="00A415D0">
              <w:rPr>
                <w:rFonts w:ascii="Times New Roman" w:hAnsi="Times New Roman" w:cs="Times New Roman"/>
                <w:color w:val="0000FF"/>
                <w:u w:val="single"/>
                <w:lang w:val="en-US" w:eastAsia="ru-RU"/>
              </w:rPr>
              <w:instrText>www</w:instrText>
            </w:r>
            <w:r w:rsidR="00A415D0" w:rsidRPr="00A415D0">
              <w:rPr>
                <w:rFonts w:ascii="Times New Roman" w:hAnsi="Times New Roman" w:cs="Times New Roman"/>
                <w:color w:val="0000FF"/>
                <w:u w:val="single"/>
                <w:lang w:eastAsia="ru-RU"/>
                <w:rPrChange w:id="9" w:author="Автор" w:date="2018-12-13T12:02:00Z">
                  <w:rPr>
                    <w:rFonts w:ascii="Times New Roman" w:hAnsi="Times New Roman" w:cs="Times New Roman"/>
                    <w:color w:val="0000FF"/>
                    <w:u w:val="single"/>
                    <w:lang w:val="en-US" w:eastAsia="ru-RU"/>
                  </w:rPr>
                </w:rPrChange>
              </w:rPr>
              <w:instrText>.</w:instrText>
            </w:r>
            <w:r w:rsidR="00A415D0">
              <w:rPr>
                <w:rFonts w:ascii="Times New Roman" w:hAnsi="Times New Roman" w:cs="Times New Roman"/>
                <w:color w:val="0000FF"/>
                <w:u w:val="single"/>
                <w:lang w:val="en-US" w:eastAsia="ru-RU"/>
              </w:rPr>
              <w:instrText>bnk</w:instrText>
            </w:r>
            <w:r w:rsidR="00A415D0" w:rsidRPr="00A415D0">
              <w:rPr>
                <w:rFonts w:ascii="Times New Roman" w:hAnsi="Times New Roman" w:cs="Times New Roman"/>
                <w:color w:val="0000FF"/>
                <w:u w:val="single"/>
                <w:lang w:eastAsia="ru-RU"/>
                <w:rPrChange w:id="10" w:author="Автор" w:date="2018-12-13T12:02:00Z">
                  <w:rPr>
                    <w:rFonts w:ascii="Times New Roman" w:hAnsi="Times New Roman" w:cs="Times New Roman"/>
                    <w:color w:val="0000FF"/>
                    <w:u w:val="single"/>
                    <w:lang w:val="en-US" w:eastAsia="ru-RU"/>
                  </w:rPr>
                </w:rPrChange>
              </w:rPr>
              <w:instrText>.</w:instrText>
            </w:r>
            <w:r w:rsidR="00A415D0">
              <w:rPr>
                <w:rFonts w:ascii="Times New Roman" w:hAnsi="Times New Roman" w:cs="Times New Roman"/>
                <w:color w:val="0000FF"/>
                <w:u w:val="single"/>
                <w:lang w:val="en-US" w:eastAsia="ru-RU"/>
              </w:rPr>
              <w:instrText>by</w:instrText>
            </w:r>
            <w:r w:rsidR="00A415D0" w:rsidRPr="00A415D0">
              <w:rPr>
                <w:rFonts w:ascii="Times New Roman" w:hAnsi="Times New Roman" w:cs="Times New Roman"/>
                <w:color w:val="0000FF"/>
                <w:u w:val="single"/>
                <w:lang w:eastAsia="ru-RU"/>
                <w:rPrChange w:id="11" w:author="Автор" w:date="2018-12-13T12:02:00Z">
                  <w:rPr>
                    <w:rFonts w:ascii="Times New Roman" w:hAnsi="Times New Roman" w:cs="Times New Roman"/>
                    <w:color w:val="0000FF"/>
                    <w:u w:val="single"/>
                    <w:lang w:val="en-US" w:eastAsia="ru-RU"/>
                  </w:rPr>
                </w:rPrChange>
              </w:rPr>
              <w:instrText xml:space="preserve">" </w:instrText>
            </w:r>
            <w:r w:rsidR="00A415D0">
              <w:rPr>
                <w:rFonts w:ascii="Times New Roman" w:hAnsi="Times New Roman" w:cs="Times New Roman"/>
                <w:color w:val="0000FF"/>
                <w:u w:val="single"/>
                <w:lang w:val="en-US" w:eastAsia="ru-RU"/>
              </w:rPr>
              <w:fldChar w:fldCharType="separate"/>
            </w:r>
            <w:r w:rsidRPr="00391CED">
              <w:rPr>
                <w:rFonts w:ascii="Times New Roman" w:hAnsi="Times New Roman" w:cs="Times New Roman"/>
                <w:color w:val="0000FF"/>
                <w:u w:val="single"/>
                <w:lang w:val="en-US" w:eastAsia="ru-RU"/>
              </w:rPr>
              <w:t>www</w:t>
            </w:r>
            <w:r w:rsidRPr="00391CED">
              <w:rPr>
                <w:rFonts w:ascii="Times New Roman" w:hAnsi="Times New Roman" w:cs="Times New Roman"/>
                <w:color w:val="0000FF"/>
                <w:u w:val="single"/>
                <w:lang w:eastAsia="ru-RU"/>
              </w:rPr>
              <w:t>.</w:t>
            </w:r>
            <w:proofErr w:type="spellStart"/>
            <w:r w:rsidRPr="00391CED">
              <w:rPr>
                <w:rFonts w:ascii="Times New Roman" w:hAnsi="Times New Roman" w:cs="Times New Roman"/>
                <w:color w:val="0000FF"/>
                <w:u w:val="single"/>
                <w:lang w:val="en-US" w:eastAsia="ru-RU"/>
              </w:rPr>
              <w:t>bnk</w:t>
            </w:r>
            <w:proofErr w:type="spellEnd"/>
            <w:r w:rsidRPr="00391CED">
              <w:rPr>
                <w:rFonts w:ascii="Times New Roman" w:hAnsi="Times New Roman" w:cs="Times New Roman"/>
                <w:color w:val="0000FF"/>
                <w:u w:val="single"/>
                <w:lang w:eastAsia="ru-RU"/>
              </w:rPr>
              <w:t>.</w:t>
            </w:r>
            <w:r w:rsidRPr="00391CED">
              <w:rPr>
                <w:rFonts w:ascii="Times New Roman" w:hAnsi="Times New Roman" w:cs="Times New Roman"/>
                <w:color w:val="0000FF"/>
                <w:u w:val="single"/>
                <w:lang w:val="en-US" w:eastAsia="ru-RU"/>
              </w:rPr>
              <w:t>by</w:t>
            </w:r>
            <w:r w:rsidR="00A415D0">
              <w:rPr>
                <w:rFonts w:ascii="Times New Roman" w:hAnsi="Times New Roman" w:cs="Times New Roman"/>
                <w:color w:val="0000FF"/>
                <w:u w:val="single"/>
                <w:lang w:val="en-US" w:eastAsia="ru-RU"/>
              </w:rPr>
              <w:fldChar w:fldCharType="end"/>
            </w:r>
            <w:r w:rsidRPr="00391CED">
              <w:rPr>
                <w:rFonts w:ascii="Times New Roman" w:hAnsi="Times New Roman" w:cs="Times New Roman"/>
                <w:color w:val="0000FF"/>
                <w:u w:val="single"/>
                <w:lang w:eastAsia="ru-RU"/>
              </w:rPr>
              <w:t>.</w:t>
            </w:r>
          </w:p>
          <w:p w:rsidR="001C410D" w:rsidRDefault="00067187" w:rsidP="001C410D">
            <w:pPr>
              <w:spacing w:after="0" w:line="240" w:lineRule="exact"/>
              <w:ind w:right="45"/>
              <w:jc w:val="both"/>
              <w:rPr>
                <w:rFonts w:ascii="Times New Roman" w:hAnsi="Times New Roman" w:cs="Times New Roman"/>
                <w:color w:val="000000" w:themeColor="text1"/>
                <w:spacing w:val="-2"/>
                <w:lang w:eastAsia="ru-RU"/>
              </w:rPr>
            </w:pPr>
            <w:r w:rsidRPr="00391CED">
              <w:rPr>
                <w:rFonts w:ascii="Times New Roman" w:hAnsi="Times New Roman" w:cs="Times New Roman"/>
                <w:color w:val="000000" w:themeColor="text1"/>
                <w:spacing w:val="-2"/>
                <w:lang w:eastAsia="ru-RU"/>
              </w:rPr>
              <w:t xml:space="preserve">2.2. Предметом подлежащего заключению с </w:t>
            </w:r>
            <w:r w:rsidRPr="007859AC">
              <w:rPr>
                <w:rFonts w:ascii="Times New Roman" w:hAnsi="Times New Roman" w:cs="Times New Roman"/>
                <w:color w:val="000000" w:themeColor="text1"/>
                <w:spacing w:val="-2"/>
                <w:lang w:eastAsia="ru-RU"/>
              </w:rPr>
              <w:t xml:space="preserve">Победителем Контракта является приобретение им в собственность и поставка Продавцом нефтепродуктов производства </w:t>
            </w:r>
            <w:r w:rsidR="001C410D">
              <w:rPr>
                <w:rFonts w:ascii="Times New Roman" w:hAnsi="Times New Roman" w:cs="Times New Roman"/>
                <w:color w:val="000000" w:themeColor="text1"/>
                <w:spacing w:val="-2"/>
                <w:lang w:eastAsia="ru-RU"/>
              </w:rPr>
              <w:t>ОАО «</w:t>
            </w:r>
            <w:proofErr w:type="spellStart"/>
            <w:r w:rsidR="001C410D">
              <w:rPr>
                <w:rFonts w:ascii="Times New Roman" w:hAnsi="Times New Roman" w:cs="Times New Roman"/>
                <w:color w:val="000000" w:themeColor="text1"/>
                <w:spacing w:val="-2"/>
                <w:lang w:eastAsia="ru-RU"/>
              </w:rPr>
              <w:t>Нафтан</w:t>
            </w:r>
            <w:proofErr w:type="spellEnd"/>
            <w:r w:rsidR="001C410D">
              <w:rPr>
                <w:rFonts w:ascii="Times New Roman" w:hAnsi="Times New Roman" w:cs="Times New Roman"/>
                <w:color w:val="000000" w:themeColor="text1"/>
                <w:spacing w:val="-2"/>
                <w:lang w:eastAsia="ru-RU"/>
              </w:rPr>
              <w:t>»:</w:t>
            </w:r>
          </w:p>
          <w:p w:rsidR="001C410D" w:rsidRDefault="001C410D" w:rsidP="001C410D">
            <w:pPr>
              <w:spacing w:after="0" w:line="240" w:lineRule="exact"/>
              <w:ind w:right="45"/>
              <w:jc w:val="both"/>
              <w:rPr>
                <w:rFonts w:ascii="Times New Roman" w:hAnsi="Times New Roman" w:cs="Times New Roman"/>
                <w:color w:val="000000" w:themeColor="text1"/>
                <w:spacing w:val="-2"/>
                <w:lang w:eastAsia="ru-RU"/>
              </w:rPr>
            </w:pPr>
          </w:p>
          <w:p w:rsidR="001C410D" w:rsidRDefault="001C410D" w:rsidP="001C410D">
            <w:pPr>
              <w:spacing w:after="0" w:line="240" w:lineRule="auto"/>
              <w:ind w:right="-108"/>
              <w:jc w:val="both"/>
              <w:rPr>
                <w:rFonts w:ascii="Times New Roman" w:hAnsi="Times New Roman" w:cs="Times New Roman"/>
                <w:b/>
              </w:rPr>
            </w:pPr>
            <w:r>
              <w:rPr>
                <w:rFonts w:ascii="Times New Roman" w:hAnsi="Times New Roman" w:cs="Times New Roman"/>
                <w:b/>
              </w:rPr>
              <w:t xml:space="preserve">Масло базовое </w:t>
            </w:r>
            <w:r>
              <w:rPr>
                <w:rFonts w:ascii="Times New Roman" w:hAnsi="Times New Roman" w:cs="Times New Roman"/>
                <w:b/>
                <w:lang w:val="en-US"/>
              </w:rPr>
              <w:t>SN</w:t>
            </w:r>
            <w:r>
              <w:rPr>
                <w:rFonts w:ascii="Times New Roman" w:hAnsi="Times New Roman" w:cs="Times New Roman"/>
                <w:b/>
              </w:rPr>
              <w:t>-150</w:t>
            </w:r>
          </w:p>
          <w:p w:rsidR="001C410D" w:rsidRDefault="001C410D" w:rsidP="001C410D">
            <w:pPr>
              <w:spacing w:after="0" w:line="240" w:lineRule="auto"/>
              <w:ind w:right="-108"/>
              <w:jc w:val="both"/>
              <w:rPr>
                <w:rFonts w:ascii="Times New Roman" w:eastAsia="Times New Roman" w:hAnsi="Times New Roman" w:cs="Times New Roman"/>
                <w:b/>
                <w:lang w:eastAsia="ru-RU"/>
              </w:rPr>
            </w:pPr>
            <w:r>
              <w:rPr>
                <w:rFonts w:ascii="Times New Roman" w:hAnsi="Times New Roman" w:cs="Times New Roman"/>
              </w:rPr>
              <w:t>4 000 т ежемесячно (+/-10% опцион Продавца) всего до 28 000 т (+/-10% опцион Продавца).</w:t>
            </w:r>
            <w:r>
              <w:rPr>
                <w:rFonts w:ascii="Times New Roman" w:eastAsia="Times New Roman" w:hAnsi="Times New Roman" w:cs="Times New Roman"/>
                <w:b/>
                <w:lang w:eastAsia="ru-RU"/>
              </w:rPr>
              <w:t xml:space="preserve"> </w:t>
            </w:r>
          </w:p>
          <w:p w:rsidR="001C410D" w:rsidRDefault="001C410D" w:rsidP="001C410D">
            <w:pPr>
              <w:spacing w:after="0" w:line="240" w:lineRule="auto"/>
              <w:ind w:right="34"/>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Базисы поставки:</w:t>
            </w:r>
          </w:p>
          <w:p w:rsidR="001C410D" w:rsidRDefault="001C410D" w:rsidP="001C410D">
            <w:pPr>
              <w:spacing w:after="0" w:line="240" w:lineRule="auto"/>
              <w:ind w:firstLine="33"/>
              <w:jc w:val="both"/>
              <w:rPr>
                <w:rFonts w:ascii="Times New Roman" w:hAnsi="Times New Roman" w:cs="Times New Roman"/>
              </w:rPr>
            </w:pPr>
            <w:r>
              <w:rPr>
                <w:rFonts w:ascii="Times New Roman" w:eastAsia="Times New Roman" w:hAnsi="Times New Roman" w:cs="Times New Roman"/>
                <w:b/>
                <w:color w:val="0000FF"/>
                <w:lang w:val="en-US"/>
              </w:rPr>
              <w:t>DAP</w:t>
            </w:r>
            <w:r>
              <w:rPr>
                <w:rFonts w:ascii="Times New Roman" w:eastAsia="Times New Roman" w:hAnsi="Times New Roman" w:cs="Times New Roman"/>
                <w:b/>
                <w:color w:val="0000FF"/>
              </w:rPr>
              <w:t xml:space="preserve"> граница Республики Беларусь </w:t>
            </w:r>
            <w:r>
              <w:rPr>
                <w:rFonts w:ascii="Times New Roman" w:hAnsi="Times New Roman" w:cs="Times New Roman"/>
              </w:rPr>
              <w:t>(для поставок на внутренние рынки Литвы, Латвии, Эстонии, Польши);</w:t>
            </w:r>
          </w:p>
          <w:p w:rsidR="001C410D" w:rsidRDefault="001C410D" w:rsidP="001C410D">
            <w:pPr>
              <w:spacing w:after="0"/>
              <w:jc w:val="both"/>
              <w:rPr>
                <w:rFonts w:ascii="Times New Roman" w:eastAsia="Times New Roman" w:hAnsi="Times New Roman" w:cs="Times New Roman"/>
                <w:b/>
                <w:color w:val="000000" w:themeColor="text1"/>
                <w:u w:val="single"/>
              </w:rPr>
            </w:pPr>
            <w:r>
              <w:rPr>
                <w:rFonts w:ascii="Times New Roman" w:eastAsia="Times New Roman" w:hAnsi="Times New Roman" w:cs="Times New Roman"/>
                <w:b/>
                <w:color w:val="0000FF"/>
              </w:rPr>
              <w:t>FOB порт Рига, Латвия, т</w:t>
            </w:r>
            <w:r>
              <w:rPr>
                <w:rFonts w:ascii="Times New Roman" w:eastAsia="Times New Roman" w:hAnsi="Times New Roman" w:cs="Times New Roman"/>
                <w:b/>
                <w:color w:val="000000" w:themeColor="text1"/>
              </w:rPr>
              <w:t>ерминал SIA «OVI»</w:t>
            </w:r>
            <w:r>
              <w:rPr>
                <w:rFonts w:ascii="Times New Roman" w:eastAsia="Times New Roman" w:hAnsi="Times New Roman" w:cs="Times New Roman"/>
                <w:b/>
                <w:color w:val="0000FF"/>
              </w:rPr>
              <w:t xml:space="preserve">, </w:t>
            </w:r>
            <w:r>
              <w:rPr>
                <w:rFonts w:ascii="Times New Roman" w:eastAsia="Times New Roman" w:hAnsi="Times New Roman" w:cs="Times New Roman"/>
                <w:color w:val="000000" w:themeColor="text1"/>
              </w:rPr>
              <w:t>максимальная осадка судна – 9,0 м, сегрегированное хранение,</w:t>
            </w:r>
            <w:r>
              <w:rPr>
                <w:rFonts w:ascii="Times New Roman" w:eastAsia="Times New Roman" w:hAnsi="Times New Roman" w:cs="Times New Roman"/>
                <w:b/>
                <w:color w:val="000000" w:themeColor="text1"/>
              </w:rPr>
              <w:t xml:space="preserve"> </w:t>
            </w:r>
            <w:r>
              <w:rPr>
                <w:rFonts w:ascii="Times New Roman" w:eastAsia="Times New Roman" w:hAnsi="Times New Roman" w:cs="Times New Roman"/>
                <w:color w:val="000000" w:themeColor="text1"/>
              </w:rPr>
              <w:t>неделимая танкерная партии 4 000 т.+/- 10%;</w:t>
            </w:r>
          </w:p>
          <w:p w:rsidR="001C410D" w:rsidRDefault="001C410D" w:rsidP="001C410D">
            <w:pPr>
              <w:spacing w:after="0"/>
              <w:jc w:val="both"/>
              <w:rPr>
                <w:rFonts w:ascii="Times New Roman" w:eastAsia="Times New Roman" w:hAnsi="Times New Roman" w:cs="Times New Roman"/>
                <w:color w:val="000000" w:themeColor="text1"/>
              </w:rPr>
            </w:pPr>
            <w:r>
              <w:rPr>
                <w:rFonts w:ascii="Times New Roman" w:eastAsia="Times New Roman" w:hAnsi="Times New Roman" w:cs="Times New Roman"/>
                <w:b/>
                <w:color w:val="0000FF"/>
              </w:rPr>
              <w:t xml:space="preserve">FOB порт Рига, Латвия, </w:t>
            </w:r>
            <w:r>
              <w:rPr>
                <w:rFonts w:ascii="Times New Roman" w:eastAsia="Times New Roman" w:hAnsi="Times New Roman" w:cs="Times New Roman"/>
                <w:b/>
                <w:color w:val="000000" w:themeColor="text1"/>
              </w:rPr>
              <w:t>терминал SIA «</w:t>
            </w:r>
            <w:proofErr w:type="spellStart"/>
            <w:r>
              <w:rPr>
                <w:rFonts w:ascii="Times New Roman" w:eastAsia="Times New Roman" w:hAnsi="Times New Roman" w:cs="Times New Roman"/>
                <w:b/>
                <w:color w:val="000000" w:themeColor="text1"/>
              </w:rPr>
              <w:t>Pars</w:t>
            </w:r>
            <w:proofErr w:type="spellEnd"/>
            <w:r>
              <w:rPr>
                <w:rFonts w:ascii="Times New Roman" w:eastAsia="Times New Roman" w:hAnsi="Times New Roman" w:cs="Times New Roman"/>
                <w:b/>
                <w:color w:val="000000" w:themeColor="text1"/>
              </w:rPr>
              <w:t xml:space="preserve"> </w:t>
            </w:r>
            <w:proofErr w:type="spellStart"/>
            <w:r>
              <w:rPr>
                <w:rFonts w:ascii="Times New Roman" w:eastAsia="Times New Roman" w:hAnsi="Times New Roman" w:cs="Times New Roman"/>
                <w:b/>
                <w:color w:val="000000" w:themeColor="text1"/>
              </w:rPr>
              <w:t>Terminals</w:t>
            </w:r>
            <w:proofErr w:type="spellEnd"/>
            <w:r>
              <w:rPr>
                <w:rFonts w:ascii="Times New Roman" w:eastAsia="Times New Roman" w:hAnsi="Times New Roman" w:cs="Times New Roman"/>
                <w:b/>
                <w:color w:val="000000" w:themeColor="text1"/>
              </w:rPr>
              <w:t>»</w:t>
            </w:r>
            <w:r>
              <w:rPr>
                <w:rFonts w:ascii="Times New Roman" w:eastAsia="Times New Roman" w:hAnsi="Times New Roman" w:cs="Times New Roman"/>
                <w:b/>
                <w:color w:val="0000FF"/>
              </w:rPr>
              <w:t xml:space="preserve">, </w:t>
            </w:r>
            <w:r>
              <w:rPr>
                <w:rFonts w:ascii="Times New Roman" w:eastAsia="Times New Roman" w:hAnsi="Times New Roman" w:cs="Times New Roman"/>
                <w:color w:val="000000" w:themeColor="text1"/>
              </w:rPr>
              <w:t>максимальная осадка судна – 9,0 м, сегрегированное хранение, неделимая танкерная партии 4 000 т +/- 10%</w:t>
            </w:r>
          </w:p>
          <w:p w:rsidR="001C410D" w:rsidRDefault="001C410D" w:rsidP="001C410D">
            <w:pPr>
              <w:spacing w:after="0" w:line="240" w:lineRule="exact"/>
              <w:ind w:left="-2" w:right="34"/>
              <w:jc w:val="both"/>
              <w:rPr>
                <w:rFonts w:ascii="Times New Roman" w:hAnsi="Times New Roman" w:cs="Times New Roman"/>
              </w:rPr>
            </w:pPr>
            <w:r>
              <w:rPr>
                <w:rFonts w:ascii="Times New Roman" w:hAnsi="Times New Roman" w:cs="Times New Roman"/>
                <w:b/>
                <w:color w:val="000000" w:themeColor="text1"/>
                <w:spacing w:val="-2"/>
                <w:lang w:eastAsia="ru-RU"/>
              </w:rPr>
              <w:t>Срок поставки:</w:t>
            </w:r>
            <w:r>
              <w:rPr>
                <w:rFonts w:ascii="Times New Roman" w:hAnsi="Times New Roman" w:cs="Times New Roman"/>
                <w:color w:val="000000" w:themeColor="text1"/>
                <w:spacing w:val="-2"/>
                <w:lang w:eastAsia="ru-RU"/>
              </w:rPr>
              <w:t xml:space="preserve"> январь – июль 2019 г.</w:t>
            </w:r>
          </w:p>
          <w:p w:rsidR="001C410D" w:rsidRDefault="001C410D" w:rsidP="001C410D">
            <w:pPr>
              <w:spacing w:after="0" w:line="240" w:lineRule="exact"/>
              <w:ind w:left="-2" w:right="34"/>
              <w:jc w:val="both"/>
              <w:rPr>
                <w:rFonts w:ascii="Times New Roman" w:hAnsi="Times New Roman" w:cs="Times New Roman"/>
              </w:rPr>
            </w:pPr>
          </w:p>
          <w:p w:rsidR="001C410D" w:rsidRDefault="001C410D" w:rsidP="001C410D">
            <w:pPr>
              <w:spacing w:after="0" w:line="240" w:lineRule="auto"/>
              <w:ind w:right="-108"/>
              <w:jc w:val="both"/>
              <w:rPr>
                <w:rFonts w:ascii="Times New Roman" w:hAnsi="Times New Roman" w:cs="Times New Roman"/>
                <w:b/>
              </w:rPr>
            </w:pPr>
            <w:r>
              <w:rPr>
                <w:rFonts w:ascii="Times New Roman" w:hAnsi="Times New Roman" w:cs="Times New Roman"/>
                <w:b/>
              </w:rPr>
              <w:t xml:space="preserve">Масло базовое </w:t>
            </w:r>
            <w:r>
              <w:rPr>
                <w:rFonts w:ascii="Times New Roman" w:hAnsi="Times New Roman" w:cs="Times New Roman"/>
                <w:b/>
                <w:lang w:val="en-US"/>
              </w:rPr>
              <w:t>SN</w:t>
            </w:r>
            <w:r>
              <w:rPr>
                <w:rFonts w:ascii="Times New Roman" w:hAnsi="Times New Roman" w:cs="Times New Roman"/>
                <w:b/>
              </w:rPr>
              <w:t>-500</w:t>
            </w:r>
          </w:p>
          <w:p w:rsidR="001C410D" w:rsidRDefault="001C410D" w:rsidP="001C410D">
            <w:pPr>
              <w:spacing w:after="0" w:line="240" w:lineRule="auto"/>
              <w:ind w:right="-108"/>
              <w:jc w:val="both"/>
              <w:rPr>
                <w:rFonts w:ascii="Times New Roman" w:eastAsia="Times New Roman" w:hAnsi="Times New Roman" w:cs="Times New Roman"/>
                <w:b/>
                <w:lang w:eastAsia="ru-RU"/>
              </w:rPr>
            </w:pPr>
            <w:r>
              <w:rPr>
                <w:rFonts w:ascii="Times New Roman" w:hAnsi="Times New Roman" w:cs="Times New Roman"/>
              </w:rPr>
              <w:t>2 000 т ежемесячно (+/-10% опцион Продавца) всего до 14 000 т (+/-10% опцион Продавца)</w:t>
            </w:r>
            <w:r>
              <w:rPr>
                <w:rFonts w:ascii="Times New Roman" w:eastAsia="Times New Roman" w:hAnsi="Times New Roman" w:cs="Times New Roman"/>
                <w:b/>
                <w:lang w:eastAsia="ru-RU"/>
              </w:rPr>
              <w:t xml:space="preserve"> </w:t>
            </w:r>
          </w:p>
          <w:p w:rsidR="001C410D" w:rsidRDefault="001C410D" w:rsidP="001C410D">
            <w:pPr>
              <w:spacing w:after="0" w:line="240" w:lineRule="auto"/>
              <w:ind w:right="34"/>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Базисы поставки:</w:t>
            </w:r>
          </w:p>
          <w:p w:rsidR="001C410D" w:rsidRDefault="001C410D" w:rsidP="001C410D">
            <w:pPr>
              <w:spacing w:after="0" w:line="240" w:lineRule="auto"/>
              <w:ind w:firstLine="33"/>
              <w:jc w:val="both"/>
              <w:rPr>
                <w:rFonts w:ascii="Times New Roman" w:hAnsi="Times New Roman" w:cs="Times New Roman"/>
              </w:rPr>
            </w:pPr>
            <w:r>
              <w:rPr>
                <w:rFonts w:ascii="Times New Roman" w:eastAsia="Times New Roman" w:hAnsi="Times New Roman" w:cs="Times New Roman"/>
                <w:b/>
                <w:color w:val="0000FF"/>
                <w:lang w:val="en-US"/>
              </w:rPr>
              <w:t>DAP</w:t>
            </w:r>
            <w:r>
              <w:rPr>
                <w:rFonts w:ascii="Times New Roman" w:eastAsia="Times New Roman" w:hAnsi="Times New Roman" w:cs="Times New Roman"/>
                <w:b/>
                <w:color w:val="0000FF"/>
              </w:rPr>
              <w:t xml:space="preserve"> граница Республики Беларусь </w:t>
            </w:r>
            <w:r>
              <w:rPr>
                <w:rFonts w:ascii="Times New Roman" w:hAnsi="Times New Roman" w:cs="Times New Roman"/>
              </w:rPr>
              <w:t>(для поставок на внутренние рынки Литвы, Латвии, Эстонии, Польши);</w:t>
            </w:r>
          </w:p>
          <w:p w:rsidR="001C410D" w:rsidRDefault="001C410D" w:rsidP="001C410D">
            <w:pPr>
              <w:spacing w:after="0"/>
              <w:jc w:val="both"/>
              <w:rPr>
                <w:rFonts w:ascii="Times New Roman" w:eastAsia="Times New Roman" w:hAnsi="Times New Roman" w:cs="Times New Roman"/>
                <w:b/>
                <w:color w:val="000000" w:themeColor="text1"/>
                <w:u w:val="single"/>
              </w:rPr>
            </w:pPr>
            <w:r>
              <w:rPr>
                <w:rFonts w:ascii="Times New Roman" w:eastAsia="Times New Roman" w:hAnsi="Times New Roman" w:cs="Times New Roman"/>
                <w:b/>
                <w:color w:val="0000FF"/>
              </w:rPr>
              <w:t>FOB порт Рига, Латвия, т</w:t>
            </w:r>
            <w:r>
              <w:rPr>
                <w:rFonts w:ascii="Times New Roman" w:eastAsia="Times New Roman" w:hAnsi="Times New Roman" w:cs="Times New Roman"/>
                <w:b/>
                <w:color w:val="000000" w:themeColor="text1"/>
              </w:rPr>
              <w:t>ерминал SIA «OVI»</w:t>
            </w:r>
            <w:r>
              <w:rPr>
                <w:rFonts w:ascii="Times New Roman" w:eastAsia="Times New Roman" w:hAnsi="Times New Roman" w:cs="Times New Roman"/>
                <w:b/>
                <w:color w:val="0000FF"/>
              </w:rPr>
              <w:t xml:space="preserve">, </w:t>
            </w:r>
            <w:r>
              <w:rPr>
                <w:rFonts w:ascii="Times New Roman" w:eastAsia="Times New Roman" w:hAnsi="Times New Roman" w:cs="Times New Roman"/>
                <w:color w:val="000000" w:themeColor="text1"/>
              </w:rPr>
              <w:t>максимальная осадка судна – 9,0 м, сегрегированное хранение, неделимая танкерная партии 2 000 т +/- 10%;</w:t>
            </w:r>
          </w:p>
          <w:p w:rsidR="001C410D" w:rsidRDefault="001C410D" w:rsidP="001C410D">
            <w:pPr>
              <w:spacing w:after="0" w:line="240" w:lineRule="exact"/>
              <w:ind w:left="-2" w:right="34"/>
              <w:jc w:val="both"/>
              <w:rPr>
                <w:rFonts w:ascii="Times New Roman" w:hAnsi="Times New Roman" w:cs="Times New Roman"/>
                <w:b/>
                <w:color w:val="000000" w:themeColor="text1"/>
                <w:spacing w:val="-2"/>
                <w:lang w:eastAsia="ru-RU"/>
              </w:rPr>
            </w:pPr>
            <w:r>
              <w:rPr>
                <w:rFonts w:ascii="Times New Roman" w:eastAsia="Times New Roman" w:hAnsi="Times New Roman" w:cs="Times New Roman"/>
                <w:b/>
                <w:color w:val="0000FF"/>
              </w:rPr>
              <w:t xml:space="preserve">FOB порт Рига, Латвия, </w:t>
            </w:r>
            <w:r>
              <w:rPr>
                <w:rFonts w:ascii="Times New Roman" w:eastAsia="Times New Roman" w:hAnsi="Times New Roman" w:cs="Times New Roman"/>
                <w:b/>
                <w:color w:val="000000" w:themeColor="text1"/>
              </w:rPr>
              <w:t>терминал SIA «</w:t>
            </w:r>
            <w:proofErr w:type="spellStart"/>
            <w:r>
              <w:rPr>
                <w:rFonts w:ascii="Times New Roman" w:eastAsia="Times New Roman" w:hAnsi="Times New Roman" w:cs="Times New Roman"/>
                <w:b/>
                <w:color w:val="000000" w:themeColor="text1"/>
              </w:rPr>
              <w:t>Pars</w:t>
            </w:r>
            <w:proofErr w:type="spellEnd"/>
            <w:r>
              <w:rPr>
                <w:rFonts w:ascii="Times New Roman" w:eastAsia="Times New Roman" w:hAnsi="Times New Roman" w:cs="Times New Roman"/>
                <w:b/>
                <w:color w:val="000000" w:themeColor="text1"/>
              </w:rPr>
              <w:t xml:space="preserve"> </w:t>
            </w:r>
            <w:proofErr w:type="spellStart"/>
            <w:r>
              <w:rPr>
                <w:rFonts w:ascii="Times New Roman" w:eastAsia="Times New Roman" w:hAnsi="Times New Roman" w:cs="Times New Roman"/>
                <w:b/>
                <w:color w:val="000000" w:themeColor="text1"/>
              </w:rPr>
              <w:t>Terminals</w:t>
            </w:r>
            <w:proofErr w:type="spellEnd"/>
            <w:r>
              <w:rPr>
                <w:rFonts w:ascii="Times New Roman" w:eastAsia="Times New Roman" w:hAnsi="Times New Roman" w:cs="Times New Roman"/>
                <w:b/>
                <w:color w:val="000000" w:themeColor="text1"/>
              </w:rPr>
              <w:t>»</w:t>
            </w:r>
            <w:r>
              <w:rPr>
                <w:rFonts w:ascii="Times New Roman" w:eastAsia="Times New Roman" w:hAnsi="Times New Roman" w:cs="Times New Roman"/>
                <w:b/>
                <w:color w:val="0000FF"/>
              </w:rPr>
              <w:t xml:space="preserve">, </w:t>
            </w:r>
            <w:r>
              <w:rPr>
                <w:rFonts w:ascii="Times New Roman" w:eastAsia="Times New Roman" w:hAnsi="Times New Roman" w:cs="Times New Roman"/>
                <w:color w:val="000000" w:themeColor="text1"/>
              </w:rPr>
              <w:t xml:space="preserve">максимальная осадка судна – 9,0 м, </w:t>
            </w:r>
            <w:r w:rsidRPr="001C410D">
              <w:rPr>
                <w:rFonts w:ascii="Times New Roman" w:eastAsia="Times New Roman" w:hAnsi="Times New Roman" w:cs="Times New Roman"/>
                <w:color w:val="000000" w:themeColor="text1"/>
              </w:rPr>
              <w:t>сегрегированное хранение,</w:t>
            </w:r>
            <w:r>
              <w:rPr>
                <w:rFonts w:ascii="Times New Roman" w:eastAsia="Times New Roman" w:hAnsi="Times New Roman" w:cs="Times New Roman"/>
                <w:b/>
                <w:color w:val="000000" w:themeColor="text1"/>
              </w:rPr>
              <w:t xml:space="preserve"> </w:t>
            </w:r>
            <w:r>
              <w:rPr>
                <w:rFonts w:ascii="Times New Roman" w:eastAsia="Times New Roman" w:hAnsi="Times New Roman" w:cs="Times New Roman"/>
                <w:color w:val="000000" w:themeColor="text1"/>
              </w:rPr>
              <w:t>неделимая танкерная партии 2 000 т +/- 10%.</w:t>
            </w:r>
          </w:p>
          <w:p w:rsidR="001C410D" w:rsidRDefault="001C410D" w:rsidP="001C410D">
            <w:pPr>
              <w:spacing w:after="0" w:line="240" w:lineRule="exact"/>
              <w:ind w:left="-2" w:right="34"/>
              <w:jc w:val="both"/>
              <w:rPr>
                <w:rFonts w:ascii="Times New Roman" w:hAnsi="Times New Roman" w:cs="Times New Roman"/>
                <w:b/>
              </w:rPr>
            </w:pPr>
            <w:r>
              <w:rPr>
                <w:rFonts w:ascii="Times New Roman" w:hAnsi="Times New Roman" w:cs="Times New Roman"/>
                <w:b/>
                <w:color w:val="000000" w:themeColor="text1"/>
                <w:spacing w:val="-2"/>
                <w:lang w:eastAsia="ru-RU"/>
              </w:rPr>
              <w:t>Срок поставки:</w:t>
            </w:r>
            <w:r>
              <w:rPr>
                <w:rFonts w:ascii="Times New Roman" w:hAnsi="Times New Roman" w:cs="Times New Roman"/>
                <w:color w:val="000000" w:themeColor="text1"/>
                <w:spacing w:val="-2"/>
                <w:lang w:eastAsia="ru-RU"/>
              </w:rPr>
              <w:t xml:space="preserve"> январь – июль 2019 г.</w:t>
            </w:r>
          </w:p>
          <w:p w:rsidR="001C410D" w:rsidRDefault="001C410D" w:rsidP="001C410D">
            <w:pPr>
              <w:spacing w:after="0" w:line="240" w:lineRule="auto"/>
              <w:ind w:right="-108"/>
              <w:jc w:val="both"/>
              <w:rPr>
                <w:rFonts w:ascii="Times New Roman" w:hAnsi="Times New Roman" w:cs="Times New Roman"/>
                <w:b/>
              </w:rPr>
            </w:pPr>
          </w:p>
          <w:p w:rsidR="001534AF" w:rsidRDefault="001534AF" w:rsidP="001C410D">
            <w:pPr>
              <w:spacing w:after="0" w:line="240" w:lineRule="auto"/>
              <w:ind w:right="-108"/>
              <w:jc w:val="both"/>
              <w:rPr>
                <w:rFonts w:ascii="Times New Roman" w:hAnsi="Times New Roman" w:cs="Times New Roman"/>
                <w:b/>
              </w:rPr>
            </w:pPr>
          </w:p>
          <w:p w:rsidR="001534AF" w:rsidRDefault="001534AF" w:rsidP="001C410D">
            <w:pPr>
              <w:spacing w:after="0" w:line="240" w:lineRule="auto"/>
              <w:ind w:right="-108"/>
              <w:jc w:val="both"/>
              <w:rPr>
                <w:rFonts w:ascii="Times New Roman" w:hAnsi="Times New Roman" w:cs="Times New Roman"/>
                <w:b/>
              </w:rPr>
            </w:pPr>
          </w:p>
          <w:p w:rsidR="001C410D" w:rsidRDefault="001C410D" w:rsidP="001C410D">
            <w:pPr>
              <w:spacing w:after="0" w:line="240" w:lineRule="auto"/>
              <w:ind w:right="-108"/>
              <w:jc w:val="both"/>
              <w:rPr>
                <w:rFonts w:ascii="Times New Roman" w:hAnsi="Times New Roman" w:cs="Times New Roman"/>
                <w:b/>
              </w:rPr>
            </w:pPr>
            <w:r>
              <w:rPr>
                <w:rFonts w:ascii="Times New Roman" w:hAnsi="Times New Roman" w:cs="Times New Roman"/>
                <w:b/>
              </w:rPr>
              <w:t xml:space="preserve">Масло базовое </w:t>
            </w:r>
            <w:r>
              <w:rPr>
                <w:rFonts w:ascii="Times New Roman" w:hAnsi="Times New Roman" w:cs="Times New Roman"/>
                <w:b/>
                <w:lang w:val="en-US"/>
              </w:rPr>
              <w:t>SN</w:t>
            </w:r>
            <w:r>
              <w:rPr>
                <w:rFonts w:ascii="Times New Roman" w:hAnsi="Times New Roman" w:cs="Times New Roman"/>
                <w:b/>
              </w:rPr>
              <w:t>-1200/650/850</w:t>
            </w:r>
            <w:r>
              <w:rPr>
                <w:rFonts w:ascii="Times New Roman" w:hAnsi="Times New Roman" w:cs="Times New Roman"/>
              </w:rPr>
              <w:t xml:space="preserve"> (по выбору Покупателя).</w:t>
            </w:r>
          </w:p>
          <w:p w:rsidR="001C410D" w:rsidRDefault="001C410D" w:rsidP="001C410D">
            <w:pPr>
              <w:spacing w:after="0" w:line="240" w:lineRule="auto"/>
              <w:ind w:right="-108"/>
              <w:jc w:val="both"/>
              <w:rPr>
                <w:rFonts w:ascii="Times New Roman" w:eastAsia="Times New Roman" w:hAnsi="Times New Roman" w:cs="Times New Roman"/>
                <w:b/>
                <w:lang w:eastAsia="ru-RU"/>
              </w:rPr>
            </w:pPr>
            <w:r>
              <w:rPr>
                <w:rFonts w:ascii="Times New Roman" w:hAnsi="Times New Roman" w:cs="Times New Roman"/>
              </w:rPr>
              <w:t>до 1 000 т ежемесячно (+/-10% опцион Продавца) всего до 7 000 т (+/-10% опцион Продавца).</w:t>
            </w:r>
            <w:r>
              <w:rPr>
                <w:rFonts w:ascii="Times New Roman" w:eastAsia="Times New Roman" w:hAnsi="Times New Roman" w:cs="Times New Roman"/>
                <w:b/>
                <w:lang w:eastAsia="ru-RU"/>
              </w:rPr>
              <w:t xml:space="preserve"> </w:t>
            </w:r>
          </w:p>
          <w:p w:rsidR="001C410D" w:rsidRDefault="001C410D" w:rsidP="001C410D">
            <w:pPr>
              <w:spacing w:after="0" w:line="240" w:lineRule="auto"/>
              <w:ind w:right="34"/>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Базисы поставки:</w:t>
            </w:r>
          </w:p>
          <w:p w:rsidR="001C410D" w:rsidRDefault="001C410D" w:rsidP="001C410D">
            <w:pPr>
              <w:spacing w:after="0" w:line="240" w:lineRule="exact"/>
              <w:ind w:left="-2" w:right="34"/>
              <w:jc w:val="both"/>
              <w:rPr>
                <w:rFonts w:ascii="Times New Roman" w:hAnsi="Times New Roman" w:cs="Times New Roman"/>
              </w:rPr>
            </w:pPr>
            <w:r>
              <w:rPr>
                <w:rFonts w:ascii="Times New Roman" w:eastAsia="Times New Roman" w:hAnsi="Times New Roman" w:cs="Times New Roman"/>
                <w:b/>
                <w:color w:val="0000FF"/>
                <w:lang w:val="en-US"/>
              </w:rPr>
              <w:t>DAP</w:t>
            </w:r>
            <w:r>
              <w:rPr>
                <w:rFonts w:ascii="Times New Roman" w:eastAsia="Times New Roman" w:hAnsi="Times New Roman" w:cs="Times New Roman"/>
                <w:b/>
                <w:color w:val="0000FF"/>
              </w:rPr>
              <w:t xml:space="preserve"> граница Республики Беларусь </w:t>
            </w:r>
            <w:r>
              <w:rPr>
                <w:rFonts w:ascii="Times New Roman" w:hAnsi="Times New Roman" w:cs="Times New Roman"/>
              </w:rPr>
              <w:t>(для поставок на внутренние рынки Литвы, Латвии, Эстонии, Польши).</w:t>
            </w:r>
          </w:p>
          <w:p w:rsidR="001C410D" w:rsidRDefault="001C410D" w:rsidP="001C410D">
            <w:pPr>
              <w:spacing w:after="0" w:line="240" w:lineRule="auto"/>
              <w:ind w:firstLine="140"/>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Для поставок на базисе </w:t>
            </w:r>
            <w:r>
              <w:rPr>
                <w:rFonts w:ascii="Times New Roman" w:eastAsia="Times New Roman" w:hAnsi="Times New Roman" w:cs="Times New Roman"/>
                <w:lang w:val="en-US" w:eastAsia="ru-RU"/>
              </w:rPr>
              <w:t>FOB</w:t>
            </w:r>
            <w:r>
              <w:rPr>
                <w:rFonts w:ascii="Times New Roman" w:eastAsia="Times New Roman" w:hAnsi="Times New Roman" w:cs="Times New Roman"/>
                <w:lang w:eastAsia="ru-RU"/>
              </w:rPr>
              <w:t xml:space="preserve"> (порт погрузки) предлагаемый к реализации объем является неделимым лотом. Для поставок на базисе DAP (граница Республики Беларусь) возможно приобретение части выставляемого на Конкурс объема, минимальный лот -  500 т.</w:t>
            </w:r>
          </w:p>
          <w:p w:rsidR="001C410D" w:rsidRDefault="001C410D" w:rsidP="001C410D">
            <w:pPr>
              <w:spacing w:after="0" w:line="240" w:lineRule="exact"/>
              <w:ind w:left="-2" w:right="34"/>
              <w:jc w:val="both"/>
              <w:rPr>
                <w:rFonts w:ascii="Times New Roman" w:hAnsi="Times New Roman" w:cs="Times New Roman"/>
                <w:color w:val="000000" w:themeColor="text1"/>
                <w:spacing w:val="-2"/>
                <w:lang w:eastAsia="ru-RU"/>
              </w:rPr>
            </w:pPr>
            <w:r>
              <w:rPr>
                <w:rFonts w:ascii="Times New Roman" w:hAnsi="Times New Roman" w:cs="Times New Roman"/>
                <w:b/>
                <w:color w:val="000000" w:themeColor="text1"/>
                <w:spacing w:val="-2"/>
                <w:lang w:eastAsia="ru-RU"/>
              </w:rPr>
              <w:t>Срок поставки:</w:t>
            </w:r>
            <w:r>
              <w:rPr>
                <w:rFonts w:ascii="Times New Roman" w:hAnsi="Times New Roman" w:cs="Times New Roman"/>
                <w:color w:val="000000" w:themeColor="text1"/>
                <w:spacing w:val="-2"/>
                <w:lang w:eastAsia="ru-RU"/>
              </w:rPr>
              <w:t xml:space="preserve"> январь – июль 2019 г.</w:t>
            </w:r>
          </w:p>
          <w:p w:rsidR="001C410D" w:rsidRDefault="001C410D" w:rsidP="007E56C1">
            <w:pPr>
              <w:spacing w:after="0" w:line="240" w:lineRule="exact"/>
              <w:ind w:right="45"/>
              <w:jc w:val="both"/>
              <w:rPr>
                <w:rFonts w:ascii="Times New Roman" w:hAnsi="Times New Roman" w:cs="Times New Roman"/>
                <w:color w:val="000000" w:themeColor="text1"/>
                <w:spacing w:val="-2"/>
                <w:lang w:eastAsia="ru-RU"/>
              </w:rPr>
            </w:pPr>
          </w:p>
          <w:p w:rsidR="004E2E47" w:rsidRDefault="004E2E47" w:rsidP="007E56C1">
            <w:pPr>
              <w:spacing w:after="0" w:line="240" w:lineRule="exact"/>
              <w:ind w:right="45"/>
              <w:jc w:val="both"/>
              <w:rPr>
                <w:rFonts w:ascii="Times New Roman" w:hAnsi="Times New Roman" w:cs="Times New Roman"/>
                <w:color w:val="000000" w:themeColor="text1"/>
                <w:spacing w:val="-2"/>
                <w:lang w:eastAsia="ru-RU"/>
              </w:rPr>
            </w:pPr>
          </w:p>
          <w:p w:rsidR="004E2E47" w:rsidRDefault="004E2E47" w:rsidP="007E56C1">
            <w:pPr>
              <w:spacing w:after="0" w:line="240" w:lineRule="exact"/>
              <w:ind w:right="45"/>
              <w:jc w:val="both"/>
              <w:rPr>
                <w:rFonts w:ascii="Times New Roman" w:hAnsi="Times New Roman" w:cs="Times New Roman"/>
                <w:color w:val="000000" w:themeColor="text1"/>
                <w:spacing w:val="-2"/>
                <w:lang w:eastAsia="ru-RU"/>
              </w:rPr>
            </w:pPr>
          </w:p>
          <w:p w:rsidR="004E2E47" w:rsidRDefault="004E2E47" w:rsidP="007E56C1">
            <w:pPr>
              <w:spacing w:after="0" w:line="240" w:lineRule="exact"/>
              <w:ind w:right="45"/>
              <w:jc w:val="both"/>
              <w:rPr>
                <w:rFonts w:ascii="Times New Roman" w:hAnsi="Times New Roman" w:cs="Times New Roman"/>
                <w:color w:val="000000" w:themeColor="text1"/>
                <w:spacing w:val="-2"/>
                <w:lang w:eastAsia="ru-RU"/>
              </w:rPr>
            </w:pPr>
          </w:p>
          <w:p w:rsidR="004E2E47" w:rsidRDefault="004E2E47" w:rsidP="007E56C1">
            <w:pPr>
              <w:spacing w:after="0" w:line="240" w:lineRule="exact"/>
              <w:ind w:right="45"/>
              <w:jc w:val="both"/>
              <w:rPr>
                <w:rFonts w:ascii="Times New Roman" w:hAnsi="Times New Roman" w:cs="Times New Roman"/>
                <w:color w:val="000000" w:themeColor="text1"/>
                <w:spacing w:val="-2"/>
                <w:lang w:eastAsia="ru-RU"/>
              </w:rPr>
            </w:pPr>
          </w:p>
          <w:p w:rsidR="00132E4B" w:rsidRPr="00391CED" w:rsidRDefault="00132E4B" w:rsidP="004F7F8D">
            <w:pPr>
              <w:pStyle w:val="a8"/>
              <w:widowControl w:val="0"/>
              <w:numPr>
                <w:ilvl w:val="0"/>
                <w:numId w:val="9"/>
              </w:numPr>
              <w:tabs>
                <w:tab w:val="left" w:pos="720"/>
              </w:tabs>
              <w:adjustRightInd w:val="0"/>
              <w:spacing w:after="0" w:line="240" w:lineRule="exact"/>
              <w:textAlignment w:val="baseline"/>
              <w:rPr>
                <w:rFonts w:ascii="Times New Roman" w:hAnsi="Times New Roman" w:cs="Times New Roman"/>
                <w:b/>
                <w:bCs/>
                <w:color w:val="000000" w:themeColor="text1"/>
                <w:lang w:val="en-US" w:eastAsia="ru-RU"/>
              </w:rPr>
            </w:pPr>
            <w:r w:rsidRPr="00391CED">
              <w:rPr>
                <w:rFonts w:ascii="Times New Roman" w:hAnsi="Times New Roman" w:cs="Times New Roman"/>
                <w:b/>
                <w:bCs/>
                <w:color w:val="000000" w:themeColor="text1"/>
                <w:lang w:eastAsia="ru-RU"/>
              </w:rPr>
              <w:t>Общие условия проведения Конкурса</w:t>
            </w:r>
          </w:p>
          <w:p w:rsidR="00BD7AF4" w:rsidRPr="00391CED" w:rsidRDefault="00BD7AF4" w:rsidP="00BD7AF4">
            <w:pPr>
              <w:pStyle w:val="a8"/>
              <w:widowControl w:val="0"/>
              <w:tabs>
                <w:tab w:val="left" w:pos="720"/>
              </w:tabs>
              <w:adjustRightInd w:val="0"/>
              <w:spacing w:after="0" w:line="240" w:lineRule="exact"/>
              <w:textAlignment w:val="baseline"/>
              <w:rPr>
                <w:rFonts w:ascii="Times New Roman" w:hAnsi="Times New Roman" w:cs="Times New Roman"/>
                <w:b/>
                <w:bCs/>
                <w:color w:val="000000" w:themeColor="text1"/>
                <w:lang w:val="en-US" w:eastAsia="ru-RU"/>
              </w:rPr>
            </w:pPr>
          </w:p>
          <w:p w:rsidR="00067187" w:rsidRPr="00391CED" w:rsidRDefault="00067187" w:rsidP="00067187">
            <w:pPr>
              <w:spacing w:after="0" w:line="240" w:lineRule="auto"/>
              <w:ind w:hanging="2"/>
              <w:jc w:val="both"/>
              <w:rPr>
                <w:rFonts w:ascii="Times New Roman" w:eastAsia="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3.1. </w:t>
            </w:r>
            <w:r w:rsidR="00FA0398" w:rsidRPr="00391CED">
              <w:rPr>
                <w:rFonts w:ascii="Times New Roman" w:hAnsi="Times New Roman" w:cs="Times New Roman"/>
                <w:color w:val="000000" w:themeColor="text1"/>
                <w:lang w:eastAsia="ru-RU"/>
              </w:rPr>
              <w:t xml:space="preserve">Конкурс проводится без права </w:t>
            </w:r>
            <w:r w:rsidR="005D5107" w:rsidRPr="00391CED">
              <w:rPr>
                <w:rFonts w:ascii="Times New Roman" w:hAnsi="Times New Roman" w:cs="Times New Roman"/>
                <w:color w:val="000000" w:themeColor="text1"/>
                <w:lang w:eastAsia="ru-RU"/>
              </w:rPr>
              <w:t>изменения</w:t>
            </w:r>
            <w:r w:rsidR="00FA0398" w:rsidRPr="00391CED">
              <w:rPr>
                <w:rFonts w:ascii="Times New Roman" w:hAnsi="Times New Roman" w:cs="Times New Roman"/>
                <w:color w:val="000000" w:themeColor="text1"/>
                <w:lang w:eastAsia="ru-RU"/>
              </w:rPr>
              <w:t xml:space="preserve"> Участником уровня представленного ценового предложения  либо его отзыва</w:t>
            </w:r>
            <w:r w:rsidR="00ED0AC4" w:rsidRPr="00391CED">
              <w:rPr>
                <w:rFonts w:ascii="Times New Roman" w:hAnsi="Times New Roman" w:cs="Times New Roman"/>
                <w:color w:val="000000" w:themeColor="text1"/>
                <w:lang w:eastAsia="ru-RU"/>
              </w:rPr>
              <w:t xml:space="preserve"> после истечения срока</w:t>
            </w:r>
            <w:r w:rsidR="00621F58" w:rsidRPr="00391CED">
              <w:rPr>
                <w:rFonts w:ascii="Times New Roman" w:hAnsi="Times New Roman" w:cs="Times New Roman"/>
                <w:color w:val="000000" w:themeColor="text1"/>
                <w:lang w:eastAsia="ru-RU"/>
              </w:rPr>
              <w:t>,</w:t>
            </w:r>
            <w:r w:rsidR="00ED0AC4" w:rsidRPr="00391CED">
              <w:rPr>
                <w:rFonts w:ascii="Times New Roman" w:hAnsi="Times New Roman" w:cs="Times New Roman"/>
                <w:color w:val="000000" w:themeColor="text1"/>
                <w:lang w:eastAsia="ru-RU"/>
              </w:rPr>
              <w:t xml:space="preserve"> установленного для приема коммерческих предложений (14.00 часов (время в г.</w:t>
            </w:r>
            <w:r w:rsidR="00FF5C40" w:rsidRPr="00391CED">
              <w:rPr>
                <w:rFonts w:ascii="Times New Roman" w:hAnsi="Times New Roman" w:cs="Times New Roman"/>
                <w:color w:val="000000" w:themeColor="text1"/>
                <w:lang w:eastAsia="ru-RU"/>
              </w:rPr>
              <w:t xml:space="preserve"> </w:t>
            </w:r>
            <w:r w:rsidR="00D63624">
              <w:rPr>
                <w:rFonts w:ascii="Times New Roman" w:hAnsi="Times New Roman" w:cs="Times New Roman"/>
                <w:color w:val="000000" w:themeColor="text1"/>
                <w:lang w:eastAsia="ru-RU"/>
              </w:rPr>
              <w:t xml:space="preserve">Минске) </w:t>
            </w:r>
            <w:r w:rsidR="00D63624" w:rsidRPr="00D63624">
              <w:rPr>
                <w:rFonts w:ascii="Times New Roman" w:hAnsi="Times New Roman" w:cs="Times New Roman"/>
                <w:color w:val="000000" w:themeColor="text1"/>
                <w:lang w:eastAsia="ru-RU"/>
              </w:rPr>
              <w:t>1</w:t>
            </w:r>
            <w:r w:rsidR="00643C89">
              <w:rPr>
                <w:rFonts w:ascii="Times New Roman" w:hAnsi="Times New Roman" w:cs="Times New Roman"/>
                <w:color w:val="000000" w:themeColor="text1"/>
                <w:lang w:eastAsia="ru-RU"/>
              </w:rPr>
              <w:t>8</w:t>
            </w:r>
            <w:r w:rsidR="00770EBA" w:rsidRPr="00391CED">
              <w:rPr>
                <w:rFonts w:ascii="Times New Roman" w:hAnsi="Times New Roman" w:cs="Times New Roman"/>
                <w:color w:val="000000" w:themeColor="text1"/>
                <w:lang w:eastAsia="ru-RU"/>
              </w:rPr>
              <w:t>.1</w:t>
            </w:r>
            <w:r w:rsidR="00D63624" w:rsidRPr="00D63624">
              <w:rPr>
                <w:rFonts w:ascii="Times New Roman" w:hAnsi="Times New Roman" w:cs="Times New Roman"/>
                <w:color w:val="000000" w:themeColor="text1"/>
                <w:lang w:eastAsia="ru-RU"/>
              </w:rPr>
              <w:t>2</w:t>
            </w:r>
            <w:r w:rsidR="00ED0AC4" w:rsidRPr="00391CED">
              <w:rPr>
                <w:rFonts w:ascii="Times New Roman" w:hAnsi="Times New Roman" w:cs="Times New Roman"/>
                <w:color w:val="000000" w:themeColor="text1"/>
                <w:lang w:eastAsia="ru-RU"/>
              </w:rPr>
              <w:t>.2018)</w:t>
            </w:r>
            <w:r w:rsidR="00FA0398" w:rsidRPr="00391CED">
              <w:rPr>
                <w:rFonts w:ascii="Times New Roman" w:hAnsi="Times New Roman" w:cs="Times New Roman"/>
                <w:color w:val="000000" w:themeColor="text1"/>
                <w:lang w:eastAsia="ru-RU"/>
              </w:rPr>
              <w:t>. При этом в ходе проведения Конкурса Организатор Конкурса вправе уточнить у Участников условия представленных ими коммерческих предложений.</w:t>
            </w:r>
          </w:p>
          <w:p w:rsidR="00132E4B" w:rsidRPr="00391CED" w:rsidRDefault="00575BCB"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 xml:space="preserve">3.2. </w:t>
            </w:r>
            <w:r w:rsidR="00132E4B" w:rsidRPr="00391CED">
              <w:rPr>
                <w:rFonts w:ascii="Times New Roman" w:hAnsi="Times New Roman" w:cs="Times New Roman"/>
                <w:color w:val="000000" w:themeColor="text1"/>
                <w:lang w:eastAsia="ru-RU"/>
              </w:rPr>
              <w:t xml:space="preserve">Организация и проведение Конкурса осуществляется по </w:t>
            </w:r>
            <w:r w:rsidR="00F64E2D" w:rsidRPr="00391CED">
              <w:rPr>
                <w:rFonts w:ascii="Times New Roman" w:hAnsi="Times New Roman" w:cs="Times New Roman"/>
                <w:color w:val="000000" w:themeColor="text1"/>
                <w:lang w:eastAsia="ru-RU"/>
              </w:rPr>
              <w:t>времени</w:t>
            </w:r>
            <w:r w:rsidR="00F64E2D" w:rsidRPr="00391CED" w:rsidDel="00F64E2D">
              <w:rPr>
                <w:rFonts w:ascii="Times New Roman" w:hAnsi="Times New Roman" w:cs="Times New Roman"/>
                <w:color w:val="000000" w:themeColor="text1"/>
                <w:lang w:eastAsia="ru-RU"/>
              </w:rPr>
              <w:t xml:space="preserve"> </w:t>
            </w:r>
            <w:r w:rsidR="00F64E2D" w:rsidRPr="00391CED">
              <w:rPr>
                <w:rFonts w:ascii="Times New Roman" w:hAnsi="Times New Roman" w:cs="Times New Roman"/>
                <w:color w:val="000000" w:themeColor="text1"/>
                <w:lang w:eastAsia="ru-RU"/>
              </w:rPr>
              <w:t>в</w:t>
            </w:r>
            <w:r w:rsidR="00132E4B" w:rsidRPr="00391CED">
              <w:rPr>
                <w:rFonts w:ascii="Times New Roman" w:hAnsi="Times New Roman" w:cs="Times New Roman"/>
                <w:color w:val="000000" w:themeColor="text1"/>
                <w:lang w:eastAsia="ru-RU"/>
              </w:rPr>
              <w:t xml:space="preserve"> Республике Беларусь.</w:t>
            </w:r>
          </w:p>
          <w:p w:rsidR="00132E4B" w:rsidRPr="00391CED" w:rsidRDefault="00C635BE"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3.3</w:t>
            </w:r>
            <w:r w:rsidR="00132E4B" w:rsidRPr="00391CED">
              <w:rPr>
                <w:rFonts w:ascii="Times New Roman" w:hAnsi="Times New Roman" w:cs="Times New Roman"/>
                <w:color w:val="000000" w:themeColor="text1"/>
                <w:lang w:eastAsia="ru-RU"/>
              </w:rPr>
              <w:t>. </w:t>
            </w:r>
            <w:r w:rsidR="00132E4B" w:rsidRPr="00F41BC2">
              <w:rPr>
                <w:rFonts w:ascii="Times New Roman" w:hAnsi="Times New Roman" w:cs="Times New Roman"/>
                <w:color w:val="000000" w:themeColor="text1"/>
                <w:lang w:eastAsia="ru-RU"/>
              </w:rPr>
              <w:t>Требования к коммерческому предложению Участника:</w:t>
            </w:r>
          </w:p>
          <w:p w:rsidR="00132E4B" w:rsidRPr="00391CED" w:rsidRDefault="00132E4B" w:rsidP="00E278C9">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 xml:space="preserve">- соответствовать условиям Конкурса, указанным в настоящем Соглашении и извещении о проведении Конкурса, размещенном на </w:t>
            </w:r>
            <w:proofErr w:type="spellStart"/>
            <w:r w:rsidRPr="00391CED">
              <w:rPr>
                <w:rFonts w:ascii="Times New Roman" w:hAnsi="Times New Roman" w:cs="Times New Roman"/>
                <w:color w:val="000000" w:themeColor="text1"/>
                <w:lang w:eastAsia="ru-RU"/>
              </w:rPr>
              <w:t>web</w:t>
            </w:r>
            <w:proofErr w:type="spellEnd"/>
            <w:r w:rsidRPr="00391CED">
              <w:rPr>
                <w:rFonts w:ascii="Times New Roman" w:hAnsi="Times New Roman" w:cs="Times New Roman"/>
                <w:color w:val="000000" w:themeColor="text1"/>
                <w:lang w:eastAsia="ru-RU"/>
              </w:rPr>
              <w:t xml:space="preserve">-сайте </w:t>
            </w:r>
            <w:r w:rsidR="00A415D0">
              <w:rPr>
                <w:rFonts w:ascii="Times New Roman" w:hAnsi="Times New Roman" w:cs="Times New Roman"/>
                <w:color w:val="0000FF"/>
                <w:u w:val="single"/>
                <w:lang w:val="en-US" w:eastAsia="ru-RU"/>
              </w:rPr>
              <w:fldChar w:fldCharType="begin"/>
            </w:r>
            <w:r w:rsidR="00A415D0" w:rsidRPr="00A415D0">
              <w:rPr>
                <w:rFonts w:ascii="Times New Roman" w:hAnsi="Times New Roman" w:cs="Times New Roman"/>
                <w:color w:val="0000FF"/>
                <w:u w:val="single"/>
                <w:lang w:eastAsia="ru-RU"/>
                <w:rPrChange w:id="12" w:author="Автор" w:date="2018-12-13T12:02:00Z">
                  <w:rPr>
                    <w:rFonts w:ascii="Times New Roman" w:hAnsi="Times New Roman" w:cs="Times New Roman"/>
                    <w:color w:val="0000FF"/>
                    <w:u w:val="single"/>
                    <w:lang w:val="en-US" w:eastAsia="ru-RU"/>
                  </w:rPr>
                </w:rPrChange>
              </w:rPr>
              <w:instrText xml:space="preserve"> </w:instrText>
            </w:r>
            <w:r w:rsidR="00A415D0">
              <w:rPr>
                <w:rFonts w:ascii="Times New Roman" w:hAnsi="Times New Roman" w:cs="Times New Roman"/>
                <w:color w:val="0000FF"/>
                <w:u w:val="single"/>
                <w:lang w:val="en-US" w:eastAsia="ru-RU"/>
              </w:rPr>
              <w:instrText>HYPERLINK</w:instrText>
            </w:r>
            <w:r w:rsidR="00A415D0" w:rsidRPr="00A415D0">
              <w:rPr>
                <w:rFonts w:ascii="Times New Roman" w:hAnsi="Times New Roman" w:cs="Times New Roman"/>
                <w:color w:val="0000FF"/>
                <w:u w:val="single"/>
                <w:lang w:eastAsia="ru-RU"/>
                <w:rPrChange w:id="13" w:author="Автор" w:date="2018-12-13T12:02:00Z">
                  <w:rPr>
                    <w:rFonts w:ascii="Times New Roman" w:hAnsi="Times New Roman" w:cs="Times New Roman"/>
                    <w:color w:val="0000FF"/>
                    <w:u w:val="single"/>
                    <w:lang w:val="en-US" w:eastAsia="ru-RU"/>
                  </w:rPr>
                </w:rPrChange>
              </w:rPr>
              <w:instrText xml:space="preserve"> "</w:instrText>
            </w:r>
            <w:r w:rsidR="00A415D0">
              <w:rPr>
                <w:rFonts w:ascii="Times New Roman" w:hAnsi="Times New Roman" w:cs="Times New Roman"/>
                <w:color w:val="0000FF"/>
                <w:u w:val="single"/>
                <w:lang w:val="en-US" w:eastAsia="ru-RU"/>
              </w:rPr>
              <w:instrText>http</w:instrText>
            </w:r>
            <w:r w:rsidR="00A415D0" w:rsidRPr="00A415D0">
              <w:rPr>
                <w:rFonts w:ascii="Times New Roman" w:hAnsi="Times New Roman" w:cs="Times New Roman"/>
                <w:color w:val="0000FF"/>
                <w:u w:val="single"/>
                <w:lang w:eastAsia="ru-RU"/>
                <w:rPrChange w:id="14" w:author="Автор" w:date="2018-12-13T12:02:00Z">
                  <w:rPr>
                    <w:rFonts w:ascii="Times New Roman" w:hAnsi="Times New Roman" w:cs="Times New Roman"/>
                    <w:color w:val="0000FF"/>
                    <w:u w:val="single"/>
                    <w:lang w:val="en-US" w:eastAsia="ru-RU"/>
                  </w:rPr>
                </w:rPrChange>
              </w:rPr>
              <w:instrText>://</w:instrText>
            </w:r>
            <w:r w:rsidR="00A415D0">
              <w:rPr>
                <w:rFonts w:ascii="Times New Roman" w:hAnsi="Times New Roman" w:cs="Times New Roman"/>
                <w:color w:val="0000FF"/>
                <w:u w:val="single"/>
                <w:lang w:val="en-US" w:eastAsia="ru-RU"/>
              </w:rPr>
              <w:instrText>www</w:instrText>
            </w:r>
            <w:r w:rsidR="00A415D0" w:rsidRPr="00A415D0">
              <w:rPr>
                <w:rFonts w:ascii="Times New Roman" w:hAnsi="Times New Roman" w:cs="Times New Roman"/>
                <w:color w:val="0000FF"/>
                <w:u w:val="single"/>
                <w:lang w:eastAsia="ru-RU"/>
                <w:rPrChange w:id="15" w:author="Автор" w:date="2018-12-13T12:02:00Z">
                  <w:rPr>
                    <w:rFonts w:ascii="Times New Roman" w:hAnsi="Times New Roman" w:cs="Times New Roman"/>
                    <w:color w:val="0000FF"/>
                    <w:u w:val="single"/>
                    <w:lang w:val="en-US" w:eastAsia="ru-RU"/>
                  </w:rPr>
                </w:rPrChange>
              </w:rPr>
              <w:instrText>.</w:instrText>
            </w:r>
            <w:r w:rsidR="00A415D0">
              <w:rPr>
                <w:rFonts w:ascii="Times New Roman" w:hAnsi="Times New Roman" w:cs="Times New Roman"/>
                <w:color w:val="0000FF"/>
                <w:u w:val="single"/>
                <w:lang w:val="en-US" w:eastAsia="ru-RU"/>
              </w:rPr>
              <w:instrText>bnk</w:instrText>
            </w:r>
            <w:r w:rsidR="00A415D0" w:rsidRPr="00A415D0">
              <w:rPr>
                <w:rFonts w:ascii="Times New Roman" w:hAnsi="Times New Roman" w:cs="Times New Roman"/>
                <w:color w:val="0000FF"/>
                <w:u w:val="single"/>
                <w:lang w:eastAsia="ru-RU"/>
                <w:rPrChange w:id="16" w:author="Автор" w:date="2018-12-13T12:02:00Z">
                  <w:rPr>
                    <w:rFonts w:ascii="Times New Roman" w:hAnsi="Times New Roman" w:cs="Times New Roman"/>
                    <w:color w:val="0000FF"/>
                    <w:u w:val="single"/>
                    <w:lang w:val="en-US" w:eastAsia="ru-RU"/>
                  </w:rPr>
                </w:rPrChange>
              </w:rPr>
              <w:instrText>.</w:instrText>
            </w:r>
            <w:r w:rsidR="00A415D0">
              <w:rPr>
                <w:rFonts w:ascii="Times New Roman" w:hAnsi="Times New Roman" w:cs="Times New Roman"/>
                <w:color w:val="0000FF"/>
                <w:u w:val="single"/>
                <w:lang w:val="en-US" w:eastAsia="ru-RU"/>
              </w:rPr>
              <w:instrText>by</w:instrText>
            </w:r>
            <w:r w:rsidR="00A415D0" w:rsidRPr="00A415D0">
              <w:rPr>
                <w:rFonts w:ascii="Times New Roman" w:hAnsi="Times New Roman" w:cs="Times New Roman"/>
                <w:color w:val="0000FF"/>
                <w:u w:val="single"/>
                <w:lang w:eastAsia="ru-RU"/>
                <w:rPrChange w:id="17" w:author="Автор" w:date="2018-12-13T12:02:00Z">
                  <w:rPr>
                    <w:rFonts w:ascii="Times New Roman" w:hAnsi="Times New Roman" w:cs="Times New Roman"/>
                    <w:color w:val="0000FF"/>
                    <w:u w:val="single"/>
                    <w:lang w:val="en-US" w:eastAsia="ru-RU"/>
                  </w:rPr>
                </w:rPrChange>
              </w:rPr>
              <w:instrText xml:space="preserve">" </w:instrText>
            </w:r>
            <w:r w:rsidR="00A415D0">
              <w:rPr>
                <w:rFonts w:ascii="Times New Roman" w:hAnsi="Times New Roman" w:cs="Times New Roman"/>
                <w:color w:val="0000FF"/>
                <w:u w:val="single"/>
                <w:lang w:val="en-US" w:eastAsia="ru-RU"/>
              </w:rPr>
              <w:fldChar w:fldCharType="separate"/>
            </w:r>
            <w:r w:rsidRPr="00391CED">
              <w:rPr>
                <w:rFonts w:ascii="Times New Roman" w:hAnsi="Times New Roman" w:cs="Times New Roman"/>
                <w:color w:val="0000FF"/>
                <w:u w:val="single"/>
                <w:lang w:val="en-US" w:eastAsia="ru-RU"/>
              </w:rPr>
              <w:t>www</w:t>
            </w:r>
            <w:r w:rsidRPr="00391CED">
              <w:rPr>
                <w:rFonts w:ascii="Times New Roman" w:hAnsi="Times New Roman" w:cs="Times New Roman"/>
                <w:color w:val="0000FF"/>
                <w:u w:val="single"/>
                <w:lang w:eastAsia="ru-RU"/>
              </w:rPr>
              <w:t>.</w:t>
            </w:r>
            <w:proofErr w:type="spellStart"/>
            <w:r w:rsidRPr="00391CED">
              <w:rPr>
                <w:rFonts w:ascii="Times New Roman" w:hAnsi="Times New Roman" w:cs="Times New Roman"/>
                <w:color w:val="0000FF"/>
                <w:u w:val="single"/>
                <w:lang w:val="en-US" w:eastAsia="ru-RU"/>
              </w:rPr>
              <w:t>bnk</w:t>
            </w:r>
            <w:proofErr w:type="spellEnd"/>
            <w:r w:rsidRPr="00391CED">
              <w:rPr>
                <w:rFonts w:ascii="Times New Roman" w:hAnsi="Times New Roman" w:cs="Times New Roman"/>
                <w:color w:val="0000FF"/>
                <w:u w:val="single"/>
                <w:lang w:eastAsia="ru-RU"/>
              </w:rPr>
              <w:t>.</w:t>
            </w:r>
            <w:r w:rsidRPr="00391CED">
              <w:rPr>
                <w:rFonts w:ascii="Times New Roman" w:hAnsi="Times New Roman" w:cs="Times New Roman"/>
                <w:color w:val="0000FF"/>
                <w:u w:val="single"/>
                <w:lang w:val="en-US" w:eastAsia="ru-RU"/>
              </w:rPr>
              <w:t>by</w:t>
            </w:r>
            <w:r w:rsidR="00A415D0">
              <w:rPr>
                <w:rFonts w:ascii="Times New Roman" w:hAnsi="Times New Roman" w:cs="Times New Roman"/>
                <w:color w:val="0000FF"/>
                <w:u w:val="single"/>
                <w:lang w:val="en-US" w:eastAsia="ru-RU"/>
              </w:rPr>
              <w:fldChar w:fldCharType="end"/>
            </w:r>
            <w:r w:rsidR="00234238" w:rsidRPr="00391CED">
              <w:rPr>
                <w:rFonts w:ascii="Times New Roman" w:hAnsi="Times New Roman" w:cs="Times New Roman"/>
                <w:color w:val="0000FF"/>
                <w:u w:val="single"/>
                <w:lang w:eastAsia="ru-RU"/>
              </w:rPr>
              <w:t>;</w:t>
            </w:r>
          </w:p>
          <w:p w:rsidR="00234238" w:rsidRPr="00391CED" w:rsidRDefault="00234238"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 соответствовать форме, установленной настоящим Соглашением (прилагается);</w:t>
            </w:r>
          </w:p>
          <w:p w:rsidR="00067187" w:rsidRPr="00391CED" w:rsidRDefault="00067187" w:rsidP="00067187">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 срок действия комме</w:t>
            </w:r>
            <w:r w:rsidR="007359B5">
              <w:rPr>
                <w:rFonts w:ascii="Times New Roman" w:hAnsi="Times New Roman" w:cs="Times New Roman"/>
                <w:color w:val="000000" w:themeColor="text1"/>
                <w:lang w:eastAsia="ru-RU"/>
              </w:rPr>
              <w:t>рческого предложения: не менее 6</w:t>
            </w:r>
            <w:r w:rsidRPr="00391CED">
              <w:rPr>
                <w:rFonts w:ascii="Times New Roman" w:hAnsi="Times New Roman" w:cs="Times New Roman"/>
                <w:color w:val="000000" w:themeColor="text1"/>
                <w:lang w:eastAsia="ru-RU"/>
              </w:rPr>
              <w:t xml:space="preserve"> (</w:t>
            </w:r>
            <w:r w:rsidR="007359B5">
              <w:rPr>
                <w:rFonts w:ascii="Times New Roman" w:hAnsi="Times New Roman" w:cs="Times New Roman"/>
                <w:color w:val="000000" w:themeColor="text1"/>
                <w:lang w:eastAsia="ru-RU"/>
              </w:rPr>
              <w:t>шесть</w:t>
            </w:r>
            <w:r w:rsidRPr="00391CED">
              <w:rPr>
                <w:rFonts w:ascii="Times New Roman" w:hAnsi="Times New Roman" w:cs="Times New Roman"/>
                <w:color w:val="000000" w:themeColor="text1"/>
                <w:lang w:eastAsia="ru-RU"/>
              </w:rPr>
              <w:t xml:space="preserve">) рабочих дней с даты проведения Конкурса (приема предложений), не включая день проведения Конкурса (приема коммерческих предложений) – </w:t>
            </w:r>
            <w:r w:rsidR="008C1F3C" w:rsidRPr="00391CED">
              <w:rPr>
                <w:rFonts w:ascii="Times New Roman" w:hAnsi="Times New Roman" w:cs="Times New Roman"/>
                <w:color w:val="000000" w:themeColor="text1"/>
                <w:lang w:eastAsia="ru-RU"/>
              </w:rPr>
              <w:t>по</w:t>
            </w:r>
            <w:r w:rsidR="007359B5" w:rsidRPr="007359B5">
              <w:rPr>
                <w:rFonts w:ascii="Times New Roman" w:hAnsi="Times New Roman" w:cs="Times New Roman"/>
                <w:color w:val="000000" w:themeColor="text1"/>
                <w:lang w:eastAsia="ru-RU"/>
              </w:rPr>
              <w:t xml:space="preserve"> </w:t>
            </w:r>
            <w:r w:rsidR="001D3C38">
              <w:rPr>
                <w:rFonts w:ascii="Times New Roman" w:hAnsi="Times New Roman" w:cs="Times New Roman"/>
                <w:b/>
                <w:color w:val="000000" w:themeColor="text1"/>
                <w:lang w:eastAsia="ru-RU"/>
              </w:rPr>
              <w:t>27</w:t>
            </w:r>
            <w:r w:rsidRPr="00391CED">
              <w:rPr>
                <w:rFonts w:ascii="Times New Roman" w:hAnsi="Times New Roman" w:cs="Times New Roman"/>
                <w:b/>
                <w:color w:val="000000" w:themeColor="text1"/>
                <w:lang w:eastAsia="ru-RU"/>
              </w:rPr>
              <w:t xml:space="preserve"> </w:t>
            </w:r>
            <w:r w:rsidR="00D63624">
              <w:rPr>
                <w:rFonts w:ascii="Times New Roman" w:hAnsi="Times New Roman" w:cs="Times New Roman"/>
                <w:b/>
                <w:color w:val="000000" w:themeColor="text1"/>
                <w:lang w:eastAsia="ru-RU"/>
              </w:rPr>
              <w:t>декабря</w:t>
            </w:r>
            <w:r w:rsidR="00770EBA" w:rsidRPr="00391CED">
              <w:rPr>
                <w:rFonts w:ascii="Times New Roman" w:hAnsi="Times New Roman" w:cs="Times New Roman"/>
                <w:b/>
                <w:color w:val="000000" w:themeColor="text1"/>
                <w:lang w:eastAsia="ru-RU"/>
              </w:rPr>
              <w:t xml:space="preserve"> </w:t>
            </w:r>
            <w:r w:rsidRPr="00391CED">
              <w:rPr>
                <w:rFonts w:ascii="Times New Roman" w:hAnsi="Times New Roman" w:cs="Times New Roman"/>
                <w:b/>
                <w:bCs/>
                <w:color w:val="000000" w:themeColor="text1"/>
                <w:lang w:eastAsia="ru-RU"/>
              </w:rPr>
              <w:t>2018 г.;</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 валюта коммерческого предложения (поправки) – доллары США;</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 коммерческое предложение должно быть оформлено на русском или английском языке.</w:t>
            </w:r>
          </w:p>
          <w:p w:rsidR="00575BCB" w:rsidRPr="00391CED" w:rsidRDefault="00AE0E13" w:rsidP="00575BCB">
            <w:pPr>
              <w:widowControl w:val="0"/>
              <w:tabs>
                <w:tab w:val="left" w:pos="720"/>
              </w:tabs>
              <w:adjustRightInd w:val="0"/>
              <w:spacing w:after="0" w:line="240" w:lineRule="exact"/>
              <w:jc w:val="both"/>
              <w:textAlignment w:val="baseline"/>
              <w:rPr>
                <w:rFonts w:ascii="Times New Roman" w:hAnsi="Times New Roman" w:cs="Times New Roman"/>
                <w:color w:val="000000" w:themeColor="text1"/>
                <w:spacing w:val="-2"/>
                <w:lang w:eastAsia="ru-RU"/>
              </w:rPr>
            </w:pPr>
            <w:r w:rsidRPr="00391CED">
              <w:rPr>
                <w:rFonts w:ascii="Times New Roman" w:hAnsi="Times New Roman" w:cs="Times New Roman"/>
                <w:color w:val="000000" w:themeColor="text1"/>
                <w:lang w:eastAsia="ru-RU"/>
              </w:rPr>
              <w:t>3.4</w:t>
            </w:r>
            <w:r w:rsidR="00575BCB" w:rsidRPr="00391CED">
              <w:rPr>
                <w:rFonts w:ascii="Times New Roman" w:hAnsi="Times New Roman" w:cs="Times New Roman"/>
                <w:color w:val="000000" w:themeColor="text1"/>
                <w:lang w:eastAsia="ru-RU"/>
              </w:rPr>
              <w:t>.</w:t>
            </w:r>
            <w:r w:rsidR="00575BCB" w:rsidRPr="00391CED">
              <w:rPr>
                <w:rFonts w:ascii="Times New Roman" w:hAnsi="Times New Roman" w:cs="Times New Roman"/>
                <w:color w:val="000000" w:themeColor="text1"/>
                <w:spacing w:val="-2"/>
                <w:lang w:eastAsia="ru-RU"/>
              </w:rPr>
              <w:t xml:space="preserve"> </w:t>
            </w:r>
            <w:r w:rsidR="00C635BE" w:rsidRPr="00391CED">
              <w:rPr>
                <w:rFonts w:ascii="Times New Roman" w:hAnsi="Times New Roman" w:cs="Times New Roman"/>
                <w:color w:val="000000" w:themeColor="text1"/>
                <w:spacing w:val="-2"/>
                <w:lang w:eastAsia="ru-RU"/>
              </w:rPr>
              <w:t>Коммерческое предложение</w:t>
            </w:r>
            <w:r w:rsidR="00575BCB" w:rsidRPr="00391CED">
              <w:rPr>
                <w:rFonts w:ascii="Times New Roman" w:hAnsi="Times New Roman" w:cs="Times New Roman"/>
                <w:color w:val="000000" w:themeColor="text1"/>
                <w:spacing w:val="-2"/>
                <w:lang w:eastAsia="ru-RU"/>
              </w:rPr>
              <w:t xml:space="preserve"> направляется Участником </w:t>
            </w:r>
            <w:r w:rsidR="00C635BE" w:rsidRPr="00391CED">
              <w:rPr>
                <w:rFonts w:ascii="Times New Roman" w:hAnsi="Times New Roman" w:cs="Times New Roman"/>
                <w:color w:val="000000" w:themeColor="text1"/>
                <w:spacing w:val="-2"/>
                <w:lang w:eastAsia="ru-RU"/>
              </w:rPr>
              <w:t>в установлен</w:t>
            </w:r>
            <w:r w:rsidR="00212D78" w:rsidRPr="00391CED">
              <w:rPr>
                <w:rFonts w:ascii="Times New Roman" w:hAnsi="Times New Roman" w:cs="Times New Roman"/>
                <w:color w:val="000000" w:themeColor="text1"/>
                <w:spacing w:val="-2"/>
                <w:lang w:eastAsia="ru-RU"/>
              </w:rPr>
              <w:t>н</w:t>
            </w:r>
            <w:r w:rsidR="00C635BE" w:rsidRPr="00391CED">
              <w:rPr>
                <w:rFonts w:ascii="Times New Roman" w:hAnsi="Times New Roman" w:cs="Times New Roman"/>
                <w:color w:val="000000" w:themeColor="text1"/>
                <w:spacing w:val="-2"/>
                <w:lang w:eastAsia="ru-RU"/>
              </w:rPr>
              <w:t>ые сроки согласно ф</w:t>
            </w:r>
            <w:r w:rsidR="00575BCB" w:rsidRPr="00391CED">
              <w:rPr>
                <w:rFonts w:ascii="Times New Roman" w:hAnsi="Times New Roman" w:cs="Times New Roman"/>
                <w:color w:val="000000" w:themeColor="text1"/>
                <w:spacing w:val="-2"/>
                <w:lang w:eastAsia="ru-RU"/>
              </w:rPr>
              <w:t>ормы</w:t>
            </w:r>
            <w:r w:rsidR="00C635BE" w:rsidRPr="00391CED">
              <w:rPr>
                <w:rFonts w:ascii="Times New Roman" w:hAnsi="Times New Roman" w:cs="Times New Roman"/>
                <w:color w:val="000000" w:themeColor="text1"/>
                <w:spacing w:val="-2"/>
                <w:lang w:eastAsia="ru-RU"/>
              </w:rPr>
              <w:t>,</w:t>
            </w:r>
            <w:r w:rsidR="00575BCB" w:rsidRPr="00391CED">
              <w:rPr>
                <w:rFonts w:ascii="Times New Roman" w:hAnsi="Times New Roman" w:cs="Times New Roman"/>
                <w:color w:val="000000" w:themeColor="text1"/>
                <w:spacing w:val="-2"/>
                <w:lang w:eastAsia="ru-RU"/>
              </w:rPr>
              <w:t xml:space="preserve"> приложенной к Соглашению.</w:t>
            </w:r>
            <w:r w:rsidR="00C635BE" w:rsidRPr="00391CED">
              <w:rPr>
                <w:rFonts w:ascii="Times New Roman" w:hAnsi="Times New Roman" w:cs="Times New Roman"/>
                <w:color w:val="000000" w:themeColor="text1"/>
                <w:spacing w:val="-2"/>
                <w:lang w:eastAsia="ru-RU"/>
              </w:rPr>
              <w:t xml:space="preserve"> </w:t>
            </w:r>
          </w:p>
          <w:p w:rsidR="008F3B93" w:rsidRPr="00391CED" w:rsidRDefault="00AE0E13" w:rsidP="008F3B93">
            <w:pPr>
              <w:spacing w:after="0" w:line="240" w:lineRule="auto"/>
              <w:ind w:hanging="2"/>
              <w:jc w:val="both"/>
              <w:rPr>
                <w:rFonts w:ascii="Times New Roman" w:hAnsi="Times New Roman" w:cs="Times New Roman"/>
                <w:color w:val="000000" w:themeColor="text1"/>
                <w:spacing w:val="-2"/>
                <w:lang w:eastAsia="ru-RU"/>
              </w:rPr>
            </w:pPr>
            <w:r w:rsidRPr="00391CED">
              <w:rPr>
                <w:rFonts w:ascii="Times New Roman" w:hAnsi="Times New Roman" w:cs="Times New Roman"/>
                <w:color w:val="000000" w:themeColor="text1"/>
                <w:spacing w:val="-2"/>
                <w:lang w:eastAsia="ru-RU"/>
              </w:rPr>
              <w:t>3.5</w:t>
            </w:r>
            <w:r w:rsidR="00CB4F4A" w:rsidRPr="00391CED">
              <w:rPr>
                <w:rFonts w:ascii="Times New Roman" w:hAnsi="Times New Roman" w:cs="Times New Roman"/>
                <w:color w:val="000000" w:themeColor="text1"/>
                <w:spacing w:val="-2"/>
                <w:lang w:eastAsia="ru-RU"/>
              </w:rPr>
              <w:t xml:space="preserve">. </w:t>
            </w:r>
            <w:r w:rsidR="008F3B93" w:rsidRPr="00391CED">
              <w:rPr>
                <w:rFonts w:ascii="Times New Roman" w:hAnsi="Times New Roman" w:cs="Times New Roman"/>
                <w:color w:val="000000" w:themeColor="text1"/>
                <w:spacing w:val="-2"/>
                <w:lang w:eastAsia="ru-RU"/>
              </w:rPr>
              <w:t>Конкурс проводится в один тур без процедуры направления участникам запросов по улучшению ценовых предложений.</w:t>
            </w:r>
          </w:p>
          <w:p w:rsidR="00274FF8" w:rsidRPr="00274FF8" w:rsidRDefault="00C635BE" w:rsidP="00274FF8">
            <w:pPr>
              <w:spacing w:after="0" w:line="240" w:lineRule="auto"/>
              <w:jc w:val="both"/>
              <w:rPr>
                <w:rFonts w:ascii="Times New Roman" w:eastAsia="Times New Roman" w:hAnsi="Times New Roman" w:cs="Times New Roman"/>
                <w:sz w:val="26"/>
                <w:szCs w:val="26"/>
                <w:lang w:eastAsia="ru-RU"/>
              </w:rPr>
            </w:pPr>
            <w:r w:rsidRPr="00391CED">
              <w:rPr>
                <w:rFonts w:ascii="Times New Roman" w:hAnsi="Times New Roman" w:cs="Times New Roman"/>
                <w:color w:val="000000" w:themeColor="text1"/>
                <w:lang w:eastAsia="ru-RU"/>
              </w:rPr>
              <w:t>3</w:t>
            </w:r>
            <w:r w:rsidRPr="00274FF8">
              <w:rPr>
                <w:rFonts w:ascii="Times New Roman" w:hAnsi="Times New Roman" w:cs="Times New Roman"/>
                <w:color w:val="000000" w:themeColor="text1"/>
                <w:spacing w:val="-2"/>
                <w:lang w:eastAsia="ru-RU"/>
              </w:rPr>
              <w:t>.</w:t>
            </w:r>
            <w:r w:rsidR="00AE0E13" w:rsidRPr="00274FF8">
              <w:rPr>
                <w:rFonts w:ascii="Times New Roman" w:hAnsi="Times New Roman" w:cs="Times New Roman"/>
                <w:color w:val="000000" w:themeColor="text1"/>
                <w:spacing w:val="-2"/>
                <w:lang w:eastAsia="ru-RU"/>
              </w:rPr>
              <w:t>6</w:t>
            </w:r>
            <w:r w:rsidR="00132E4B" w:rsidRPr="00274FF8">
              <w:rPr>
                <w:rFonts w:ascii="Times New Roman" w:hAnsi="Times New Roman" w:cs="Times New Roman"/>
                <w:color w:val="000000" w:themeColor="text1"/>
                <w:spacing w:val="-2"/>
                <w:lang w:eastAsia="ru-RU"/>
              </w:rPr>
              <w:t>. </w:t>
            </w:r>
            <w:r w:rsidR="00274FF8" w:rsidRPr="00274FF8">
              <w:rPr>
                <w:rFonts w:ascii="Times New Roman" w:hAnsi="Times New Roman" w:cs="Times New Roman"/>
                <w:color w:val="000000" w:themeColor="text1"/>
                <w:spacing w:val="-2"/>
                <w:lang w:eastAsia="ru-RU"/>
              </w:rPr>
              <w:t xml:space="preserve">Критерий оценки коммерческих предложений </w:t>
            </w:r>
            <w:r w:rsidR="00274FF8" w:rsidRPr="00274FF8">
              <w:rPr>
                <w:rFonts w:ascii="Times New Roman" w:hAnsi="Times New Roman" w:cs="Times New Roman"/>
                <w:color w:val="000000" w:themeColor="text1"/>
                <w:spacing w:val="-2"/>
                <w:lang w:eastAsia="ru-RU"/>
              </w:rPr>
              <w:lastRenderedPageBreak/>
              <w:t>для определения наилучшего из них - наиболее высокая предложенная поправка.</w:t>
            </w:r>
          </w:p>
          <w:p w:rsidR="00067187" w:rsidDel="00740CD7" w:rsidRDefault="00067187" w:rsidP="00A400C0">
            <w:pPr>
              <w:widowControl w:val="0"/>
              <w:adjustRightInd w:val="0"/>
              <w:spacing w:after="0" w:line="240" w:lineRule="exact"/>
              <w:jc w:val="both"/>
              <w:textAlignment w:val="baseline"/>
              <w:rPr>
                <w:del w:id="18" w:author="Автор" w:date="2018-12-13T12:36:00Z"/>
                <w:rFonts w:ascii="Times New Roman" w:hAnsi="Times New Roman" w:cs="Times New Roman"/>
                <w:b/>
                <w:color w:val="000000" w:themeColor="text1"/>
                <w:lang w:eastAsia="ru-RU"/>
              </w:rPr>
            </w:pPr>
            <w:r w:rsidRPr="00391CED">
              <w:rPr>
                <w:rFonts w:ascii="Times New Roman" w:hAnsi="Times New Roman" w:cs="Times New Roman"/>
                <w:color w:val="000000" w:themeColor="text1"/>
                <w:lang w:eastAsia="ru-RU"/>
              </w:rPr>
              <w:t>3.</w:t>
            </w:r>
            <w:r w:rsidR="00AE0E13" w:rsidRPr="00391CED">
              <w:rPr>
                <w:rFonts w:ascii="Times New Roman" w:hAnsi="Times New Roman" w:cs="Times New Roman"/>
                <w:color w:val="000000" w:themeColor="text1"/>
                <w:lang w:eastAsia="ru-RU"/>
              </w:rPr>
              <w:t>7</w:t>
            </w:r>
            <w:r w:rsidRPr="00391CED">
              <w:rPr>
                <w:rFonts w:ascii="Times New Roman" w:hAnsi="Times New Roman" w:cs="Times New Roman"/>
                <w:color w:val="000000" w:themeColor="text1"/>
                <w:lang w:eastAsia="ru-RU"/>
              </w:rPr>
              <w:t>. Участник, признанный Победителем, будет уведомлен о признании его победителем Конкурса не позднее 1 (одного) рабочего дня после дня закрытия указанного Конкурса и принятия комиссией решения по результатам Конкурса</w:t>
            </w:r>
            <w:r w:rsidR="00CE0013" w:rsidRPr="00391CED">
              <w:rPr>
                <w:rFonts w:ascii="Times New Roman" w:hAnsi="Times New Roman" w:cs="Times New Roman"/>
                <w:color w:val="000000" w:themeColor="text1"/>
                <w:lang w:eastAsia="ru-RU"/>
              </w:rPr>
              <w:t>, но</w:t>
            </w:r>
            <w:r w:rsidR="00AE0E13" w:rsidRPr="00391CED">
              <w:rPr>
                <w:rFonts w:ascii="Times New Roman" w:hAnsi="Times New Roman" w:cs="Times New Roman"/>
                <w:color w:val="000000" w:themeColor="text1"/>
                <w:lang w:eastAsia="ru-RU"/>
              </w:rPr>
              <w:t xml:space="preserve"> не позднее </w:t>
            </w:r>
            <w:r w:rsidR="00D50158">
              <w:rPr>
                <w:rFonts w:ascii="Times New Roman" w:hAnsi="Times New Roman" w:cs="Times New Roman"/>
                <w:b/>
                <w:color w:val="000000" w:themeColor="text1"/>
                <w:lang w:eastAsia="ru-RU"/>
              </w:rPr>
              <w:t>27</w:t>
            </w:r>
            <w:r w:rsidRPr="00391CED">
              <w:rPr>
                <w:rFonts w:ascii="Times New Roman" w:hAnsi="Times New Roman" w:cs="Times New Roman"/>
                <w:b/>
                <w:color w:val="000000" w:themeColor="text1"/>
                <w:lang w:eastAsia="ru-RU"/>
              </w:rPr>
              <w:t xml:space="preserve"> </w:t>
            </w:r>
            <w:r w:rsidR="00D63624">
              <w:rPr>
                <w:rFonts w:ascii="Times New Roman" w:hAnsi="Times New Roman" w:cs="Times New Roman"/>
                <w:b/>
                <w:color w:val="000000" w:themeColor="text1"/>
                <w:lang w:eastAsia="ru-RU"/>
              </w:rPr>
              <w:t>декабря</w:t>
            </w:r>
            <w:r w:rsidRPr="00391CED">
              <w:rPr>
                <w:rFonts w:ascii="Times New Roman" w:hAnsi="Times New Roman" w:cs="Times New Roman"/>
                <w:color w:val="000000" w:themeColor="text1"/>
                <w:lang w:eastAsia="ru-RU"/>
              </w:rPr>
              <w:t xml:space="preserve"> </w:t>
            </w:r>
            <w:r w:rsidRPr="00391CED">
              <w:rPr>
                <w:rFonts w:ascii="Times New Roman" w:hAnsi="Times New Roman" w:cs="Times New Roman"/>
                <w:b/>
                <w:color w:val="000000" w:themeColor="text1"/>
                <w:lang w:eastAsia="ru-RU"/>
              </w:rPr>
              <w:t>2018 года.</w:t>
            </w:r>
          </w:p>
          <w:p w:rsidR="00740CD7" w:rsidRPr="00391CED" w:rsidRDefault="00740CD7" w:rsidP="005D5107">
            <w:pPr>
              <w:widowControl w:val="0"/>
              <w:adjustRightInd w:val="0"/>
              <w:spacing w:after="0" w:line="240" w:lineRule="exact"/>
              <w:jc w:val="both"/>
              <w:textAlignment w:val="baseline"/>
              <w:rPr>
                <w:ins w:id="19" w:author="Автор" w:date="2018-12-13T12:39:00Z"/>
                <w:rFonts w:ascii="Times New Roman" w:hAnsi="Times New Roman" w:cs="Times New Roman"/>
                <w:color w:val="000000" w:themeColor="text1"/>
                <w:lang w:eastAsia="ru-RU"/>
              </w:rPr>
            </w:pPr>
          </w:p>
          <w:p w:rsidR="00BD7AF4" w:rsidRDefault="00BD7AF4"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p>
          <w:p w:rsidR="00A605FD" w:rsidRPr="00391CED" w:rsidDel="00404DD6" w:rsidRDefault="00A605FD" w:rsidP="00A400C0">
            <w:pPr>
              <w:widowControl w:val="0"/>
              <w:adjustRightInd w:val="0"/>
              <w:spacing w:after="0" w:line="240" w:lineRule="exact"/>
              <w:jc w:val="both"/>
              <w:textAlignment w:val="baseline"/>
              <w:rPr>
                <w:del w:id="20" w:author="Автор" w:date="2018-12-13T12:36:00Z"/>
                <w:rFonts w:ascii="Times New Roman" w:hAnsi="Times New Roman" w:cs="Times New Roman"/>
                <w:color w:val="000000" w:themeColor="text1"/>
                <w:lang w:eastAsia="ru-RU"/>
              </w:rPr>
            </w:pPr>
          </w:p>
          <w:p w:rsidR="00132E4B" w:rsidRPr="00391CED" w:rsidRDefault="00132E4B" w:rsidP="00A400C0">
            <w:pPr>
              <w:pStyle w:val="a8"/>
              <w:widowControl w:val="0"/>
              <w:numPr>
                <w:ilvl w:val="0"/>
                <w:numId w:val="9"/>
              </w:numPr>
              <w:adjustRightInd w:val="0"/>
              <w:spacing w:after="0" w:line="240" w:lineRule="exact"/>
              <w:jc w:val="center"/>
              <w:textAlignment w:val="baseline"/>
              <w:rPr>
                <w:rFonts w:ascii="Times New Roman" w:hAnsi="Times New Roman" w:cs="Times New Roman"/>
                <w:b/>
                <w:bCs/>
                <w:color w:val="000000" w:themeColor="text1"/>
                <w:lang w:eastAsia="ru-RU"/>
              </w:rPr>
            </w:pPr>
            <w:r w:rsidRPr="00391CED">
              <w:rPr>
                <w:rFonts w:ascii="Times New Roman" w:hAnsi="Times New Roman" w:cs="Times New Roman"/>
                <w:b/>
                <w:bCs/>
                <w:color w:val="000000" w:themeColor="text1"/>
                <w:lang w:eastAsia="ru-RU"/>
              </w:rPr>
              <w:t>Условия участия в Конкурсе</w:t>
            </w:r>
          </w:p>
          <w:p w:rsidR="00132E4B" w:rsidRPr="00391CED" w:rsidRDefault="00132E4B" w:rsidP="00E86EA9">
            <w:pPr>
              <w:pStyle w:val="a8"/>
              <w:widowControl w:val="0"/>
              <w:adjustRightInd w:val="0"/>
              <w:spacing w:after="0" w:line="240" w:lineRule="exact"/>
              <w:textAlignment w:val="baseline"/>
              <w:rPr>
                <w:rFonts w:ascii="Times New Roman" w:hAnsi="Times New Roman" w:cs="Times New Roman"/>
                <w:b/>
                <w:bCs/>
                <w:color w:val="000000" w:themeColor="text1"/>
                <w:lang w:eastAsia="ru-RU"/>
              </w:rPr>
            </w:pP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4.1. Для допуска к участию в Конкурсе Участнику необходимо представить определенный условиями настоящего Соглашения пакет учредительных и регистрационных документов.</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4.2. Представлению подлежат следующие документы (их копии):</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 устав (учредительный договор);</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 свидетельство о регистрации;</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 xml:space="preserve">- выписка из торгового реестра (регистра) страны учреждения претендента либо иные эквивалентные доказательства юридического статуса и правоспособности юридического лица, признаваемые в качестве таковых законодательством страны учреждения (далее - Выписка). Выписка должна быть оформлена не </w:t>
            </w:r>
            <w:r w:rsidR="0088482C" w:rsidRPr="00391CED">
              <w:rPr>
                <w:rFonts w:ascii="Times New Roman" w:hAnsi="Times New Roman" w:cs="Times New Roman"/>
                <w:color w:val="000000" w:themeColor="text1"/>
                <w:lang w:eastAsia="ru-RU"/>
              </w:rPr>
              <w:t>ранее</w:t>
            </w:r>
            <w:r w:rsidRPr="00391CED">
              <w:rPr>
                <w:rFonts w:ascii="Times New Roman" w:hAnsi="Times New Roman" w:cs="Times New Roman"/>
                <w:color w:val="000000" w:themeColor="text1"/>
                <w:lang w:eastAsia="ru-RU"/>
              </w:rPr>
              <w:t>, чем за 6 месяцев до даты проведения Конкурса;</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 доверенность, подтверждающую полномочия физического лица подавать от имени компании-претендента коммерческое предложение – в случае подписания коммерческого предложения лицом, не указанным в Выписке. Доверенность должна быть подписана уполномоченным лицом.</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4.3. Указанные документы должны быть представлены на бумажном носителе,</w:t>
            </w:r>
            <w:r w:rsidRPr="00391CED">
              <w:rPr>
                <w:rFonts w:ascii="Times New Roman" w:hAnsi="Times New Roman" w:cs="Times New Roman"/>
                <w:color w:val="000000" w:themeColor="text1"/>
              </w:rPr>
              <w:t xml:space="preserve"> заверены компетентным органом страны учреждения</w:t>
            </w:r>
            <w:r w:rsidRPr="00391CED">
              <w:rPr>
                <w:rFonts w:ascii="Times New Roman" w:hAnsi="Times New Roman" w:cs="Times New Roman"/>
                <w:color w:val="000000" w:themeColor="text1"/>
                <w:lang w:eastAsia="ru-RU"/>
              </w:rPr>
              <w:t xml:space="preserve"> компании-Участника (консульская легализация, </w:t>
            </w:r>
            <w:proofErr w:type="spellStart"/>
            <w:r w:rsidRPr="00391CED">
              <w:rPr>
                <w:rFonts w:ascii="Times New Roman" w:hAnsi="Times New Roman" w:cs="Times New Roman"/>
                <w:color w:val="000000" w:themeColor="text1"/>
                <w:lang w:eastAsia="ru-RU"/>
              </w:rPr>
              <w:t>апостиль</w:t>
            </w:r>
            <w:proofErr w:type="spellEnd"/>
            <w:r w:rsidRPr="00391CED">
              <w:rPr>
                <w:rFonts w:ascii="Times New Roman" w:hAnsi="Times New Roman" w:cs="Times New Roman"/>
                <w:color w:val="000000" w:themeColor="text1"/>
                <w:lang w:eastAsia="ru-RU"/>
              </w:rPr>
              <w:t>, нотариальное заверение – в зависимости от того, что применимо)</w:t>
            </w:r>
            <w:r w:rsidRPr="00391CED">
              <w:rPr>
                <w:rFonts w:ascii="Times New Roman" w:hAnsi="Times New Roman" w:cs="Times New Roman"/>
                <w:color w:val="000000" w:themeColor="text1"/>
              </w:rPr>
              <w:t>,</w:t>
            </w:r>
            <w:r w:rsidRPr="00391CED">
              <w:rPr>
                <w:rFonts w:ascii="Times New Roman" w:hAnsi="Times New Roman" w:cs="Times New Roman"/>
                <w:color w:val="000000" w:themeColor="text1"/>
                <w:lang w:eastAsia="ru-RU"/>
              </w:rPr>
              <w:t xml:space="preserve"> переведены на русский язык. Перевод должен быть заверен нотариально либо оформлен с проставлением </w:t>
            </w:r>
            <w:proofErr w:type="spellStart"/>
            <w:r w:rsidRPr="00391CED">
              <w:rPr>
                <w:rFonts w:ascii="Times New Roman" w:hAnsi="Times New Roman" w:cs="Times New Roman"/>
                <w:color w:val="000000" w:themeColor="text1"/>
                <w:lang w:eastAsia="ru-RU"/>
              </w:rPr>
              <w:t>апостиля</w:t>
            </w:r>
            <w:proofErr w:type="spellEnd"/>
            <w:r w:rsidRPr="00391CED">
              <w:rPr>
                <w:rFonts w:ascii="Times New Roman" w:hAnsi="Times New Roman" w:cs="Times New Roman"/>
                <w:color w:val="000000" w:themeColor="text1"/>
                <w:lang w:eastAsia="ru-RU"/>
              </w:rPr>
              <w:t xml:space="preserve">. </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 xml:space="preserve">Представляемые документы должны являться действительными на дату проведения Конкурса. </w:t>
            </w:r>
          </w:p>
          <w:p w:rsidR="00132E4B" w:rsidRPr="00391CED" w:rsidRDefault="00132E4B" w:rsidP="00A400C0">
            <w:pPr>
              <w:spacing w:after="0" w:line="240" w:lineRule="exact"/>
              <w:jc w:val="both"/>
              <w:rPr>
                <w:rFonts w:ascii="Times New Roman" w:hAnsi="Times New Roman" w:cs="Times New Roman"/>
                <w:color w:val="000000" w:themeColor="text1"/>
                <w:spacing w:val="-2"/>
                <w:lang w:eastAsia="ru-RU"/>
              </w:rPr>
            </w:pPr>
            <w:r w:rsidRPr="00391CED">
              <w:rPr>
                <w:rFonts w:ascii="Times New Roman" w:hAnsi="Times New Roman" w:cs="Times New Roman"/>
                <w:color w:val="000000" w:themeColor="text1"/>
                <w:spacing w:val="-2"/>
                <w:lang w:eastAsia="ru-RU"/>
              </w:rPr>
              <w:t>4.4. Документы должны быть представлены отдельно от коммерческого предложения по почте или нарочным (по адресу: ЗАО «Белорусская нефтяная компания», Республика Беларусь, 220140, г. Минск, ул. Лещинского, 4а, комн. 305) в зап</w:t>
            </w:r>
            <w:r w:rsidR="00ED0AC4" w:rsidRPr="00391CED">
              <w:rPr>
                <w:rFonts w:ascii="Times New Roman" w:hAnsi="Times New Roman" w:cs="Times New Roman"/>
                <w:color w:val="000000" w:themeColor="text1"/>
                <w:spacing w:val="-2"/>
                <w:lang w:eastAsia="ru-RU"/>
              </w:rPr>
              <w:t>ечатанном конверте с пометкой «Учредительные д</w:t>
            </w:r>
            <w:r w:rsidRPr="00391CED">
              <w:rPr>
                <w:rFonts w:ascii="Times New Roman" w:hAnsi="Times New Roman" w:cs="Times New Roman"/>
                <w:color w:val="000000" w:themeColor="text1"/>
                <w:spacing w:val="-2"/>
                <w:lang w:eastAsia="ru-RU"/>
              </w:rPr>
              <w:t>окументы претендента на участие в конкурсе на заключение контракта по реализации нефтепродуктов».</w:t>
            </w:r>
          </w:p>
          <w:p w:rsidR="00067187" w:rsidRPr="00391CED" w:rsidRDefault="00067187" w:rsidP="00067187">
            <w:pPr>
              <w:spacing w:after="0" w:line="240" w:lineRule="exact"/>
              <w:jc w:val="both"/>
              <w:rPr>
                <w:rFonts w:ascii="Times New Roman" w:hAnsi="Times New Roman" w:cs="Times New Roman"/>
                <w:color w:val="000000" w:themeColor="text1"/>
                <w:lang w:eastAsia="ru-RU"/>
              </w:rPr>
            </w:pPr>
            <w:r w:rsidRPr="00391CED">
              <w:rPr>
                <w:rFonts w:ascii="Times New Roman" w:hAnsi="Times New Roman" w:cs="Times New Roman"/>
                <w:b/>
                <w:bCs/>
                <w:color w:val="000000" w:themeColor="text1"/>
                <w:lang w:eastAsia="ru-RU"/>
              </w:rPr>
              <w:t xml:space="preserve">Срок представления документов: не позднее              </w:t>
            </w:r>
            <w:r w:rsidR="00F80923">
              <w:rPr>
                <w:rFonts w:ascii="Times New Roman" w:hAnsi="Times New Roman" w:cs="Times New Roman"/>
                <w:b/>
                <w:bCs/>
                <w:color w:val="000000" w:themeColor="text1"/>
                <w:lang w:eastAsia="ru-RU"/>
              </w:rPr>
              <w:t>1</w:t>
            </w:r>
            <w:r w:rsidR="00D939C8">
              <w:rPr>
                <w:rFonts w:ascii="Times New Roman" w:hAnsi="Times New Roman" w:cs="Times New Roman"/>
                <w:b/>
                <w:bCs/>
                <w:color w:val="000000" w:themeColor="text1"/>
                <w:lang w:eastAsia="ru-RU"/>
              </w:rPr>
              <w:t>7</w:t>
            </w:r>
            <w:r w:rsidRPr="00391CED">
              <w:rPr>
                <w:rFonts w:ascii="Times New Roman" w:hAnsi="Times New Roman" w:cs="Times New Roman"/>
                <w:b/>
                <w:bCs/>
                <w:color w:val="000000" w:themeColor="text1"/>
                <w:lang w:eastAsia="ru-RU"/>
              </w:rPr>
              <w:t xml:space="preserve"> </w:t>
            </w:r>
            <w:r w:rsidR="00D63624">
              <w:rPr>
                <w:rFonts w:ascii="Times New Roman" w:hAnsi="Times New Roman" w:cs="Times New Roman"/>
                <w:b/>
                <w:bCs/>
                <w:color w:val="000000" w:themeColor="text1"/>
                <w:lang w:eastAsia="ru-RU"/>
              </w:rPr>
              <w:t>декабря</w:t>
            </w:r>
            <w:r w:rsidRPr="00391CED">
              <w:rPr>
                <w:rFonts w:ascii="Times New Roman" w:hAnsi="Times New Roman" w:cs="Times New Roman"/>
                <w:b/>
                <w:bCs/>
                <w:color w:val="000000" w:themeColor="text1"/>
                <w:lang w:eastAsia="ru-RU"/>
              </w:rPr>
              <w:t xml:space="preserve"> 2018 г</w:t>
            </w:r>
            <w:r w:rsidRPr="00391CED">
              <w:rPr>
                <w:rFonts w:ascii="Times New Roman" w:hAnsi="Times New Roman" w:cs="Times New Roman"/>
                <w:color w:val="000000" w:themeColor="text1"/>
                <w:lang w:eastAsia="ru-RU"/>
              </w:rPr>
              <w:t>.</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color w:val="000000" w:themeColor="text1"/>
                <w:spacing w:val="-4"/>
                <w:lang w:eastAsia="ru-RU"/>
              </w:rPr>
            </w:pPr>
            <w:r w:rsidRPr="00391CED">
              <w:rPr>
                <w:rFonts w:ascii="Times New Roman" w:hAnsi="Times New Roman" w:cs="Times New Roman"/>
                <w:color w:val="000000" w:themeColor="text1"/>
                <w:spacing w:val="-4"/>
                <w:lang w:eastAsia="ru-RU"/>
              </w:rPr>
              <w:t>4.5. Представление указанных документов не требуется, если они были представлены Организатору Конкурса ранее и приняты последним к рассмотрению, при этом не утратили актуальность на дату проведения Конкурса.</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lastRenderedPageBreak/>
              <w:t xml:space="preserve">4.6. Задаток должен быть перечислен на счет Организатора Конкурса согласно банковским реквизитам, указанным в настоящем Соглашении, не позднее </w:t>
            </w:r>
            <w:r w:rsidR="00D63624" w:rsidRPr="00D63624">
              <w:rPr>
                <w:rFonts w:ascii="Times New Roman" w:hAnsi="Times New Roman" w:cs="Times New Roman"/>
                <w:b/>
                <w:bCs/>
                <w:color w:val="000000" w:themeColor="text1"/>
                <w:lang w:eastAsia="ru-RU"/>
              </w:rPr>
              <w:t>1</w:t>
            </w:r>
            <w:r w:rsidR="00184868">
              <w:rPr>
                <w:rFonts w:ascii="Times New Roman" w:hAnsi="Times New Roman" w:cs="Times New Roman"/>
                <w:b/>
                <w:bCs/>
                <w:color w:val="000000" w:themeColor="text1"/>
                <w:lang w:eastAsia="ru-RU"/>
              </w:rPr>
              <w:t>8</w:t>
            </w:r>
            <w:r w:rsidR="008F3B93" w:rsidRPr="00391CED">
              <w:rPr>
                <w:rFonts w:ascii="Times New Roman" w:hAnsi="Times New Roman" w:cs="Times New Roman"/>
                <w:b/>
                <w:bCs/>
                <w:color w:val="000000" w:themeColor="text1"/>
                <w:lang w:eastAsia="ru-RU"/>
              </w:rPr>
              <w:t xml:space="preserve"> </w:t>
            </w:r>
            <w:r w:rsidR="00D63624">
              <w:rPr>
                <w:rFonts w:ascii="Times New Roman" w:hAnsi="Times New Roman" w:cs="Times New Roman"/>
                <w:b/>
                <w:bCs/>
                <w:color w:val="000000" w:themeColor="text1"/>
                <w:lang w:eastAsia="ru-RU"/>
              </w:rPr>
              <w:t>декабря</w:t>
            </w:r>
            <w:r w:rsidR="004368B7" w:rsidRPr="00391CED">
              <w:rPr>
                <w:rFonts w:ascii="Times New Roman" w:hAnsi="Times New Roman" w:cs="Times New Roman"/>
                <w:b/>
                <w:bCs/>
                <w:color w:val="000000" w:themeColor="text1"/>
                <w:lang w:eastAsia="ru-RU"/>
              </w:rPr>
              <w:t xml:space="preserve"> </w:t>
            </w:r>
            <w:r w:rsidRPr="00391CED">
              <w:rPr>
                <w:rFonts w:ascii="Times New Roman" w:hAnsi="Times New Roman" w:cs="Times New Roman"/>
                <w:b/>
                <w:bCs/>
                <w:color w:val="000000" w:themeColor="text1"/>
                <w:lang w:eastAsia="ru-RU"/>
              </w:rPr>
              <w:t>201</w:t>
            </w:r>
            <w:r w:rsidR="000B258B" w:rsidRPr="00391CED">
              <w:rPr>
                <w:rFonts w:ascii="Times New Roman" w:hAnsi="Times New Roman" w:cs="Times New Roman"/>
                <w:b/>
                <w:bCs/>
                <w:color w:val="000000" w:themeColor="text1"/>
                <w:lang w:eastAsia="ru-RU"/>
              </w:rPr>
              <w:t>8</w:t>
            </w:r>
            <w:r w:rsidRPr="00391CED">
              <w:rPr>
                <w:rFonts w:ascii="Times New Roman" w:hAnsi="Times New Roman" w:cs="Times New Roman"/>
                <w:b/>
                <w:bCs/>
                <w:color w:val="000000" w:themeColor="text1"/>
                <w:lang w:eastAsia="ru-RU"/>
              </w:rPr>
              <w:t xml:space="preserve"> г</w:t>
            </w:r>
            <w:r w:rsidRPr="00391CED">
              <w:rPr>
                <w:rFonts w:ascii="Times New Roman" w:hAnsi="Times New Roman" w:cs="Times New Roman"/>
                <w:color w:val="000000" w:themeColor="text1"/>
                <w:lang w:eastAsia="ru-RU"/>
              </w:rPr>
              <w:t>.</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 xml:space="preserve">Датой перечисления суммы задатка считается дата зачисления полной суммы на банковский счет Организатора Конкурса. </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4.7. В случае, если Участником не будет обеспечено перечисление в сроки и на условиях, предусмотренных настоящим Соглашением, подлежащей внесению в качестве задатка суммы денежных средств, в участии в Конкурсе такому Участнику будет отказано.</w:t>
            </w:r>
          </w:p>
          <w:p w:rsidR="00132E4B" w:rsidRPr="00391CED" w:rsidRDefault="00132E4B" w:rsidP="00A400C0">
            <w:pPr>
              <w:spacing w:after="0" w:line="240" w:lineRule="exact"/>
              <w:ind w:firstLine="72"/>
              <w:jc w:val="both"/>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4.8. Организатор Конкурса оставляет за собой право отказа Участнику в участии в Конкурсе без объяснения причин такого отказа.</w:t>
            </w:r>
          </w:p>
          <w:p w:rsidR="00A3432E" w:rsidRPr="00391CED" w:rsidRDefault="00A3432E" w:rsidP="00A400C0">
            <w:pPr>
              <w:spacing w:after="0" w:line="240" w:lineRule="exact"/>
              <w:ind w:firstLine="72"/>
              <w:jc w:val="both"/>
              <w:rPr>
                <w:rFonts w:ascii="Times New Roman" w:hAnsi="Times New Roman" w:cs="Times New Roman"/>
                <w:color w:val="000000" w:themeColor="text1"/>
                <w:lang w:eastAsia="ru-RU"/>
              </w:rPr>
            </w:pPr>
          </w:p>
          <w:p w:rsidR="00132E4B" w:rsidRPr="00391CED" w:rsidRDefault="00132E4B" w:rsidP="00E86EA9">
            <w:pPr>
              <w:pStyle w:val="a8"/>
              <w:widowControl w:val="0"/>
              <w:numPr>
                <w:ilvl w:val="0"/>
                <w:numId w:val="9"/>
              </w:numPr>
              <w:tabs>
                <w:tab w:val="num" w:pos="709"/>
              </w:tabs>
              <w:adjustRightInd w:val="0"/>
              <w:spacing w:after="0" w:line="240" w:lineRule="exact"/>
              <w:jc w:val="center"/>
              <w:textAlignment w:val="baseline"/>
              <w:rPr>
                <w:rFonts w:ascii="Times New Roman" w:hAnsi="Times New Roman" w:cs="Times New Roman"/>
                <w:b/>
                <w:bCs/>
                <w:color w:val="000000" w:themeColor="text1"/>
                <w:lang w:eastAsia="ru-RU"/>
              </w:rPr>
            </w:pPr>
            <w:r w:rsidRPr="00391CED">
              <w:rPr>
                <w:rFonts w:ascii="Times New Roman" w:hAnsi="Times New Roman" w:cs="Times New Roman"/>
                <w:b/>
                <w:bCs/>
                <w:color w:val="000000" w:themeColor="text1"/>
                <w:lang w:eastAsia="ru-RU"/>
              </w:rPr>
              <w:t>Обеспечение участия в Конкурсе</w:t>
            </w:r>
          </w:p>
          <w:p w:rsidR="00132E4B" w:rsidRPr="00391CED" w:rsidRDefault="00132E4B" w:rsidP="00E86EA9">
            <w:pPr>
              <w:pStyle w:val="a8"/>
              <w:widowControl w:val="0"/>
              <w:tabs>
                <w:tab w:val="num" w:pos="709"/>
              </w:tabs>
              <w:adjustRightInd w:val="0"/>
              <w:spacing w:after="0" w:line="240" w:lineRule="exact"/>
              <w:textAlignment w:val="baseline"/>
              <w:rPr>
                <w:rFonts w:ascii="Times New Roman" w:hAnsi="Times New Roman" w:cs="Times New Roman"/>
                <w:b/>
                <w:bCs/>
                <w:color w:val="000000" w:themeColor="text1"/>
                <w:lang w:eastAsia="ru-RU"/>
              </w:rPr>
            </w:pPr>
          </w:p>
          <w:p w:rsidR="00132E4B" w:rsidRDefault="00132E4B" w:rsidP="00A400C0">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 xml:space="preserve">5.1. Участник обязуется для допуска его к участию в Конкурсе и обеспечения исполнения им обязательств победителя Конкурса, при </w:t>
            </w:r>
            <w:r w:rsidRPr="00740CD7">
              <w:rPr>
                <w:rFonts w:ascii="Times New Roman" w:hAnsi="Times New Roman" w:cs="Times New Roman"/>
                <w:color w:val="000000" w:themeColor="text1"/>
                <w:lang w:eastAsia="ru-RU"/>
              </w:rPr>
              <w:t xml:space="preserve">признании таковым, перечислить на банковский счет Организатора Конкурса денежную сумму (задаток) </w:t>
            </w:r>
            <w:r w:rsidRPr="00740CD7">
              <w:rPr>
                <w:rFonts w:ascii="Times New Roman" w:hAnsi="Times New Roman" w:cs="Times New Roman"/>
                <w:color w:val="000000" w:themeColor="text1"/>
                <w:lang w:eastAsia="ru-RU"/>
                <w:rPrChange w:id="21" w:author="Автор" w:date="2018-12-13T12:39:00Z">
                  <w:rPr>
                    <w:rFonts w:ascii="Times New Roman" w:hAnsi="Times New Roman" w:cs="Times New Roman"/>
                    <w:color w:val="000000" w:themeColor="text1"/>
                    <w:highlight w:val="yellow"/>
                    <w:lang w:eastAsia="ru-RU"/>
                  </w:rPr>
                </w:rPrChange>
              </w:rPr>
              <w:t xml:space="preserve">в размере </w:t>
            </w:r>
            <w:r w:rsidR="00065EC9" w:rsidRPr="00740CD7">
              <w:rPr>
                <w:rFonts w:ascii="Times New Roman" w:hAnsi="Times New Roman" w:cs="Times New Roman"/>
                <w:b/>
                <w:color w:val="000000" w:themeColor="text1"/>
                <w:lang w:eastAsia="ru-RU"/>
                <w:rPrChange w:id="22" w:author="Автор" w:date="2018-12-13T12:39:00Z">
                  <w:rPr>
                    <w:rFonts w:ascii="Times New Roman" w:hAnsi="Times New Roman" w:cs="Times New Roman"/>
                    <w:b/>
                    <w:color w:val="000000" w:themeColor="text1"/>
                    <w:highlight w:val="yellow"/>
                    <w:lang w:eastAsia="ru-RU"/>
                  </w:rPr>
                </w:rPrChange>
              </w:rPr>
              <w:t>70 000</w:t>
            </w:r>
            <w:r w:rsidR="00BD4510" w:rsidRPr="00740CD7">
              <w:rPr>
                <w:rFonts w:ascii="Times New Roman" w:hAnsi="Times New Roman" w:cs="Times New Roman"/>
                <w:b/>
                <w:color w:val="000000" w:themeColor="text1"/>
                <w:lang w:eastAsia="ru-RU"/>
                <w:rPrChange w:id="23" w:author="Автор" w:date="2018-12-13T12:39:00Z">
                  <w:rPr>
                    <w:rFonts w:ascii="Times New Roman" w:hAnsi="Times New Roman" w:cs="Times New Roman"/>
                    <w:b/>
                    <w:color w:val="000000" w:themeColor="text1"/>
                    <w:highlight w:val="yellow"/>
                    <w:lang w:eastAsia="ru-RU"/>
                  </w:rPr>
                </w:rPrChange>
              </w:rPr>
              <w:t xml:space="preserve"> </w:t>
            </w:r>
            <w:r w:rsidR="000C17C5" w:rsidRPr="00740CD7">
              <w:rPr>
                <w:rFonts w:ascii="Times New Roman" w:hAnsi="Times New Roman" w:cs="Times New Roman"/>
                <w:b/>
                <w:color w:val="000000" w:themeColor="text1"/>
                <w:lang w:eastAsia="ru-RU"/>
                <w:rPrChange w:id="24" w:author="Автор" w:date="2018-12-13T12:39:00Z">
                  <w:rPr>
                    <w:rFonts w:ascii="Times New Roman" w:hAnsi="Times New Roman" w:cs="Times New Roman"/>
                    <w:b/>
                    <w:color w:val="000000" w:themeColor="text1"/>
                    <w:highlight w:val="yellow"/>
                    <w:lang w:eastAsia="ru-RU"/>
                  </w:rPr>
                </w:rPrChange>
              </w:rPr>
              <w:t>евро</w:t>
            </w:r>
            <w:r w:rsidRPr="00740CD7">
              <w:rPr>
                <w:rFonts w:ascii="Times New Roman" w:hAnsi="Times New Roman" w:cs="Times New Roman"/>
                <w:color w:val="000000" w:themeColor="text1"/>
                <w:lang w:eastAsia="ru-RU"/>
              </w:rPr>
              <w:t>, исходя из</w:t>
            </w:r>
            <w:r w:rsidRPr="00740CD7">
              <w:rPr>
                <w:rFonts w:ascii="Times New Roman" w:hAnsi="Times New Roman" w:cs="Times New Roman"/>
                <w:color w:val="000000" w:themeColor="text1"/>
                <w:lang w:eastAsia="ru-RU"/>
                <w:rPrChange w:id="25" w:author="Автор" w:date="2018-12-13T12:39:00Z">
                  <w:rPr>
                    <w:rFonts w:ascii="Times New Roman" w:hAnsi="Times New Roman" w:cs="Times New Roman"/>
                    <w:color w:val="000000" w:themeColor="text1"/>
                    <w:lang w:eastAsia="ru-RU"/>
                  </w:rPr>
                </w:rPrChange>
              </w:rPr>
              <w:t xml:space="preserve"> ставки задатка – 10 (десять) евро за метрическую тонну объема </w:t>
            </w:r>
            <w:r w:rsidR="00FF58D6" w:rsidRPr="00740CD7">
              <w:rPr>
                <w:rFonts w:ascii="Times New Roman" w:hAnsi="Times New Roman" w:cs="Times New Roman"/>
                <w:color w:val="000000" w:themeColor="text1"/>
                <w:lang w:eastAsia="ru-RU"/>
                <w:rPrChange w:id="26" w:author="Автор" w:date="2018-12-13T12:39:00Z">
                  <w:rPr>
                    <w:rFonts w:ascii="Times New Roman" w:hAnsi="Times New Roman" w:cs="Times New Roman"/>
                    <w:color w:val="000000" w:themeColor="text1"/>
                    <w:highlight w:val="yellow"/>
                    <w:lang w:eastAsia="ru-RU"/>
                  </w:rPr>
                </w:rPrChange>
              </w:rPr>
              <w:t>максимальной</w:t>
            </w:r>
            <w:r w:rsidR="00FF58D6">
              <w:rPr>
                <w:rFonts w:ascii="Times New Roman" w:hAnsi="Times New Roman" w:cs="Times New Roman"/>
                <w:color w:val="000000" w:themeColor="text1"/>
                <w:lang w:eastAsia="ru-RU"/>
              </w:rPr>
              <w:t xml:space="preserve"> </w:t>
            </w:r>
            <w:r w:rsidRPr="00391CED">
              <w:rPr>
                <w:rFonts w:ascii="Times New Roman" w:hAnsi="Times New Roman" w:cs="Times New Roman"/>
                <w:color w:val="000000" w:themeColor="text1"/>
                <w:lang w:eastAsia="ru-RU"/>
              </w:rPr>
              <w:t>месячной партии Товара, планируемого Участником к приобретению.</w:t>
            </w:r>
          </w:p>
          <w:p w:rsidR="00132E4B" w:rsidRPr="00391CED" w:rsidRDefault="00132E4B" w:rsidP="00A400C0">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 xml:space="preserve">Участник может быть допущен к участию в Конкурсе в случае, если на счету Организатора Конкурса имеется ранее внесенный данным Участником (или третьим лицом в его интересах) задаток для его участия в иных конкурсах коммерческих предложений на право заключения контракта на поставку нефтепродуктов, проводимых ранее Организатором Конкурса и такой задаток не </w:t>
            </w:r>
            <w:r w:rsidR="00867346" w:rsidRPr="00391CED">
              <w:rPr>
                <w:rFonts w:ascii="Times New Roman" w:hAnsi="Times New Roman" w:cs="Times New Roman"/>
                <w:color w:val="000000" w:themeColor="text1"/>
                <w:lang w:eastAsia="ru-RU"/>
              </w:rPr>
              <w:t>обращен</w:t>
            </w:r>
            <w:r w:rsidRPr="00391CED">
              <w:rPr>
                <w:rFonts w:ascii="Times New Roman" w:hAnsi="Times New Roman" w:cs="Times New Roman"/>
                <w:color w:val="000000" w:themeColor="text1"/>
                <w:lang w:eastAsia="ru-RU"/>
              </w:rPr>
              <w:t xml:space="preserve"> Организатором в свою </w:t>
            </w:r>
            <w:r w:rsidR="00867346" w:rsidRPr="00391CED">
              <w:rPr>
                <w:rFonts w:ascii="Times New Roman" w:hAnsi="Times New Roman" w:cs="Times New Roman"/>
                <w:color w:val="000000" w:themeColor="text1"/>
                <w:lang w:eastAsia="ru-RU"/>
              </w:rPr>
              <w:t xml:space="preserve">собственность </w:t>
            </w:r>
            <w:r w:rsidRPr="00391CED">
              <w:rPr>
                <w:rFonts w:ascii="Times New Roman" w:hAnsi="Times New Roman" w:cs="Times New Roman"/>
                <w:color w:val="000000" w:themeColor="text1"/>
                <w:lang w:eastAsia="ru-RU"/>
              </w:rPr>
              <w:t xml:space="preserve">в связи с нарушением Участником обязательств победителя конкурса, либо такой задаток не обеспечивает выполнение обязательств победителя конкурса. </w:t>
            </w:r>
          </w:p>
          <w:p w:rsidR="004368B7" w:rsidRPr="00391CED" w:rsidRDefault="004368B7" w:rsidP="004368B7">
            <w:pPr>
              <w:spacing w:after="0" w:line="240" w:lineRule="exact"/>
              <w:ind w:firstLine="425"/>
              <w:jc w:val="both"/>
              <w:rPr>
                <w:rFonts w:ascii="Times New Roman" w:eastAsia="Times New Roman" w:hAnsi="Times New Roman" w:cs="Times New Roman"/>
                <w:color w:val="000000" w:themeColor="text1"/>
                <w:u w:val="single"/>
                <w:lang w:eastAsia="ru-RU"/>
              </w:rPr>
            </w:pPr>
            <w:r w:rsidRPr="00391CED">
              <w:rPr>
                <w:rFonts w:ascii="Times New Roman" w:eastAsia="Times New Roman" w:hAnsi="Times New Roman" w:cs="Times New Roman"/>
                <w:b/>
                <w:color w:val="000000" w:themeColor="text1"/>
                <w:u w:val="single"/>
                <w:lang w:eastAsia="ru-RU"/>
              </w:rPr>
              <w:t>Претендент не может приобрести товара больше, чем ему позволит сумма внесенного задатка</w:t>
            </w:r>
            <w:r w:rsidR="008F3B93" w:rsidRPr="00391CED">
              <w:rPr>
                <w:rFonts w:ascii="Times New Roman" w:eastAsia="Times New Roman" w:hAnsi="Times New Roman" w:cs="Times New Roman"/>
                <w:b/>
                <w:color w:val="000000" w:themeColor="text1"/>
                <w:u w:val="single"/>
                <w:lang w:eastAsia="ru-RU"/>
              </w:rPr>
              <w:t>.</w:t>
            </w:r>
          </w:p>
          <w:p w:rsidR="00132E4B" w:rsidRPr="00391CED" w:rsidRDefault="00132E4B" w:rsidP="00A400C0">
            <w:pPr>
              <w:widowControl w:val="0"/>
              <w:tabs>
                <w:tab w:val="num" w:pos="709"/>
              </w:tabs>
              <w:adjustRightInd w:val="0"/>
              <w:spacing w:after="0" w:line="240" w:lineRule="exact"/>
              <w:jc w:val="both"/>
              <w:textAlignment w:val="baseline"/>
              <w:rPr>
                <w:rFonts w:ascii="Times New Roman" w:hAnsi="Times New Roman" w:cs="Times New Roman"/>
                <w:color w:val="000000" w:themeColor="text1"/>
                <w:spacing w:val="-2"/>
                <w:lang w:eastAsia="ru-RU"/>
              </w:rPr>
            </w:pPr>
            <w:r w:rsidRPr="00391CED">
              <w:rPr>
                <w:rFonts w:ascii="Times New Roman" w:hAnsi="Times New Roman" w:cs="Times New Roman"/>
                <w:color w:val="000000" w:themeColor="text1"/>
                <w:spacing w:val="-2"/>
                <w:lang w:eastAsia="ru-RU"/>
              </w:rPr>
              <w:t xml:space="preserve">5.2. Вносимый задаток обеспечивает соблюдение Участником условий о </w:t>
            </w:r>
            <w:proofErr w:type="spellStart"/>
            <w:r w:rsidRPr="00391CED">
              <w:rPr>
                <w:rFonts w:ascii="Times New Roman" w:hAnsi="Times New Roman" w:cs="Times New Roman"/>
                <w:color w:val="000000" w:themeColor="text1"/>
                <w:spacing w:val="-2"/>
                <w:lang w:eastAsia="ru-RU"/>
              </w:rPr>
              <w:t>безотзывности</w:t>
            </w:r>
            <w:proofErr w:type="spellEnd"/>
            <w:r w:rsidR="005D5107" w:rsidRPr="00391CED">
              <w:rPr>
                <w:rFonts w:ascii="Times New Roman" w:hAnsi="Times New Roman" w:cs="Times New Roman"/>
                <w:color w:val="000000" w:themeColor="text1"/>
                <w:spacing w:val="-2"/>
                <w:lang w:eastAsia="ru-RU"/>
              </w:rPr>
              <w:t>,</w:t>
            </w:r>
            <w:r w:rsidRPr="00391CED">
              <w:rPr>
                <w:rFonts w:ascii="Times New Roman" w:hAnsi="Times New Roman" w:cs="Times New Roman"/>
                <w:color w:val="000000" w:themeColor="text1"/>
                <w:spacing w:val="-2"/>
                <w:lang w:eastAsia="ru-RU"/>
              </w:rPr>
              <w:t xml:space="preserve"> </w:t>
            </w:r>
            <w:r w:rsidR="005D5107" w:rsidRPr="00391CED">
              <w:rPr>
                <w:rFonts w:ascii="Times New Roman" w:hAnsi="Times New Roman" w:cs="Times New Roman"/>
                <w:color w:val="000000" w:themeColor="text1"/>
                <w:spacing w:val="-2"/>
                <w:lang w:eastAsia="ru-RU"/>
              </w:rPr>
              <w:t xml:space="preserve">а также неизменности </w:t>
            </w:r>
            <w:r w:rsidRPr="00391CED">
              <w:rPr>
                <w:rFonts w:ascii="Times New Roman" w:hAnsi="Times New Roman" w:cs="Times New Roman"/>
                <w:color w:val="000000" w:themeColor="text1"/>
                <w:spacing w:val="-2"/>
                <w:lang w:eastAsia="ru-RU"/>
              </w:rPr>
              <w:t xml:space="preserve">поданного </w:t>
            </w:r>
            <w:r w:rsidR="00F64E2D" w:rsidRPr="00391CED">
              <w:rPr>
                <w:rFonts w:ascii="Times New Roman" w:hAnsi="Times New Roman" w:cs="Times New Roman"/>
                <w:color w:val="000000" w:themeColor="text1"/>
                <w:spacing w:val="-2"/>
                <w:lang w:eastAsia="ru-RU"/>
              </w:rPr>
              <w:t xml:space="preserve">коммерческого </w:t>
            </w:r>
            <w:r w:rsidR="0088482C" w:rsidRPr="00391CED">
              <w:rPr>
                <w:rFonts w:ascii="Times New Roman" w:hAnsi="Times New Roman" w:cs="Times New Roman"/>
                <w:color w:val="000000" w:themeColor="text1"/>
                <w:spacing w:val="-2"/>
                <w:lang w:eastAsia="ru-RU"/>
              </w:rPr>
              <w:t>предложения</w:t>
            </w:r>
            <w:r w:rsidRPr="00391CED">
              <w:rPr>
                <w:rFonts w:ascii="Times New Roman" w:hAnsi="Times New Roman" w:cs="Times New Roman"/>
                <w:color w:val="000000" w:themeColor="text1"/>
                <w:spacing w:val="-2"/>
                <w:lang w:eastAsia="ru-RU"/>
              </w:rPr>
              <w:t>, условий заключения Контракта и внесения Организатору Конкурса Контрактного обеспечения. В случае признания Участника Победителем Конкурса внесенный им задаток не засчитывается в счет платежей по Контракту. Участник не вправе распоряжаться внесенным задатком иным образом, чем предусмотрено настоящим Соглашением.</w:t>
            </w:r>
          </w:p>
          <w:p w:rsidR="00132E4B" w:rsidRPr="00391CED" w:rsidRDefault="00132E4B" w:rsidP="00A400C0">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 xml:space="preserve">5.3. В случае признания Участника Победителем Конкурса сумма задатка, соответствующая объему Товара, в отношении права на приобретение которого Участник признан Победителем Конкурса, подлежит удержанию на счете Организатора Конкурса до исполнения признанным Победителем Участником </w:t>
            </w:r>
            <w:r w:rsidRPr="00391CED">
              <w:rPr>
                <w:rFonts w:ascii="Times New Roman" w:hAnsi="Times New Roman" w:cs="Times New Roman"/>
                <w:color w:val="000000" w:themeColor="text1"/>
                <w:lang w:eastAsia="ru-RU"/>
              </w:rPr>
              <w:lastRenderedPageBreak/>
              <w:t>обязательств, предусмотренных настоящим Соглашением.</w:t>
            </w:r>
          </w:p>
          <w:p w:rsidR="00132E4B" w:rsidRPr="00391CED" w:rsidRDefault="00132E4B" w:rsidP="00A400C0">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 xml:space="preserve">5.4. Участнику, внесшему задаток, но не принимавшему участие в Конкурсе либо принимавшему участие, но не признанному Победителем Конкурса, а также в случаях принятия Организатором Конкурса решения об отмене назначенного Конкурса, о признании его несостоявшимся или недействительным возврат задатка производится в течение </w:t>
            </w:r>
            <w:r w:rsidRPr="00391CED">
              <w:rPr>
                <w:rFonts w:ascii="Times New Roman" w:hAnsi="Times New Roman" w:cs="Times New Roman"/>
                <w:color w:val="000000" w:themeColor="text1"/>
                <w:lang w:eastAsia="ru-RU"/>
              </w:rPr>
              <w:br/>
              <w:t>7 (семи) банковских дней от даты получения письменного заявления Участника на возврат задатка.</w:t>
            </w:r>
          </w:p>
          <w:p w:rsidR="00132E4B" w:rsidRPr="00391CED" w:rsidRDefault="00132E4B" w:rsidP="00A400C0">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 xml:space="preserve">5.5. Возврат задатка либо его соответствующей части производится Организатором Конкурса в течение 7 (семи) банковских дней от даты получения письменного заявления Участника на возврат задатка, но не ранее исполнения Участником обязательств Победителя Конкурса, при признании его таковым. </w:t>
            </w:r>
          </w:p>
          <w:p w:rsidR="009903E3" w:rsidRPr="00391CED" w:rsidRDefault="00132E4B" w:rsidP="009903E3">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 xml:space="preserve">5.6. </w:t>
            </w:r>
            <w:r w:rsidR="009903E3" w:rsidRPr="00391CED">
              <w:rPr>
                <w:rFonts w:ascii="Times New Roman" w:hAnsi="Times New Roman" w:cs="Times New Roman"/>
                <w:color w:val="000000" w:themeColor="text1"/>
                <w:lang w:eastAsia="ru-RU"/>
              </w:rPr>
              <w:t>Задаток возвращается Участнику согласно его банковским реквизитам, указанным в настоящем Соглашении либо его письменном заявлении. Задаток, внесенный третьим лицом, возвращается ему на основании письменных заявлений Участника и указанного третьего лица. В любом случае возврат задатка производится в случае, если он не обращен Организатором в свою собственность в связи с нарушением Участником обязательств победителя конкурса, либо такой задаток не обеспечивает выполнение обязательств победителя конкурса.</w:t>
            </w:r>
          </w:p>
          <w:p w:rsidR="009903E3" w:rsidRPr="00391CED" w:rsidRDefault="009903E3" w:rsidP="009903E3">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Датой возврата задатка считается дата списания денежных средств со счета Организатора Конкурса.</w:t>
            </w:r>
          </w:p>
          <w:p w:rsidR="00132E4B" w:rsidRPr="00391CED" w:rsidRDefault="00132E4B" w:rsidP="00A400C0">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 xml:space="preserve">5.7. Расходы по обслуживанию банковского счета Организатора Конкурса подлежат оплате Организатором Конкурса, иные расходы по банковскому обслуживанию – Участником. </w:t>
            </w:r>
          </w:p>
          <w:p w:rsidR="00132E4B" w:rsidRPr="00391CED" w:rsidRDefault="00132E4B" w:rsidP="00A400C0">
            <w:pPr>
              <w:widowControl w:val="0"/>
              <w:tabs>
                <w:tab w:val="num" w:pos="709"/>
              </w:tabs>
              <w:adjustRightInd w:val="0"/>
              <w:spacing w:after="0" w:line="22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 xml:space="preserve">5.8. В случае отмены результатов проведения Конкурса в порядке, предусмотренном настоящим Соглашением, Организатор Конкурса вправе при возврате суммы задатка либо его соответствующей части, внесенной Участником, признанным Победителем, в бесспорном порядке </w:t>
            </w:r>
            <w:r w:rsidR="00CB3A89" w:rsidRPr="00391CED">
              <w:rPr>
                <w:rFonts w:ascii="Times New Roman" w:hAnsi="Times New Roman" w:cs="Times New Roman"/>
                <w:color w:val="000000" w:themeColor="text1"/>
                <w:lang w:eastAsia="ru-RU"/>
              </w:rPr>
              <w:t xml:space="preserve">обратить </w:t>
            </w:r>
            <w:r w:rsidRPr="00391CED">
              <w:rPr>
                <w:rFonts w:ascii="Times New Roman" w:hAnsi="Times New Roman" w:cs="Times New Roman"/>
                <w:color w:val="000000" w:themeColor="text1"/>
                <w:lang w:eastAsia="ru-RU"/>
              </w:rPr>
              <w:t xml:space="preserve">в свою </w:t>
            </w:r>
            <w:r w:rsidR="00CB3A89" w:rsidRPr="00391CED">
              <w:rPr>
                <w:rFonts w:ascii="Times New Roman" w:hAnsi="Times New Roman" w:cs="Times New Roman"/>
                <w:color w:val="000000" w:themeColor="text1"/>
                <w:lang w:eastAsia="ru-RU"/>
              </w:rPr>
              <w:t xml:space="preserve">собственность </w:t>
            </w:r>
            <w:r w:rsidRPr="00391CED">
              <w:rPr>
                <w:rFonts w:ascii="Times New Roman" w:hAnsi="Times New Roman" w:cs="Times New Roman"/>
                <w:color w:val="000000" w:themeColor="text1"/>
                <w:lang w:eastAsia="ru-RU"/>
              </w:rPr>
              <w:t xml:space="preserve">денежные средства в сумме документально подтвержденных убытков, понесенных Организатором Конкурса в результате отмены результатов проведения Конкурса.  </w:t>
            </w:r>
          </w:p>
          <w:p w:rsidR="00132E4B" w:rsidRPr="00391CED" w:rsidRDefault="00132E4B" w:rsidP="00A400C0">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5.9. В</w:t>
            </w:r>
            <w:r w:rsidR="00890014" w:rsidRPr="00391CED">
              <w:rPr>
                <w:rFonts w:ascii="Times New Roman" w:hAnsi="Times New Roman" w:cs="Times New Roman"/>
                <w:color w:val="000000" w:themeColor="text1"/>
                <w:lang w:eastAsia="ru-RU"/>
              </w:rPr>
              <w:t>ся сумма задатка Участника переходит в собственность Организатора Конкурса (лица, в интересах которого действует Организатор конкурса) в бесспорном порядке с момента принятия об этом решения Организатором Конкурса в</w:t>
            </w:r>
            <w:r w:rsidRPr="00391CED">
              <w:rPr>
                <w:rFonts w:ascii="Times New Roman" w:hAnsi="Times New Roman" w:cs="Times New Roman"/>
                <w:color w:val="000000" w:themeColor="text1"/>
                <w:lang w:eastAsia="ru-RU"/>
              </w:rPr>
              <w:t xml:space="preserve"> случае:</w:t>
            </w:r>
          </w:p>
          <w:p w:rsidR="00132E4B" w:rsidRPr="00391CED" w:rsidRDefault="00132E4B" w:rsidP="00A400C0">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 xml:space="preserve">- отзыва </w:t>
            </w:r>
            <w:r w:rsidR="0065240E" w:rsidRPr="00391CED">
              <w:rPr>
                <w:rFonts w:ascii="Times New Roman" w:hAnsi="Times New Roman" w:cs="Times New Roman"/>
                <w:color w:val="000000" w:themeColor="text1"/>
                <w:lang w:eastAsia="ru-RU"/>
              </w:rPr>
              <w:t xml:space="preserve">или </w:t>
            </w:r>
            <w:r w:rsidR="00621F58" w:rsidRPr="00391CED">
              <w:rPr>
                <w:rFonts w:ascii="Times New Roman" w:hAnsi="Times New Roman" w:cs="Times New Roman"/>
                <w:color w:val="000000" w:themeColor="text1"/>
                <w:lang w:eastAsia="ru-RU"/>
              </w:rPr>
              <w:t>изменения</w:t>
            </w:r>
            <w:r w:rsidR="0065240E" w:rsidRPr="00391CED">
              <w:rPr>
                <w:rFonts w:ascii="Times New Roman" w:hAnsi="Times New Roman" w:cs="Times New Roman"/>
                <w:color w:val="000000" w:themeColor="text1"/>
                <w:lang w:eastAsia="ru-RU"/>
              </w:rPr>
              <w:t xml:space="preserve"> </w:t>
            </w:r>
            <w:r w:rsidRPr="00391CED">
              <w:rPr>
                <w:rFonts w:ascii="Times New Roman" w:hAnsi="Times New Roman" w:cs="Times New Roman"/>
                <w:color w:val="000000" w:themeColor="text1"/>
                <w:lang w:eastAsia="ru-RU"/>
              </w:rPr>
              <w:t>Участником представленного коммерческого предложения в период с момента</w:t>
            </w:r>
            <w:r w:rsidR="00CF00DD" w:rsidRPr="00391CED">
              <w:rPr>
                <w:rFonts w:ascii="Times New Roman" w:hAnsi="Times New Roman" w:cs="Times New Roman"/>
                <w:color w:val="000000" w:themeColor="text1"/>
                <w:lang w:eastAsia="ru-RU"/>
              </w:rPr>
              <w:t xml:space="preserve"> окончания срока для представления коммерческого предложения</w:t>
            </w:r>
            <w:r w:rsidRPr="00391CED">
              <w:rPr>
                <w:rFonts w:ascii="Times New Roman" w:hAnsi="Times New Roman" w:cs="Times New Roman"/>
                <w:color w:val="000000" w:themeColor="text1"/>
                <w:lang w:eastAsia="ru-RU"/>
              </w:rPr>
              <w:t xml:space="preserve">, указанного в п.1.3 настоящего Соглашения до официального подведения итогов </w:t>
            </w:r>
            <w:r w:rsidR="005F190E" w:rsidRPr="00391CED">
              <w:rPr>
                <w:rFonts w:ascii="Times New Roman" w:hAnsi="Times New Roman" w:cs="Times New Roman"/>
                <w:color w:val="000000" w:themeColor="text1"/>
                <w:lang w:eastAsia="ru-RU"/>
              </w:rPr>
              <w:t>Конкурса</w:t>
            </w:r>
            <w:r w:rsidRPr="00391CED">
              <w:rPr>
                <w:rFonts w:ascii="Times New Roman" w:hAnsi="Times New Roman" w:cs="Times New Roman"/>
                <w:color w:val="000000" w:themeColor="text1"/>
                <w:lang w:eastAsia="ru-RU"/>
              </w:rPr>
              <w:t>;</w:t>
            </w:r>
          </w:p>
          <w:p w:rsidR="00132E4B" w:rsidRDefault="00132E4B" w:rsidP="00A400C0">
            <w:pPr>
              <w:widowControl w:val="0"/>
              <w:tabs>
                <w:tab w:val="num" w:pos="709"/>
              </w:tabs>
              <w:adjustRightInd w:val="0"/>
              <w:spacing w:after="0" w:line="240" w:lineRule="exact"/>
              <w:jc w:val="both"/>
              <w:textAlignment w:val="baseline"/>
              <w:rPr>
                <w:ins w:id="27" w:author="Автор" w:date="2018-12-13T12:04:00Z"/>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 xml:space="preserve">- отказа (уклонения) Участника, признанного </w:t>
            </w:r>
            <w:r w:rsidRPr="00391CED">
              <w:rPr>
                <w:rFonts w:ascii="Times New Roman" w:hAnsi="Times New Roman" w:cs="Times New Roman"/>
                <w:color w:val="000000" w:themeColor="text1"/>
                <w:lang w:eastAsia="ru-RU"/>
              </w:rPr>
              <w:lastRenderedPageBreak/>
              <w:t>Победителем от заключения Контракта (в том числе в форме бездействия) и дополнительного соглашения на поставку первой согласованной партии Товара на заявленных условиях при объявлении Конкурса;</w:t>
            </w:r>
          </w:p>
          <w:p w:rsidR="00896798" w:rsidRPr="00391CED" w:rsidDel="00896798" w:rsidRDefault="00896798" w:rsidP="00A400C0">
            <w:pPr>
              <w:widowControl w:val="0"/>
              <w:tabs>
                <w:tab w:val="num" w:pos="709"/>
              </w:tabs>
              <w:adjustRightInd w:val="0"/>
              <w:spacing w:after="0" w:line="240" w:lineRule="exact"/>
              <w:jc w:val="both"/>
              <w:textAlignment w:val="baseline"/>
              <w:rPr>
                <w:del w:id="28" w:author="Автор" w:date="2018-12-13T12:05:00Z"/>
                <w:rFonts w:ascii="Times New Roman" w:hAnsi="Times New Roman" w:cs="Times New Roman"/>
                <w:color w:val="000000" w:themeColor="text1"/>
                <w:lang w:eastAsia="ru-RU"/>
              </w:rPr>
            </w:pPr>
            <w:ins w:id="29" w:author="Автор" w:date="2018-12-13T12:04:00Z">
              <w:r>
                <w:rPr>
                  <w:rFonts w:ascii="Times New Roman" w:hAnsi="Times New Roman" w:cs="Times New Roman"/>
                  <w:color w:val="000000" w:themeColor="text1"/>
                  <w:lang w:eastAsia="ru-RU"/>
                </w:rPr>
                <w:t xml:space="preserve">- </w:t>
              </w:r>
              <w:r w:rsidRPr="00896798">
                <w:rPr>
                  <w:rFonts w:ascii="Times New Roman" w:hAnsi="Times New Roman" w:cs="Times New Roman"/>
                  <w:color w:val="000000" w:themeColor="text1"/>
                  <w:lang w:eastAsia="ru-RU"/>
                </w:rPr>
                <w:t xml:space="preserve">отказа (уклонения) Участника, признанного </w:t>
              </w:r>
            </w:ins>
            <w:ins w:id="30" w:author="Автор" w:date="2018-12-13T12:05:00Z">
              <w:r>
                <w:rPr>
                  <w:rFonts w:ascii="Times New Roman" w:hAnsi="Times New Roman" w:cs="Times New Roman"/>
                  <w:color w:val="000000" w:themeColor="text1"/>
                  <w:lang w:eastAsia="ru-RU"/>
                </w:rPr>
                <w:t>П</w:t>
              </w:r>
            </w:ins>
            <w:ins w:id="31" w:author="Автор" w:date="2018-12-13T12:04:00Z">
              <w:r w:rsidRPr="00896798">
                <w:rPr>
                  <w:rFonts w:ascii="Times New Roman" w:hAnsi="Times New Roman" w:cs="Times New Roman"/>
                  <w:color w:val="000000" w:themeColor="text1"/>
                  <w:lang w:eastAsia="ru-RU"/>
                </w:rPr>
                <w:t>обедителем конкурса, в том числе в форме бездействия, от внесения предварительной оплаты по дополнительному соглашению на поставку первой согласованной партии Товара</w:t>
              </w:r>
            </w:ins>
            <w:ins w:id="32" w:author="Автор" w:date="2018-12-13T12:06:00Z">
              <w:r>
                <w:rPr>
                  <w:rFonts w:ascii="Times New Roman" w:hAnsi="Times New Roman" w:cs="Times New Roman"/>
                  <w:color w:val="000000" w:themeColor="text1"/>
                  <w:lang w:eastAsia="ru-RU"/>
                </w:rPr>
                <w:t>;</w:t>
              </w:r>
            </w:ins>
            <w:ins w:id="33" w:author="Автор" w:date="2018-12-13T12:04:00Z">
              <w:r w:rsidRPr="00896798">
                <w:rPr>
                  <w:rFonts w:ascii="Times New Roman" w:hAnsi="Times New Roman" w:cs="Times New Roman"/>
                  <w:color w:val="000000" w:themeColor="text1"/>
                  <w:lang w:eastAsia="ru-RU"/>
                </w:rPr>
                <w:t xml:space="preserve"> </w:t>
              </w:r>
            </w:ins>
          </w:p>
          <w:p w:rsidR="00132E4B" w:rsidRPr="00391CED" w:rsidRDefault="00132E4B" w:rsidP="00A400C0">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spacing w:val="-4"/>
                <w:lang w:eastAsia="ru-RU"/>
              </w:rPr>
              <w:t>- отказа (уклонения) Участника, признанного Победителем, от перечисления предусмотренной пунктом 6.3 настоящего Соглашения суммы Контрактного обеспечения Организатору Конкурса</w:t>
            </w:r>
            <w:r w:rsidRPr="00391CED">
              <w:rPr>
                <w:rFonts w:ascii="Times New Roman" w:hAnsi="Times New Roman" w:cs="Times New Roman"/>
                <w:color w:val="000000" w:themeColor="text1"/>
                <w:lang w:eastAsia="ru-RU"/>
              </w:rPr>
              <w:t>.</w:t>
            </w:r>
          </w:p>
          <w:p w:rsidR="004D2C19" w:rsidRPr="00391CED" w:rsidRDefault="004D2C19" w:rsidP="00A400C0">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p>
          <w:p w:rsidR="00132E4B" w:rsidRPr="00391CED" w:rsidRDefault="00132E4B" w:rsidP="00A400C0">
            <w:pPr>
              <w:pStyle w:val="a8"/>
              <w:widowControl w:val="0"/>
              <w:numPr>
                <w:ilvl w:val="0"/>
                <w:numId w:val="13"/>
              </w:numPr>
              <w:tabs>
                <w:tab w:val="num" w:pos="709"/>
              </w:tabs>
              <w:adjustRightInd w:val="0"/>
              <w:spacing w:after="0" w:line="240" w:lineRule="exact"/>
              <w:jc w:val="center"/>
              <w:textAlignment w:val="baseline"/>
              <w:rPr>
                <w:rFonts w:ascii="Times New Roman" w:hAnsi="Times New Roman" w:cs="Times New Roman"/>
                <w:b/>
                <w:bCs/>
                <w:color w:val="000000" w:themeColor="text1"/>
                <w:lang w:eastAsia="ru-RU"/>
              </w:rPr>
            </w:pPr>
            <w:r w:rsidRPr="00391CED">
              <w:rPr>
                <w:rFonts w:ascii="Times New Roman" w:hAnsi="Times New Roman" w:cs="Times New Roman"/>
                <w:b/>
                <w:bCs/>
                <w:color w:val="000000" w:themeColor="text1"/>
                <w:lang w:eastAsia="ru-RU"/>
              </w:rPr>
              <w:t>Обязательства Победителя Конкурса</w:t>
            </w:r>
          </w:p>
          <w:p w:rsidR="00132E4B" w:rsidRPr="00391CED" w:rsidRDefault="00132E4B" w:rsidP="00E86EA9">
            <w:pPr>
              <w:pStyle w:val="a8"/>
              <w:widowControl w:val="0"/>
              <w:adjustRightInd w:val="0"/>
              <w:spacing w:after="0" w:line="240" w:lineRule="exact"/>
              <w:textAlignment w:val="baseline"/>
              <w:rPr>
                <w:rFonts w:ascii="Times New Roman" w:hAnsi="Times New Roman" w:cs="Times New Roman"/>
                <w:b/>
                <w:bCs/>
                <w:color w:val="000000" w:themeColor="text1"/>
                <w:lang w:eastAsia="ru-RU"/>
              </w:rPr>
            </w:pPr>
          </w:p>
          <w:p w:rsidR="00132E4B" w:rsidRPr="00391CED" w:rsidRDefault="00132E4B" w:rsidP="00A400C0">
            <w:pPr>
              <w:widowControl w:val="0"/>
              <w:tabs>
                <w:tab w:val="num" w:pos="709"/>
                <w:tab w:val="left" w:pos="4245"/>
              </w:tabs>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6.1. Участник при признании его Победителем Конкурса обязуется в течение 2 (двух) рабочих дней со дня письменного уведомления о признании его Победителем заключить с Продавцом Контракт</w:t>
            </w:r>
            <w:r w:rsidR="00915316" w:rsidRPr="00391CED">
              <w:rPr>
                <w:rFonts w:ascii="Times New Roman" w:hAnsi="Times New Roman" w:cs="Times New Roman"/>
                <w:color w:val="000000" w:themeColor="text1"/>
                <w:lang w:eastAsia="ru-RU"/>
              </w:rPr>
              <w:t xml:space="preserve"> и дополнительное соглашение на поставку  первой согласованной партии Товара.</w:t>
            </w:r>
          </w:p>
          <w:p w:rsidR="009E4F55" w:rsidRPr="00391CED" w:rsidRDefault="009E4F55" w:rsidP="009E4F55">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 xml:space="preserve">6.2. Проект Контракта представляется Организатором Конкурса посредством размещения не позднее 2 (двух) рабочих дней до даты проведения Конкурса на официальном </w:t>
            </w:r>
            <w:proofErr w:type="spellStart"/>
            <w:r w:rsidRPr="00391CED">
              <w:rPr>
                <w:rFonts w:ascii="Times New Roman" w:hAnsi="Times New Roman" w:cs="Times New Roman"/>
                <w:color w:val="000000" w:themeColor="text1"/>
                <w:lang w:eastAsia="ru-RU"/>
              </w:rPr>
              <w:t>web</w:t>
            </w:r>
            <w:proofErr w:type="spellEnd"/>
            <w:r w:rsidRPr="00391CED">
              <w:rPr>
                <w:rFonts w:ascii="Times New Roman" w:hAnsi="Times New Roman" w:cs="Times New Roman"/>
                <w:color w:val="000000" w:themeColor="text1"/>
                <w:lang w:eastAsia="ru-RU"/>
              </w:rPr>
              <w:t xml:space="preserve">-сайте Организатора Конкурса </w:t>
            </w:r>
            <w:hyperlink r:id="rId9" w:history="1">
              <w:r w:rsidRPr="00391CED">
                <w:rPr>
                  <w:rFonts w:ascii="Times New Roman" w:hAnsi="Times New Roman" w:cs="Times New Roman"/>
                  <w:color w:val="0000FF"/>
                  <w:u w:val="single"/>
                  <w:lang w:val="en-US" w:eastAsia="ru-RU"/>
                </w:rPr>
                <w:t>www</w:t>
              </w:r>
              <w:r w:rsidRPr="00391CED">
                <w:rPr>
                  <w:rFonts w:ascii="Times New Roman" w:hAnsi="Times New Roman" w:cs="Times New Roman"/>
                  <w:color w:val="0000FF"/>
                  <w:u w:val="single"/>
                  <w:lang w:eastAsia="ru-RU"/>
                </w:rPr>
                <w:t>.</w:t>
              </w:r>
              <w:proofErr w:type="spellStart"/>
              <w:r w:rsidRPr="00391CED">
                <w:rPr>
                  <w:rFonts w:ascii="Times New Roman" w:hAnsi="Times New Roman" w:cs="Times New Roman"/>
                  <w:color w:val="0000FF"/>
                  <w:u w:val="single"/>
                  <w:lang w:val="en-US" w:eastAsia="ru-RU"/>
                </w:rPr>
                <w:t>bnk</w:t>
              </w:r>
              <w:proofErr w:type="spellEnd"/>
              <w:r w:rsidRPr="00391CED">
                <w:rPr>
                  <w:rFonts w:ascii="Times New Roman" w:hAnsi="Times New Roman" w:cs="Times New Roman"/>
                  <w:color w:val="0000FF"/>
                  <w:u w:val="single"/>
                  <w:lang w:eastAsia="ru-RU"/>
                </w:rPr>
                <w:t>.</w:t>
              </w:r>
              <w:r w:rsidRPr="00391CED">
                <w:rPr>
                  <w:rFonts w:ascii="Times New Roman" w:hAnsi="Times New Roman" w:cs="Times New Roman"/>
                  <w:color w:val="0000FF"/>
                  <w:u w:val="single"/>
                  <w:lang w:val="en-US" w:eastAsia="ru-RU"/>
                </w:rPr>
                <w:t>by</w:t>
              </w:r>
            </w:hyperlink>
            <w:r w:rsidRPr="00391CED">
              <w:rPr>
                <w:rFonts w:ascii="Times New Roman" w:hAnsi="Times New Roman" w:cs="Times New Roman"/>
                <w:color w:val="000000" w:themeColor="text1"/>
                <w:lang w:eastAsia="ru-RU"/>
              </w:rPr>
              <w:t xml:space="preserve"> на рассмотрение Участника при объявлении Конкурса и содержит основные положения, составляющие его условия. </w:t>
            </w:r>
          </w:p>
          <w:p w:rsidR="009E4F55" w:rsidRPr="00391CED" w:rsidRDefault="009E4F55" w:rsidP="009E4F55">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Предложения признанного победителем Конкурса Участника о внесении каких-либо изменений и дополнений в представленный проект Контракта могут быть рассмотрены только при условии соблюдения принципа равенства прав участников Конкурса. Внесение изменений в проект контракта участником, объявленным победителем конкурса, не допускается.</w:t>
            </w:r>
          </w:p>
          <w:p w:rsidR="00132E4B" w:rsidRPr="00391CED" w:rsidRDefault="009E4F55" w:rsidP="009E4F55">
            <w:pPr>
              <w:widowControl w:val="0"/>
              <w:tabs>
                <w:tab w:val="num" w:pos="709"/>
              </w:tabs>
              <w:adjustRightInd w:val="0"/>
              <w:spacing w:after="0" w:line="240" w:lineRule="exact"/>
              <w:jc w:val="both"/>
              <w:textAlignment w:val="baseline"/>
              <w:rPr>
                <w:rFonts w:ascii="Times New Roman" w:hAnsi="Times New Roman" w:cs="Times New Roman"/>
                <w:i/>
                <w:iCs/>
                <w:color w:val="000000" w:themeColor="text1"/>
                <w:lang w:eastAsia="ru-RU"/>
              </w:rPr>
            </w:pPr>
            <w:r w:rsidRPr="00391CED">
              <w:rPr>
                <w:rFonts w:ascii="Times New Roman" w:hAnsi="Times New Roman" w:cs="Times New Roman"/>
                <w:i/>
                <w:iCs/>
                <w:color w:val="000000" w:themeColor="text1"/>
                <w:lang w:eastAsia="ru-RU"/>
              </w:rPr>
              <w:t xml:space="preserve">Проект Контракта </w:t>
            </w:r>
            <w:r w:rsidR="00132E4B" w:rsidRPr="00391CED">
              <w:rPr>
                <w:rFonts w:ascii="Times New Roman" w:hAnsi="Times New Roman" w:cs="Times New Roman"/>
                <w:i/>
                <w:iCs/>
                <w:color w:val="000000" w:themeColor="text1"/>
                <w:lang w:eastAsia="ru-RU"/>
              </w:rPr>
              <w:t xml:space="preserve">является приложением к настоящему соглашению и соответствует проекту контракта, размещенного на официальном </w:t>
            </w:r>
            <w:proofErr w:type="spellStart"/>
            <w:r w:rsidR="00132E4B" w:rsidRPr="00391CED">
              <w:rPr>
                <w:rFonts w:ascii="Times New Roman" w:hAnsi="Times New Roman" w:cs="Times New Roman"/>
                <w:i/>
                <w:iCs/>
                <w:color w:val="000000" w:themeColor="text1"/>
                <w:lang w:eastAsia="ru-RU"/>
              </w:rPr>
              <w:t>web</w:t>
            </w:r>
            <w:proofErr w:type="spellEnd"/>
            <w:r w:rsidR="00132E4B" w:rsidRPr="00391CED">
              <w:rPr>
                <w:rFonts w:ascii="Times New Roman" w:hAnsi="Times New Roman" w:cs="Times New Roman"/>
                <w:i/>
                <w:iCs/>
                <w:color w:val="000000" w:themeColor="text1"/>
                <w:lang w:eastAsia="ru-RU"/>
              </w:rPr>
              <w:t xml:space="preserve">-сайте Организатора Конкурса </w:t>
            </w:r>
            <w:hyperlink r:id="rId10" w:history="1">
              <w:r w:rsidR="00132E4B" w:rsidRPr="00391CED">
                <w:rPr>
                  <w:rFonts w:ascii="Times New Roman" w:hAnsi="Times New Roman" w:cs="Times New Roman"/>
                  <w:color w:val="0000FF"/>
                  <w:u w:val="single"/>
                  <w:lang w:val="en-US" w:eastAsia="ru-RU"/>
                </w:rPr>
                <w:t>www</w:t>
              </w:r>
              <w:r w:rsidR="00132E4B" w:rsidRPr="00391CED">
                <w:rPr>
                  <w:rFonts w:ascii="Times New Roman" w:hAnsi="Times New Roman" w:cs="Times New Roman"/>
                  <w:color w:val="0000FF"/>
                  <w:u w:val="single"/>
                  <w:lang w:eastAsia="ru-RU"/>
                </w:rPr>
                <w:t>.</w:t>
              </w:r>
              <w:proofErr w:type="spellStart"/>
              <w:r w:rsidR="00132E4B" w:rsidRPr="00391CED">
                <w:rPr>
                  <w:rFonts w:ascii="Times New Roman" w:hAnsi="Times New Roman" w:cs="Times New Roman"/>
                  <w:color w:val="0000FF"/>
                  <w:u w:val="single"/>
                  <w:lang w:val="en-US" w:eastAsia="ru-RU"/>
                </w:rPr>
                <w:t>bnk</w:t>
              </w:r>
              <w:proofErr w:type="spellEnd"/>
              <w:r w:rsidR="00132E4B" w:rsidRPr="00391CED">
                <w:rPr>
                  <w:rFonts w:ascii="Times New Roman" w:hAnsi="Times New Roman" w:cs="Times New Roman"/>
                  <w:color w:val="0000FF"/>
                  <w:u w:val="single"/>
                  <w:lang w:eastAsia="ru-RU"/>
                </w:rPr>
                <w:t>.</w:t>
              </w:r>
              <w:r w:rsidR="00132E4B" w:rsidRPr="00391CED">
                <w:rPr>
                  <w:rFonts w:ascii="Times New Roman" w:hAnsi="Times New Roman" w:cs="Times New Roman"/>
                  <w:color w:val="0000FF"/>
                  <w:u w:val="single"/>
                  <w:lang w:val="en-US" w:eastAsia="ru-RU"/>
                </w:rPr>
                <w:t>by</w:t>
              </w:r>
            </w:hyperlink>
            <w:r w:rsidR="00132E4B" w:rsidRPr="00391CED">
              <w:rPr>
                <w:rFonts w:ascii="Times New Roman" w:hAnsi="Times New Roman" w:cs="Times New Roman"/>
                <w:i/>
                <w:iCs/>
                <w:color w:val="000000" w:themeColor="text1"/>
                <w:lang w:eastAsia="ru-RU"/>
              </w:rPr>
              <w:t xml:space="preserve"> при объявлении конкурса. Организатор конкурса вправе вносить изменения и дополнения в проект Контракта соответствующим образом уведомив Участника.</w:t>
            </w:r>
          </w:p>
          <w:p w:rsidR="00132E4B" w:rsidRPr="00391CED" w:rsidRDefault="00132E4B" w:rsidP="00A400C0">
            <w:pPr>
              <w:widowControl w:val="0"/>
              <w:tabs>
                <w:tab w:val="left" w:pos="743"/>
                <w:tab w:val="left" w:pos="1134"/>
              </w:tabs>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 xml:space="preserve">6.3. Участник Конкурса, признанный победителем конкурса (Покупатель) обязан в течение 2 (двух) банковских дней от даты выставления Продавцом соответствующего счета перечислить на его счет денежную сумму в размере 10% от стоимости месячной партии Товара, рассчитанной по предварительной цене первой согласованной месячной партии Товара (Контрактное обеспечение), при этом сумма Контрактного обеспечения будет находиться у Продавца до оплаты Покупателем последней </w:t>
            </w:r>
            <w:r w:rsidRPr="00391CED">
              <w:rPr>
                <w:rFonts w:ascii="Times New Roman" w:hAnsi="Times New Roman" w:cs="Times New Roman"/>
                <w:color w:val="000000" w:themeColor="text1"/>
                <w:lang w:eastAsia="ru-RU"/>
              </w:rPr>
              <w:lastRenderedPageBreak/>
              <w:t>согласованной партии Товара и подписания акта сверки взаиморасчетов.</w:t>
            </w:r>
          </w:p>
          <w:p w:rsidR="00132E4B" w:rsidRPr="00391CED" w:rsidRDefault="00132E4B" w:rsidP="00A400C0">
            <w:pPr>
              <w:widowControl w:val="0"/>
              <w:tabs>
                <w:tab w:val="left" w:pos="743"/>
                <w:tab w:val="left" w:pos="1134"/>
              </w:tabs>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 xml:space="preserve">6.4. Датой внесения суммы Контрактного обеспечения считается дата зачисления </w:t>
            </w:r>
            <w:r w:rsidR="005F190E" w:rsidRPr="00391CED">
              <w:rPr>
                <w:rFonts w:ascii="Times New Roman" w:hAnsi="Times New Roman" w:cs="Times New Roman"/>
                <w:color w:val="000000" w:themeColor="text1"/>
                <w:lang w:eastAsia="ru-RU"/>
              </w:rPr>
              <w:t xml:space="preserve">указанных </w:t>
            </w:r>
            <w:r w:rsidRPr="00391CED">
              <w:rPr>
                <w:rFonts w:ascii="Times New Roman" w:hAnsi="Times New Roman" w:cs="Times New Roman"/>
                <w:color w:val="000000" w:themeColor="text1"/>
                <w:lang w:eastAsia="ru-RU"/>
              </w:rPr>
              <w:t>денежных средств на счет Продавца. Банковские расходы по счету, с которого перечисляются денежные средства,</w:t>
            </w:r>
            <w:r w:rsidR="005F190E" w:rsidRPr="00391CED">
              <w:rPr>
                <w:rFonts w:ascii="Times New Roman" w:hAnsi="Times New Roman" w:cs="Times New Roman"/>
                <w:color w:val="000000" w:themeColor="text1"/>
                <w:lang w:eastAsia="ru-RU"/>
              </w:rPr>
              <w:t xml:space="preserve"> являющиеся суммой Контрактного обеспечения,</w:t>
            </w:r>
            <w:r w:rsidRPr="00391CED">
              <w:rPr>
                <w:rFonts w:ascii="Times New Roman" w:hAnsi="Times New Roman" w:cs="Times New Roman"/>
                <w:color w:val="000000" w:themeColor="text1"/>
                <w:lang w:eastAsia="ru-RU"/>
              </w:rPr>
              <w:t xml:space="preserve"> относятся на счет Покупателя</w:t>
            </w:r>
            <w:r w:rsidR="005F190E" w:rsidRPr="00391CED">
              <w:rPr>
                <w:rFonts w:ascii="Times New Roman" w:hAnsi="Times New Roman" w:cs="Times New Roman"/>
                <w:color w:val="000000" w:themeColor="text1"/>
                <w:lang w:eastAsia="ru-RU"/>
              </w:rPr>
              <w:t xml:space="preserve"> (Участника Конкурса, признанного победителем), </w:t>
            </w:r>
            <w:r w:rsidRPr="00391CED">
              <w:rPr>
                <w:rFonts w:ascii="Times New Roman" w:hAnsi="Times New Roman" w:cs="Times New Roman"/>
                <w:color w:val="000000" w:themeColor="text1"/>
                <w:lang w:eastAsia="ru-RU"/>
              </w:rPr>
              <w:t>по счету, на который перечисляется сумма Контрактного обеспечения</w:t>
            </w:r>
            <w:r w:rsidR="005F190E" w:rsidRPr="00391CED">
              <w:rPr>
                <w:rFonts w:ascii="Times New Roman" w:hAnsi="Times New Roman" w:cs="Times New Roman"/>
                <w:color w:val="000000" w:themeColor="text1"/>
                <w:lang w:eastAsia="ru-RU"/>
              </w:rPr>
              <w:t xml:space="preserve"> – относятся на счет </w:t>
            </w:r>
            <w:r w:rsidRPr="00391CED">
              <w:rPr>
                <w:rFonts w:ascii="Times New Roman" w:hAnsi="Times New Roman" w:cs="Times New Roman"/>
                <w:color w:val="000000" w:themeColor="text1"/>
                <w:lang w:eastAsia="ru-RU"/>
              </w:rPr>
              <w:t xml:space="preserve"> Продавца.</w:t>
            </w:r>
          </w:p>
          <w:p w:rsidR="00132E4B" w:rsidRPr="00391CED" w:rsidDel="00C608BC" w:rsidRDefault="00132E4B" w:rsidP="00A400C0">
            <w:pPr>
              <w:widowControl w:val="0"/>
              <w:tabs>
                <w:tab w:val="left" w:pos="743"/>
                <w:tab w:val="left" w:pos="1134"/>
              </w:tabs>
              <w:adjustRightInd w:val="0"/>
              <w:spacing w:after="0" w:line="240" w:lineRule="exact"/>
              <w:jc w:val="both"/>
              <w:textAlignment w:val="baseline"/>
              <w:rPr>
                <w:del w:id="34" w:author="Автор" w:date="2018-12-13T12:18:00Z"/>
                <w:rFonts w:ascii="Times New Roman" w:hAnsi="Times New Roman" w:cs="Times New Roman"/>
                <w:color w:val="000000" w:themeColor="text1"/>
                <w:spacing w:val="-2"/>
                <w:lang w:eastAsia="ru-RU"/>
              </w:rPr>
            </w:pPr>
            <w:del w:id="35" w:author="Автор" w:date="2018-12-13T12:18:00Z">
              <w:r w:rsidRPr="00391CED" w:rsidDel="00C608BC">
                <w:rPr>
                  <w:rFonts w:ascii="Times New Roman" w:hAnsi="Times New Roman" w:cs="Times New Roman"/>
                  <w:color w:val="000000" w:themeColor="text1"/>
                  <w:spacing w:val="-2"/>
                  <w:lang w:eastAsia="ru-RU"/>
                </w:rPr>
                <w:delText xml:space="preserve">6.5. В случае, если Участник в течение 2 (двух) рабочих дней от даты письменного уведомления о признании его Победителем откажется (в том числе в форме бездействия) от заключения Контракта и дополнительного соглашения на поставку первой согласованной партии Товара с Продавцом  либо в течение 2 (двух) банковских дней от даты выставления Продавцом соответствующего счета не обеспечит перечисления суммы Контрактного обеспечения, вся сумма задатка Участника </w:delText>
              </w:r>
              <w:r w:rsidRPr="00391CED" w:rsidDel="00C608BC">
                <w:rPr>
                  <w:rFonts w:ascii="Times New Roman" w:hAnsi="Times New Roman" w:cs="Times New Roman"/>
                  <w:color w:val="000000" w:themeColor="text1"/>
                  <w:spacing w:val="-4"/>
                  <w:lang w:eastAsia="ru-RU"/>
                </w:rPr>
                <w:delText>переходит в собственность Организатора Конкурса (лица, в интересах которого действует Организатор конкурса) в бесспорном порядке.</w:delText>
              </w:r>
            </w:del>
          </w:p>
          <w:p w:rsidR="00132E4B" w:rsidRPr="00391CED" w:rsidRDefault="00132E4B" w:rsidP="00A400C0">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6</w:t>
            </w:r>
            <w:ins w:id="36" w:author="Автор" w:date="2018-12-13T12:31:00Z">
              <w:r w:rsidR="00991FE4" w:rsidRPr="00EE6A1F">
                <w:rPr>
                  <w:rFonts w:ascii="Times New Roman" w:hAnsi="Times New Roman" w:cs="Times New Roman"/>
                  <w:color w:val="000000" w:themeColor="text1"/>
                  <w:lang w:eastAsia="ru-RU"/>
                  <w:rPrChange w:id="37" w:author="Автор" w:date="2018-12-13T12:31:00Z">
                    <w:rPr>
                      <w:rFonts w:ascii="Times New Roman" w:hAnsi="Times New Roman" w:cs="Times New Roman"/>
                      <w:color w:val="000000" w:themeColor="text1"/>
                      <w:lang w:val="en-US" w:eastAsia="ru-RU"/>
                    </w:rPr>
                  </w:rPrChange>
                </w:rPr>
                <w:t>.5</w:t>
              </w:r>
              <w:r w:rsidR="00EE6A1F" w:rsidRPr="00EE6A1F">
                <w:rPr>
                  <w:rFonts w:ascii="Times New Roman" w:hAnsi="Times New Roman" w:cs="Times New Roman"/>
                  <w:color w:val="000000" w:themeColor="text1"/>
                  <w:lang w:eastAsia="ru-RU"/>
                  <w:rPrChange w:id="38" w:author="Автор" w:date="2018-12-13T12:31:00Z">
                    <w:rPr>
                      <w:rFonts w:ascii="Times New Roman" w:hAnsi="Times New Roman" w:cs="Times New Roman"/>
                      <w:color w:val="000000" w:themeColor="text1"/>
                      <w:lang w:val="en-US" w:eastAsia="ru-RU"/>
                    </w:rPr>
                  </w:rPrChange>
                </w:rPr>
                <w:t>.</w:t>
              </w:r>
            </w:ins>
            <w:del w:id="39" w:author="Автор" w:date="2018-12-13T12:31:00Z">
              <w:r w:rsidRPr="00391CED" w:rsidDel="00991FE4">
                <w:rPr>
                  <w:rFonts w:ascii="Times New Roman" w:hAnsi="Times New Roman" w:cs="Times New Roman"/>
                  <w:color w:val="000000" w:themeColor="text1"/>
                  <w:lang w:eastAsia="ru-RU"/>
                </w:rPr>
                <w:delText>.6</w:delText>
              </w:r>
            </w:del>
            <w:del w:id="40" w:author="Автор" w:date="2018-12-13T12:40:00Z">
              <w:r w:rsidRPr="00391CED" w:rsidDel="00740CD7">
                <w:rPr>
                  <w:rFonts w:ascii="Times New Roman" w:hAnsi="Times New Roman" w:cs="Times New Roman"/>
                  <w:color w:val="000000" w:themeColor="text1"/>
                  <w:lang w:eastAsia="ru-RU"/>
                </w:rPr>
                <w:delText>.</w:delText>
              </w:r>
            </w:del>
            <w:r w:rsidRPr="00391CED">
              <w:rPr>
                <w:rFonts w:ascii="Times New Roman" w:hAnsi="Times New Roman" w:cs="Times New Roman"/>
                <w:color w:val="000000" w:themeColor="text1"/>
                <w:lang w:eastAsia="ru-RU"/>
              </w:rPr>
              <w:t> В случае отказа (уклонения)  Победителя от заключения Контракта (в том числе в форме бездействия) и</w:t>
            </w:r>
            <w:r w:rsidR="008C5480" w:rsidRPr="00391CED">
              <w:rPr>
                <w:rFonts w:ascii="Times New Roman" w:hAnsi="Times New Roman" w:cs="Times New Roman"/>
                <w:color w:val="000000" w:themeColor="text1"/>
                <w:lang w:eastAsia="ru-RU"/>
              </w:rPr>
              <w:t>(или)</w:t>
            </w:r>
            <w:r w:rsidRPr="00391CED">
              <w:rPr>
                <w:rFonts w:ascii="Times New Roman" w:hAnsi="Times New Roman" w:cs="Times New Roman"/>
                <w:color w:val="000000" w:themeColor="text1"/>
                <w:lang w:eastAsia="ru-RU"/>
              </w:rPr>
              <w:t xml:space="preserve"> дополнительного соглашения на поставку первой согласованной партии Товара на заявленных условиях, при объявлении Конкурса, либо уклонения от подписания Контракта и дополнительного соглашения на поставку первой согласованной партии Товара в течение 2 (двух) рабочих дней от даты письменного уведомления о признании его Победителем Организатор Конкурса вправе рассмотреть вопрос и принять решение об отмене результатов проведения Конкурса.</w:t>
            </w:r>
          </w:p>
          <w:p w:rsidR="00AB0392" w:rsidRPr="00391CED" w:rsidRDefault="00AB0392" w:rsidP="00A400C0">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p>
          <w:p w:rsidR="00132E4B" w:rsidRPr="00391CED" w:rsidRDefault="00132E4B" w:rsidP="00A400C0">
            <w:pPr>
              <w:pStyle w:val="a8"/>
              <w:widowControl w:val="0"/>
              <w:numPr>
                <w:ilvl w:val="0"/>
                <w:numId w:val="12"/>
              </w:numPr>
              <w:tabs>
                <w:tab w:val="num" w:pos="709"/>
              </w:tabs>
              <w:adjustRightInd w:val="0"/>
              <w:spacing w:after="0" w:line="240" w:lineRule="exact"/>
              <w:jc w:val="center"/>
              <w:textAlignment w:val="baseline"/>
              <w:rPr>
                <w:rFonts w:ascii="Times New Roman" w:hAnsi="Times New Roman" w:cs="Times New Roman"/>
                <w:b/>
                <w:bCs/>
                <w:color w:val="000000" w:themeColor="text1"/>
                <w:lang w:eastAsia="ru-RU"/>
              </w:rPr>
            </w:pPr>
            <w:r w:rsidRPr="00391CED">
              <w:rPr>
                <w:rFonts w:ascii="Times New Roman" w:hAnsi="Times New Roman" w:cs="Times New Roman"/>
                <w:b/>
                <w:bCs/>
                <w:color w:val="000000" w:themeColor="text1"/>
                <w:lang w:eastAsia="ru-RU"/>
              </w:rPr>
              <w:t>Разрешение споров</w:t>
            </w:r>
          </w:p>
          <w:p w:rsidR="00132E4B" w:rsidRPr="00391CED" w:rsidRDefault="00132E4B" w:rsidP="00E86EA9">
            <w:pPr>
              <w:pStyle w:val="a8"/>
              <w:widowControl w:val="0"/>
              <w:adjustRightInd w:val="0"/>
              <w:spacing w:after="0" w:line="240" w:lineRule="exact"/>
              <w:textAlignment w:val="baseline"/>
              <w:rPr>
                <w:rFonts w:ascii="Times New Roman" w:hAnsi="Times New Roman" w:cs="Times New Roman"/>
                <w:b/>
                <w:bCs/>
                <w:color w:val="000000" w:themeColor="text1"/>
                <w:lang w:eastAsia="ru-RU"/>
              </w:rPr>
            </w:pPr>
          </w:p>
          <w:p w:rsidR="00132E4B" w:rsidRPr="00391CED" w:rsidRDefault="00132E4B" w:rsidP="00A400C0">
            <w:pPr>
              <w:widowControl w:val="0"/>
              <w:tabs>
                <w:tab w:val="left" w:pos="0"/>
                <w:tab w:val="left" w:pos="567"/>
                <w:tab w:val="left" w:pos="1134"/>
              </w:tabs>
              <w:adjustRightInd w:val="0"/>
              <w:spacing w:after="0" w:line="240" w:lineRule="exact"/>
              <w:jc w:val="both"/>
              <w:textAlignment w:val="baseline"/>
              <w:rPr>
                <w:rFonts w:ascii="Times New Roman" w:hAnsi="Times New Roman" w:cs="Times New Roman"/>
                <w:color w:val="000000" w:themeColor="text1"/>
                <w:spacing w:val="-2"/>
                <w:lang w:eastAsia="ru-RU"/>
              </w:rPr>
            </w:pPr>
            <w:r w:rsidRPr="00391CED">
              <w:rPr>
                <w:rFonts w:ascii="Times New Roman" w:hAnsi="Times New Roman" w:cs="Times New Roman"/>
                <w:color w:val="000000" w:themeColor="text1"/>
                <w:spacing w:val="-2"/>
                <w:lang w:eastAsia="ru-RU"/>
              </w:rPr>
              <w:t>7.1. Все разногласия или споры, которые могут возникнуть в связи с исполнением настоящего Соглашения, подлежат урегулированию посредством переговоров между Сторонами.</w:t>
            </w:r>
          </w:p>
          <w:p w:rsidR="00132E4B" w:rsidRPr="00896798" w:rsidRDefault="00132E4B" w:rsidP="00FE4DBA">
            <w:pPr>
              <w:widowControl w:val="0"/>
              <w:tabs>
                <w:tab w:val="left" w:pos="0"/>
                <w:tab w:val="left" w:pos="567"/>
                <w:tab w:val="left" w:pos="1134"/>
              </w:tabs>
              <w:adjustRightInd w:val="0"/>
              <w:spacing w:after="0" w:line="220" w:lineRule="exact"/>
              <w:jc w:val="both"/>
              <w:textAlignment w:val="baseline"/>
              <w:rPr>
                <w:rFonts w:ascii="Times New Roman" w:hAnsi="Times New Roman" w:cs="Times New Roman"/>
                <w:color w:val="000000" w:themeColor="text1"/>
                <w:spacing w:val="-2"/>
                <w:lang w:eastAsia="ru-RU"/>
              </w:rPr>
            </w:pPr>
            <w:r w:rsidRPr="00391CED">
              <w:rPr>
                <w:rFonts w:ascii="Times New Roman" w:hAnsi="Times New Roman" w:cs="Times New Roman"/>
                <w:color w:val="000000" w:themeColor="text1"/>
                <w:spacing w:val="-2"/>
                <w:lang w:eastAsia="ru-RU"/>
              </w:rPr>
              <w:t xml:space="preserve">7.2. Разногласия или споры, которые Сторонам не удастся урегулировать посредством переговоров, подлежат разрешению в Международном арбитражном суде при </w:t>
            </w:r>
            <w:proofErr w:type="spellStart"/>
            <w:r w:rsidR="004D2C19" w:rsidRPr="00391CED">
              <w:rPr>
                <w:rFonts w:ascii="Times New Roman" w:hAnsi="Times New Roman" w:cs="Times New Roman"/>
                <w:color w:val="000000" w:themeColor="text1"/>
                <w:spacing w:val="-2"/>
                <w:lang w:eastAsia="ru-RU"/>
              </w:rPr>
              <w:t>БелТПП</w:t>
            </w:r>
            <w:proofErr w:type="spellEnd"/>
            <w:r w:rsidRPr="00391CED">
              <w:rPr>
                <w:rFonts w:ascii="Times New Roman" w:hAnsi="Times New Roman" w:cs="Times New Roman"/>
                <w:color w:val="000000" w:themeColor="text1"/>
                <w:spacing w:val="-2"/>
                <w:lang w:eastAsia="ru-RU"/>
              </w:rPr>
              <w:t xml:space="preserve"> в соответствии с Регламентом данного Арбитражного суда. Решение арбитража является обязательным для обеих сторон.</w:t>
            </w:r>
            <w:ins w:id="41" w:author="Автор" w:date="2018-12-13T12:02:00Z">
              <w:r w:rsidR="00896798" w:rsidRPr="00A415D0">
                <w:rPr>
                  <w:rFonts w:ascii="Times New Roman" w:hAnsi="Times New Roman" w:cs="Times New Roman"/>
                  <w:color w:val="000000" w:themeColor="text1"/>
                  <w:spacing w:val="-2"/>
                  <w:lang w:eastAsia="ru-RU"/>
                  <w:rPrChange w:id="42" w:author="Автор" w:date="2018-12-13T12:03:00Z">
                    <w:rPr>
                      <w:rFonts w:ascii="Times New Roman" w:hAnsi="Times New Roman" w:cs="Times New Roman"/>
                      <w:color w:val="000000" w:themeColor="text1"/>
                      <w:spacing w:val="-2"/>
                      <w:lang w:val="en-US" w:eastAsia="ru-RU"/>
                    </w:rPr>
                  </w:rPrChange>
                </w:rPr>
                <w:t xml:space="preserve"> </w:t>
              </w:r>
              <w:r w:rsidR="00896798">
                <w:rPr>
                  <w:rFonts w:ascii="Times New Roman" w:hAnsi="Times New Roman" w:cs="Times New Roman"/>
                  <w:color w:val="000000" w:themeColor="text1"/>
                  <w:spacing w:val="-2"/>
                  <w:lang w:eastAsia="ru-RU"/>
                </w:rPr>
                <w:t>Количество арбитров 3 (три).</w:t>
              </w:r>
            </w:ins>
          </w:p>
          <w:p w:rsidR="003200F8" w:rsidRPr="00391CED" w:rsidRDefault="003200F8" w:rsidP="00FE4DBA">
            <w:pPr>
              <w:widowControl w:val="0"/>
              <w:tabs>
                <w:tab w:val="left" w:pos="0"/>
                <w:tab w:val="left" w:pos="567"/>
                <w:tab w:val="left" w:pos="1134"/>
              </w:tabs>
              <w:adjustRightInd w:val="0"/>
              <w:spacing w:after="0" w:line="220" w:lineRule="exact"/>
              <w:jc w:val="both"/>
              <w:textAlignment w:val="baseline"/>
              <w:rPr>
                <w:rFonts w:ascii="Times New Roman" w:hAnsi="Times New Roman" w:cs="Times New Roman"/>
                <w:color w:val="000000" w:themeColor="text1"/>
                <w:spacing w:val="-2"/>
                <w:lang w:eastAsia="ru-RU"/>
              </w:rPr>
            </w:pPr>
          </w:p>
          <w:p w:rsidR="00132E4B" w:rsidRPr="00391CED" w:rsidRDefault="00132E4B" w:rsidP="00A400C0">
            <w:pPr>
              <w:pStyle w:val="a8"/>
              <w:widowControl w:val="0"/>
              <w:numPr>
                <w:ilvl w:val="0"/>
                <w:numId w:val="12"/>
              </w:numPr>
              <w:tabs>
                <w:tab w:val="left" w:pos="0"/>
                <w:tab w:val="left" w:pos="567"/>
                <w:tab w:val="left" w:pos="1134"/>
              </w:tabs>
              <w:adjustRightInd w:val="0"/>
              <w:spacing w:after="0" w:line="240" w:lineRule="exact"/>
              <w:jc w:val="center"/>
              <w:textAlignment w:val="baseline"/>
              <w:rPr>
                <w:rFonts w:ascii="Times New Roman" w:hAnsi="Times New Roman" w:cs="Times New Roman"/>
                <w:b/>
                <w:bCs/>
                <w:color w:val="000000" w:themeColor="text1"/>
                <w:lang w:eastAsia="ru-RU"/>
              </w:rPr>
            </w:pPr>
            <w:r w:rsidRPr="00391CED">
              <w:rPr>
                <w:rFonts w:ascii="Times New Roman" w:hAnsi="Times New Roman" w:cs="Times New Roman"/>
                <w:b/>
                <w:bCs/>
                <w:color w:val="000000" w:themeColor="text1"/>
                <w:lang w:eastAsia="ru-RU"/>
              </w:rPr>
              <w:t xml:space="preserve"> Прочие условия</w:t>
            </w:r>
          </w:p>
          <w:p w:rsidR="00132E4B" w:rsidRPr="00391CED" w:rsidRDefault="00132E4B" w:rsidP="00E86EA9">
            <w:pPr>
              <w:pStyle w:val="a8"/>
              <w:widowControl w:val="0"/>
              <w:tabs>
                <w:tab w:val="left" w:pos="0"/>
                <w:tab w:val="left" w:pos="567"/>
                <w:tab w:val="left" w:pos="1134"/>
              </w:tabs>
              <w:adjustRightInd w:val="0"/>
              <w:spacing w:after="0" w:line="240" w:lineRule="exact"/>
              <w:textAlignment w:val="baseline"/>
              <w:rPr>
                <w:rFonts w:ascii="Times New Roman" w:hAnsi="Times New Roman" w:cs="Times New Roman"/>
                <w:b/>
                <w:bCs/>
                <w:color w:val="000000" w:themeColor="text1"/>
                <w:lang w:eastAsia="ru-RU"/>
              </w:rPr>
            </w:pPr>
          </w:p>
          <w:p w:rsidR="00132E4B" w:rsidRPr="00391CED" w:rsidRDefault="00132E4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 xml:space="preserve">8.1. Представление Участником коммерческого предложения означает согласие Участника участвовать в Конкурсе на указанных в Соглашении и извещении о проведении конкурса условиях, размещенных на </w:t>
            </w:r>
            <w:proofErr w:type="spellStart"/>
            <w:r w:rsidRPr="00391CED">
              <w:rPr>
                <w:rFonts w:ascii="Times New Roman" w:hAnsi="Times New Roman" w:cs="Times New Roman"/>
                <w:color w:val="000000" w:themeColor="text1"/>
                <w:lang w:eastAsia="ru-RU"/>
              </w:rPr>
              <w:t>web</w:t>
            </w:r>
            <w:proofErr w:type="spellEnd"/>
            <w:r w:rsidRPr="00391CED">
              <w:rPr>
                <w:rFonts w:ascii="Times New Roman" w:hAnsi="Times New Roman" w:cs="Times New Roman"/>
                <w:color w:val="000000" w:themeColor="text1"/>
                <w:lang w:eastAsia="ru-RU"/>
              </w:rPr>
              <w:t xml:space="preserve">-сайте </w:t>
            </w:r>
            <w:r w:rsidR="00A415D0">
              <w:rPr>
                <w:rFonts w:ascii="Times New Roman" w:hAnsi="Times New Roman" w:cs="Times New Roman"/>
                <w:color w:val="0000FF"/>
                <w:u w:val="single"/>
                <w:lang w:val="en-US" w:eastAsia="ru-RU"/>
              </w:rPr>
              <w:fldChar w:fldCharType="begin"/>
            </w:r>
            <w:r w:rsidR="00A415D0" w:rsidRPr="00A415D0">
              <w:rPr>
                <w:rFonts w:ascii="Times New Roman" w:hAnsi="Times New Roman" w:cs="Times New Roman"/>
                <w:color w:val="0000FF"/>
                <w:u w:val="single"/>
                <w:lang w:eastAsia="ru-RU"/>
                <w:rPrChange w:id="43" w:author="Автор" w:date="2018-12-13T12:02:00Z">
                  <w:rPr>
                    <w:rFonts w:ascii="Times New Roman" w:hAnsi="Times New Roman" w:cs="Times New Roman"/>
                    <w:color w:val="0000FF"/>
                    <w:u w:val="single"/>
                    <w:lang w:val="en-US" w:eastAsia="ru-RU"/>
                  </w:rPr>
                </w:rPrChange>
              </w:rPr>
              <w:instrText xml:space="preserve"> </w:instrText>
            </w:r>
            <w:r w:rsidR="00A415D0">
              <w:rPr>
                <w:rFonts w:ascii="Times New Roman" w:hAnsi="Times New Roman" w:cs="Times New Roman"/>
                <w:color w:val="0000FF"/>
                <w:u w:val="single"/>
                <w:lang w:val="en-US" w:eastAsia="ru-RU"/>
              </w:rPr>
              <w:instrText>HYPERLINK</w:instrText>
            </w:r>
            <w:r w:rsidR="00A415D0" w:rsidRPr="00A415D0">
              <w:rPr>
                <w:rFonts w:ascii="Times New Roman" w:hAnsi="Times New Roman" w:cs="Times New Roman"/>
                <w:color w:val="0000FF"/>
                <w:u w:val="single"/>
                <w:lang w:eastAsia="ru-RU"/>
                <w:rPrChange w:id="44" w:author="Автор" w:date="2018-12-13T12:02:00Z">
                  <w:rPr>
                    <w:rFonts w:ascii="Times New Roman" w:hAnsi="Times New Roman" w:cs="Times New Roman"/>
                    <w:color w:val="0000FF"/>
                    <w:u w:val="single"/>
                    <w:lang w:val="en-US" w:eastAsia="ru-RU"/>
                  </w:rPr>
                </w:rPrChange>
              </w:rPr>
              <w:instrText xml:space="preserve"> "</w:instrText>
            </w:r>
            <w:r w:rsidR="00A415D0">
              <w:rPr>
                <w:rFonts w:ascii="Times New Roman" w:hAnsi="Times New Roman" w:cs="Times New Roman"/>
                <w:color w:val="0000FF"/>
                <w:u w:val="single"/>
                <w:lang w:val="en-US" w:eastAsia="ru-RU"/>
              </w:rPr>
              <w:instrText>http</w:instrText>
            </w:r>
            <w:r w:rsidR="00A415D0" w:rsidRPr="00A415D0">
              <w:rPr>
                <w:rFonts w:ascii="Times New Roman" w:hAnsi="Times New Roman" w:cs="Times New Roman"/>
                <w:color w:val="0000FF"/>
                <w:u w:val="single"/>
                <w:lang w:eastAsia="ru-RU"/>
                <w:rPrChange w:id="45" w:author="Автор" w:date="2018-12-13T12:02:00Z">
                  <w:rPr>
                    <w:rFonts w:ascii="Times New Roman" w:hAnsi="Times New Roman" w:cs="Times New Roman"/>
                    <w:color w:val="0000FF"/>
                    <w:u w:val="single"/>
                    <w:lang w:val="en-US" w:eastAsia="ru-RU"/>
                  </w:rPr>
                </w:rPrChange>
              </w:rPr>
              <w:instrText>://</w:instrText>
            </w:r>
            <w:r w:rsidR="00A415D0">
              <w:rPr>
                <w:rFonts w:ascii="Times New Roman" w:hAnsi="Times New Roman" w:cs="Times New Roman"/>
                <w:color w:val="0000FF"/>
                <w:u w:val="single"/>
                <w:lang w:val="en-US" w:eastAsia="ru-RU"/>
              </w:rPr>
              <w:instrText>www</w:instrText>
            </w:r>
            <w:r w:rsidR="00A415D0" w:rsidRPr="00A415D0">
              <w:rPr>
                <w:rFonts w:ascii="Times New Roman" w:hAnsi="Times New Roman" w:cs="Times New Roman"/>
                <w:color w:val="0000FF"/>
                <w:u w:val="single"/>
                <w:lang w:eastAsia="ru-RU"/>
                <w:rPrChange w:id="46" w:author="Автор" w:date="2018-12-13T12:02:00Z">
                  <w:rPr>
                    <w:rFonts w:ascii="Times New Roman" w:hAnsi="Times New Roman" w:cs="Times New Roman"/>
                    <w:color w:val="0000FF"/>
                    <w:u w:val="single"/>
                    <w:lang w:val="en-US" w:eastAsia="ru-RU"/>
                  </w:rPr>
                </w:rPrChange>
              </w:rPr>
              <w:instrText>.</w:instrText>
            </w:r>
            <w:r w:rsidR="00A415D0">
              <w:rPr>
                <w:rFonts w:ascii="Times New Roman" w:hAnsi="Times New Roman" w:cs="Times New Roman"/>
                <w:color w:val="0000FF"/>
                <w:u w:val="single"/>
                <w:lang w:val="en-US" w:eastAsia="ru-RU"/>
              </w:rPr>
              <w:instrText>bnk</w:instrText>
            </w:r>
            <w:r w:rsidR="00A415D0" w:rsidRPr="00A415D0">
              <w:rPr>
                <w:rFonts w:ascii="Times New Roman" w:hAnsi="Times New Roman" w:cs="Times New Roman"/>
                <w:color w:val="0000FF"/>
                <w:u w:val="single"/>
                <w:lang w:eastAsia="ru-RU"/>
                <w:rPrChange w:id="47" w:author="Автор" w:date="2018-12-13T12:02:00Z">
                  <w:rPr>
                    <w:rFonts w:ascii="Times New Roman" w:hAnsi="Times New Roman" w:cs="Times New Roman"/>
                    <w:color w:val="0000FF"/>
                    <w:u w:val="single"/>
                    <w:lang w:val="en-US" w:eastAsia="ru-RU"/>
                  </w:rPr>
                </w:rPrChange>
              </w:rPr>
              <w:instrText>.</w:instrText>
            </w:r>
            <w:r w:rsidR="00A415D0">
              <w:rPr>
                <w:rFonts w:ascii="Times New Roman" w:hAnsi="Times New Roman" w:cs="Times New Roman"/>
                <w:color w:val="0000FF"/>
                <w:u w:val="single"/>
                <w:lang w:val="en-US" w:eastAsia="ru-RU"/>
              </w:rPr>
              <w:instrText>by</w:instrText>
            </w:r>
            <w:r w:rsidR="00A415D0" w:rsidRPr="00A415D0">
              <w:rPr>
                <w:rFonts w:ascii="Times New Roman" w:hAnsi="Times New Roman" w:cs="Times New Roman"/>
                <w:color w:val="0000FF"/>
                <w:u w:val="single"/>
                <w:lang w:eastAsia="ru-RU"/>
                <w:rPrChange w:id="48" w:author="Автор" w:date="2018-12-13T12:02:00Z">
                  <w:rPr>
                    <w:rFonts w:ascii="Times New Roman" w:hAnsi="Times New Roman" w:cs="Times New Roman"/>
                    <w:color w:val="0000FF"/>
                    <w:u w:val="single"/>
                    <w:lang w:val="en-US" w:eastAsia="ru-RU"/>
                  </w:rPr>
                </w:rPrChange>
              </w:rPr>
              <w:instrText xml:space="preserve">" </w:instrText>
            </w:r>
            <w:r w:rsidR="00A415D0">
              <w:rPr>
                <w:rFonts w:ascii="Times New Roman" w:hAnsi="Times New Roman" w:cs="Times New Roman"/>
                <w:color w:val="0000FF"/>
                <w:u w:val="single"/>
                <w:lang w:val="en-US" w:eastAsia="ru-RU"/>
              </w:rPr>
              <w:fldChar w:fldCharType="separate"/>
            </w:r>
            <w:r w:rsidRPr="00391CED">
              <w:rPr>
                <w:rFonts w:ascii="Times New Roman" w:hAnsi="Times New Roman" w:cs="Times New Roman"/>
                <w:color w:val="0000FF"/>
                <w:u w:val="single"/>
                <w:lang w:val="en-US" w:eastAsia="ru-RU"/>
              </w:rPr>
              <w:t>www</w:t>
            </w:r>
            <w:r w:rsidRPr="00391CED">
              <w:rPr>
                <w:rFonts w:ascii="Times New Roman" w:hAnsi="Times New Roman" w:cs="Times New Roman"/>
                <w:color w:val="0000FF"/>
                <w:u w:val="single"/>
                <w:lang w:eastAsia="ru-RU"/>
              </w:rPr>
              <w:t>.</w:t>
            </w:r>
            <w:proofErr w:type="spellStart"/>
            <w:r w:rsidRPr="00391CED">
              <w:rPr>
                <w:rFonts w:ascii="Times New Roman" w:hAnsi="Times New Roman" w:cs="Times New Roman"/>
                <w:color w:val="0000FF"/>
                <w:u w:val="single"/>
                <w:lang w:val="en-US" w:eastAsia="ru-RU"/>
              </w:rPr>
              <w:t>bnk</w:t>
            </w:r>
            <w:proofErr w:type="spellEnd"/>
            <w:r w:rsidRPr="00391CED">
              <w:rPr>
                <w:rFonts w:ascii="Times New Roman" w:hAnsi="Times New Roman" w:cs="Times New Roman"/>
                <w:color w:val="0000FF"/>
                <w:u w:val="single"/>
                <w:lang w:eastAsia="ru-RU"/>
              </w:rPr>
              <w:t>.</w:t>
            </w:r>
            <w:r w:rsidRPr="00391CED">
              <w:rPr>
                <w:rFonts w:ascii="Times New Roman" w:hAnsi="Times New Roman" w:cs="Times New Roman"/>
                <w:color w:val="0000FF"/>
                <w:u w:val="single"/>
                <w:lang w:val="en-US" w:eastAsia="ru-RU"/>
              </w:rPr>
              <w:t>by</w:t>
            </w:r>
            <w:r w:rsidR="00A415D0">
              <w:rPr>
                <w:rFonts w:ascii="Times New Roman" w:hAnsi="Times New Roman" w:cs="Times New Roman"/>
                <w:color w:val="0000FF"/>
                <w:u w:val="single"/>
                <w:lang w:val="en-US" w:eastAsia="ru-RU"/>
              </w:rPr>
              <w:fldChar w:fldCharType="end"/>
            </w:r>
            <w:r w:rsidRPr="00391CED">
              <w:rPr>
                <w:rFonts w:ascii="Times New Roman" w:hAnsi="Times New Roman" w:cs="Times New Roman"/>
                <w:color w:val="0000FF"/>
                <w:u w:val="single"/>
                <w:lang w:eastAsia="ru-RU"/>
              </w:rPr>
              <w:t>.</w:t>
            </w:r>
          </w:p>
          <w:p w:rsidR="00132E4B" w:rsidRPr="00391CED" w:rsidRDefault="00132E4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8.2. Участник имеет право отказаться от участия в Конкурсе. Отказом признается его письменное заявление об отказе от участия, получен</w:t>
            </w:r>
            <w:r w:rsidR="0036389D" w:rsidRPr="00391CED">
              <w:rPr>
                <w:rFonts w:ascii="Times New Roman" w:hAnsi="Times New Roman" w:cs="Times New Roman"/>
                <w:color w:val="000000" w:themeColor="text1"/>
                <w:lang w:eastAsia="ru-RU"/>
              </w:rPr>
              <w:t>ное Организатором Конкурса до 14</w:t>
            </w:r>
            <w:r w:rsidRPr="00391CED">
              <w:rPr>
                <w:rFonts w:ascii="Times New Roman" w:hAnsi="Times New Roman" w:cs="Times New Roman"/>
                <w:color w:val="000000" w:themeColor="text1"/>
                <w:lang w:eastAsia="ru-RU"/>
              </w:rPr>
              <w:t xml:space="preserve">.00 часов </w:t>
            </w:r>
            <w:r w:rsidR="000265A2" w:rsidRPr="00391CED">
              <w:rPr>
                <w:rFonts w:ascii="Times New Roman" w:hAnsi="Times New Roman" w:cs="Times New Roman"/>
                <w:color w:val="000000" w:themeColor="text1"/>
                <w:lang w:eastAsia="ru-RU"/>
              </w:rPr>
              <w:t xml:space="preserve">                     </w:t>
            </w:r>
            <w:r w:rsidR="00D63624">
              <w:rPr>
                <w:rFonts w:ascii="Times New Roman" w:hAnsi="Times New Roman" w:cs="Times New Roman"/>
                <w:b/>
                <w:color w:val="000000" w:themeColor="text1"/>
                <w:lang w:eastAsia="ru-RU"/>
              </w:rPr>
              <w:t>1</w:t>
            </w:r>
            <w:r w:rsidR="00680378">
              <w:rPr>
                <w:rFonts w:ascii="Times New Roman" w:hAnsi="Times New Roman" w:cs="Times New Roman"/>
                <w:b/>
                <w:color w:val="000000" w:themeColor="text1"/>
                <w:lang w:eastAsia="ru-RU"/>
              </w:rPr>
              <w:t>8</w:t>
            </w:r>
            <w:r w:rsidR="001161D5" w:rsidRPr="00391CED">
              <w:rPr>
                <w:rFonts w:ascii="Times New Roman" w:hAnsi="Times New Roman" w:cs="Times New Roman"/>
                <w:b/>
                <w:color w:val="000000" w:themeColor="text1"/>
                <w:lang w:eastAsia="ru-RU"/>
              </w:rPr>
              <w:t xml:space="preserve"> </w:t>
            </w:r>
            <w:r w:rsidR="00D63624">
              <w:rPr>
                <w:rFonts w:ascii="Times New Roman" w:hAnsi="Times New Roman" w:cs="Times New Roman"/>
                <w:b/>
                <w:color w:val="000000" w:themeColor="text1"/>
                <w:lang w:eastAsia="ru-RU"/>
              </w:rPr>
              <w:t>декаб</w:t>
            </w:r>
            <w:r w:rsidR="00CA17B3" w:rsidRPr="00391CED">
              <w:rPr>
                <w:rFonts w:ascii="Times New Roman" w:hAnsi="Times New Roman" w:cs="Times New Roman"/>
                <w:b/>
                <w:color w:val="000000" w:themeColor="text1"/>
                <w:lang w:eastAsia="ru-RU"/>
              </w:rPr>
              <w:t>ря</w:t>
            </w:r>
            <w:r w:rsidR="00263560" w:rsidRPr="00391CED">
              <w:rPr>
                <w:rFonts w:ascii="Times New Roman" w:hAnsi="Times New Roman" w:cs="Times New Roman"/>
                <w:b/>
                <w:bCs/>
                <w:color w:val="000000" w:themeColor="text1"/>
                <w:lang w:eastAsia="ru-RU"/>
              </w:rPr>
              <w:t xml:space="preserve"> </w:t>
            </w:r>
            <w:r w:rsidRPr="00391CED">
              <w:rPr>
                <w:rFonts w:ascii="Times New Roman" w:hAnsi="Times New Roman" w:cs="Times New Roman"/>
                <w:b/>
                <w:bCs/>
                <w:color w:val="000000" w:themeColor="text1"/>
                <w:lang w:eastAsia="ru-RU"/>
              </w:rPr>
              <w:t>201</w:t>
            </w:r>
            <w:r w:rsidR="000B258B" w:rsidRPr="00391CED">
              <w:rPr>
                <w:rFonts w:ascii="Times New Roman" w:hAnsi="Times New Roman" w:cs="Times New Roman"/>
                <w:b/>
                <w:bCs/>
                <w:color w:val="000000" w:themeColor="text1"/>
                <w:lang w:eastAsia="ru-RU"/>
              </w:rPr>
              <w:t>8</w:t>
            </w:r>
            <w:r w:rsidRPr="00391CED">
              <w:rPr>
                <w:rFonts w:ascii="Times New Roman" w:hAnsi="Times New Roman" w:cs="Times New Roman"/>
                <w:b/>
                <w:bCs/>
                <w:color w:val="000000" w:themeColor="text1"/>
                <w:lang w:eastAsia="ru-RU"/>
              </w:rPr>
              <w:t xml:space="preserve"> года.</w:t>
            </w:r>
          </w:p>
          <w:p w:rsidR="00132E4B" w:rsidRPr="00391CED" w:rsidRDefault="00132E4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8.3. </w:t>
            </w:r>
            <w:r w:rsidR="000C1AE4" w:rsidRPr="00391CED">
              <w:rPr>
                <w:rFonts w:ascii="Times New Roman" w:hAnsi="Times New Roman" w:cs="Times New Roman"/>
                <w:color w:val="000000" w:themeColor="text1"/>
                <w:lang w:eastAsia="ru-RU"/>
              </w:rPr>
              <w:t xml:space="preserve">Организатор Конкурса вправе отменить,  прекратить Конкурс либо закрыть Конкурс без выбора победителя как в отношении всего выставленного на Конкурс объема нефтепродукта, так и в отношении части выставленного на Конкурс объема нефтепродукта  в любое время до признания победителя Конкурса, не неся при этом никакой ответственности перед участником или участниками Конкурса, которым такое действие </w:t>
            </w:r>
            <w:r w:rsidR="000C1AE4" w:rsidRPr="00391CED">
              <w:rPr>
                <w:rFonts w:ascii="Times New Roman" w:hAnsi="Times New Roman" w:cs="Times New Roman"/>
                <w:color w:val="000000" w:themeColor="text1"/>
                <w:lang w:eastAsia="ru-RU"/>
              </w:rPr>
              <w:lastRenderedPageBreak/>
              <w:t>могло нанести ущерб, а также каких-либо обязательств по информированию указанного участника или участников относительно причин такого действия.</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eastAsia="ru-RU"/>
              </w:rPr>
            </w:pPr>
            <w:r w:rsidRPr="00391CED">
              <w:rPr>
                <w:rFonts w:ascii="Times New Roman" w:hAnsi="Times New Roman" w:cs="Times New Roman"/>
                <w:lang w:eastAsia="ru-RU"/>
              </w:rPr>
              <w:t>8.4. Без ущерба для иных положений настоящего Соглашения и порядка его исполнения Участник и Организатор Конкурса взаимно подтверждают невозможность признания подлежащих перечислению на основании условий пункта 5.1 и пункта 6.</w:t>
            </w:r>
            <w:r w:rsidR="00657BC1" w:rsidRPr="00391CED">
              <w:rPr>
                <w:rFonts w:ascii="Times New Roman" w:hAnsi="Times New Roman" w:cs="Times New Roman"/>
                <w:lang w:eastAsia="ru-RU"/>
              </w:rPr>
              <w:t xml:space="preserve">3 </w:t>
            </w:r>
            <w:r w:rsidRPr="00391CED">
              <w:rPr>
                <w:rFonts w:ascii="Times New Roman" w:hAnsi="Times New Roman" w:cs="Times New Roman"/>
                <w:lang w:eastAsia="ru-RU"/>
              </w:rPr>
              <w:t>настоящего Соглашения денежных средств в качестве коммерческого займа.</w:t>
            </w:r>
          </w:p>
          <w:p w:rsidR="00132E4B" w:rsidRPr="00391CED" w:rsidRDefault="00132E4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lang w:eastAsia="ru-RU"/>
              </w:rPr>
            </w:pPr>
            <w:r w:rsidRPr="00391CED">
              <w:rPr>
                <w:rFonts w:ascii="Times New Roman" w:hAnsi="Times New Roman" w:cs="Times New Roman"/>
                <w:lang w:eastAsia="ru-RU"/>
              </w:rPr>
              <w:t>8.5. Стороны подтверждают и гарантируют, что они надлежащим образом зарегистрированы в качестве субъектов хозяйствования – коммерческих организаций по законам государства регистрации и Соглашение подписано их уполномоченными представителями.</w:t>
            </w:r>
          </w:p>
          <w:p w:rsidR="00132E4B" w:rsidRPr="00391CED" w:rsidRDefault="00132E4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lang w:eastAsia="ru-RU"/>
              </w:rPr>
            </w:pPr>
            <w:r w:rsidRPr="00391CED">
              <w:rPr>
                <w:rFonts w:ascii="Times New Roman" w:hAnsi="Times New Roman" w:cs="Times New Roman"/>
                <w:lang w:eastAsia="ru-RU"/>
              </w:rPr>
              <w:t xml:space="preserve">8.6. Соглашение может быть подписано Сторонами посредством использования факс-аппаратов и/или электронной почты, при этом оно будет иметь равную юридическую силу с оригиналом документа. Последующий обмен оригиналами документов является обязательным. </w:t>
            </w:r>
          </w:p>
          <w:p w:rsidR="00132E4B" w:rsidRPr="00391CED" w:rsidRDefault="00132E4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lang w:eastAsia="ru-RU"/>
              </w:rPr>
            </w:pPr>
            <w:r w:rsidRPr="00391CED">
              <w:rPr>
                <w:rFonts w:ascii="Times New Roman" w:hAnsi="Times New Roman" w:cs="Times New Roman"/>
                <w:lang w:eastAsia="ru-RU"/>
              </w:rPr>
              <w:t>8.7. Все изменения и дополнения к Соглашению действительны при условии оформления их в письменной форме и подписания уполномоченными представителями Сторон.</w:t>
            </w:r>
          </w:p>
          <w:p w:rsidR="00132E4B" w:rsidRPr="00391CED" w:rsidRDefault="00132E4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lang w:eastAsia="ru-RU"/>
              </w:rPr>
            </w:pPr>
            <w:r w:rsidRPr="00391CED">
              <w:rPr>
                <w:rFonts w:ascii="Times New Roman" w:hAnsi="Times New Roman" w:cs="Times New Roman"/>
                <w:lang w:eastAsia="ru-RU"/>
              </w:rPr>
              <w:t>8.8. Настоящее Соглашение составлено на русском и английском языках в двух экземплярах, имеющих равную юридическую силу, по одному экземпляру для Организатора Конкурса и Участника. В целях урегулирования возможных разногласий относительно толкования Соглашения Стороны используют текст на русском языке.</w:t>
            </w:r>
          </w:p>
          <w:p w:rsidR="00132E4B" w:rsidRPr="00391CED" w:rsidRDefault="00132E4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lang w:eastAsia="ru-RU"/>
              </w:rPr>
            </w:pPr>
            <w:r w:rsidRPr="00391CED">
              <w:rPr>
                <w:rFonts w:ascii="Times New Roman" w:hAnsi="Times New Roman" w:cs="Times New Roman"/>
                <w:lang w:eastAsia="ru-RU"/>
              </w:rPr>
              <w:t xml:space="preserve">8.9. По всем вопросам, не нашедшим своего отражения в Соглашении, но прямо или косвенно вытекающим из отношений Сторон по нему, и затрагивающим имущественные интересы и деловую репутацию Сторон, Стороны будут руководствоваться законодательством Республики Беларусь. </w:t>
            </w:r>
          </w:p>
          <w:p w:rsidR="00132E4B" w:rsidRPr="00391CED" w:rsidRDefault="00132E4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lang w:eastAsia="ru-RU"/>
              </w:rPr>
            </w:pPr>
            <w:r w:rsidRPr="00391CED">
              <w:rPr>
                <w:rFonts w:ascii="Times New Roman" w:hAnsi="Times New Roman" w:cs="Times New Roman"/>
                <w:lang w:eastAsia="ru-RU"/>
              </w:rPr>
              <w:t>8.10. Настоящее Соглашение вступает в силу с момента его подписания уполномоченными представителями Сторон и действует до момента завершения исполнения Сторонами принятых по нему обязательств.</w:t>
            </w:r>
          </w:p>
          <w:p w:rsidR="007830DB" w:rsidRDefault="007830D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lang w:eastAsia="ru-RU"/>
              </w:rPr>
            </w:pPr>
          </w:p>
          <w:p w:rsidR="001648D2" w:rsidRDefault="001648D2" w:rsidP="00A400C0">
            <w:pPr>
              <w:widowControl w:val="0"/>
              <w:tabs>
                <w:tab w:val="left" w:pos="708"/>
                <w:tab w:val="left" w:pos="1134"/>
              </w:tabs>
              <w:adjustRightInd w:val="0"/>
              <w:spacing w:after="0" w:line="240" w:lineRule="exact"/>
              <w:jc w:val="both"/>
              <w:textAlignment w:val="baseline"/>
              <w:rPr>
                <w:rFonts w:ascii="Times New Roman" w:hAnsi="Times New Roman" w:cs="Times New Roman"/>
                <w:lang w:eastAsia="ru-RU"/>
              </w:rPr>
            </w:pPr>
            <w:bookmarkStart w:id="49" w:name="_GoBack"/>
            <w:bookmarkEnd w:id="49"/>
          </w:p>
          <w:p w:rsidR="001648D2" w:rsidRDefault="001648D2" w:rsidP="00A400C0">
            <w:pPr>
              <w:widowControl w:val="0"/>
              <w:tabs>
                <w:tab w:val="left" w:pos="708"/>
                <w:tab w:val="left" w:pos="1134"/>
              </w:tabs>
              <w:adjustRightInd w:val="0"/>
              <w:spacing w:after="0" w:line="240" w:lineRule="exact"/>
              <w:jc w:val="both"/>
              <w:textAlignment w:val="baseline"/>
              <w:rPr>
                <w:rFonts w:ascii="Times New Roman" w:hAnsi="Times New Roman" w:cs="Times New Roman"/>
                <w:lang w:eastAsia="ru-RU"/>
              </w:rPr>
            </w:pPr>
          </w:p>
          <w:p w:rsidR="00751FFB" w:rsidRPr="00391CED" w:rsidRDefault="00751FF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lang w:eastAsia="ru-RU"/>
              </w:rPr>
            </w:pPr>
          </w:p>
          <w:p w:rsidR="00132E4B" w:rsidRPr="00391CED" w:rsidRDefault="00132E4B" w:rsidP="00A400C0">
            <w:pPr>
              <w:widowControl w:val="0"/>
              <w:numPr>
                <w:ilvl w:val="0"/>
                <w:numId w:val="7"/>
              </w:numPr>
              <w:tabs>
                <w:tab w:val="left" w:pos="186"/>
                <w:tab w:val="left" w:pos="426"/>
                <w:tab w:val="left" w:pos="567"/>
              </w:tabs>
              <w:adjustRightInd w:val="0"/>
              <w:spacing w:after="0" w:line="240" w:lineRule="exact"/>
              <w:ind w:left="186" w:hanging="42"/>
              <w:textAlignment w:val="baseline"/>
              <w:rPr>
                <w:rFonts w:ascii="Times New Roman" w:hAnsi="Times New Roman" w:cs="Times New Roman"/>
                <w:b/>
                <w:bCs/>
                <w:lang w:eastAsia="ru-RU"/>
              </w:rPr>
            </w:pPr>
            <w:r w:rsidRPr="00391CED">
              <w:rPr>
                <w:rFonts w:ascii="Times New Roman" w:hAnsi="Times New Roman" w:cs="Times New Roman"/>
                <w:b/>
                <w:bCs/>
                <w:lang w:eastAsia="ru-RU"/>
              </w:rPr>
              <w:t>МЕСТОНАХОЖДЕНИЕ, БАНКОВСКИЕ РЕКВИЗИТЫ И ПОДПИСИ СТОРОН</w:t>
            </w:r>
          </w:p>
          <w:p w:rsidR="00BD7AF4" w:rsidRPr="00391CED" w:rsidRDefault="00BD7AF4" w:rsidP="00BD7AF4">
            <w:pPr>
              <w:widowControl w:val="0"/>
              <w:tabs>
                <w:tab w:val="left" w:pos="186"/>
                <w:tab w:val="left" w:pos="426"/>
                <w:tab w:val="left" w:pos="567"/>
              </w:tabs>
              <w:adjustRightInd w:val="0"/>
              <w:spacing w:after="0" w:line="240" w:lineRule="exact"/>
              <w:ind w:left="186"/>
              <w:textAlignment w:val="baseline"/>
              <w:rPr>
                <w:rFonts w:ascii="Times New Roman" w:hAnsi="Times New Roman" w:cs="Times New Roman"/>
                <w:b/>
                <w:bCs/>
                <w:lang w:eastAsia="ru-RU"/>
              </w:rPr>
            </w:pPr>
          </w:p>
          <w:p w:rsidR="00132E4B" w:rsidRPr="00391CED" w:rsidRDefault="00132E4B" w:rsidP="00A400C0">
            <w:pPr>
              <w:widowControl w:val="0"/>
              <w:tabs>
                <w:tab w:val="left" w:pos="426"/>
                <w:tab w:val="left" w:pos="567"/>
                <w:tab w:val="left" w:pos="1134"/>
              </w:tabs>
              <w:adjustRightInd w:val="0"/>
              <w:spacing w:after="0" w:line="240" w:lineRule="exact"/>
              <w:jc w:val="both"/>
              <w:textAlignment w:val="baseline"/>
              <w:rPr>
                <w:rFonts w:ascii="Times New Roman" w:hAnsi="Times New Roman" w:cs="Times New Roman"/>
                <w:b/>
                <w:bCs/>
                <w:u w:val="single"/>
                <w:lang w:eastAsia="ru-RU"/>
              </w:rPr>
            </w:pPr>
            <w:r w:rsidRPr="00391CED">
              <w:rPr>
                <w:rFonts w:ascii="Times New Roman" w:hAnsi="Times New Roman" w:cs="Times New Roman"/>
                <w:b/>
                <w:bCs/>
                <w:u w:val="single"/>
                <w:lang w:eastAsia="ru-RU"/>
              </w:rPr>
              <w:t>Организатор конкурса:</w:t>
            </w:r>
          </w:p>
          <w:p w:rsidR="00132E4B" w:rsidRPr="00391CED" w:rsidRDefault="00132E4B" w:rsidP="00A400C0">
            <w:pPr>
              <w:widowControl w:val="0"/>
              <w:adjustRightInd w:val="0"/>
              <w:spacing w:after="0" w:line="240" w:lineRule="exact"/>
              <w:ind w:right="111"/>
              <w:jc w:val="both"/>
              <w:textAlignment w:val="baseline"/>
              <w:rPr>
                <w:rFonts w:ascii="Times New Roman" w:hAnsi="Times New Roman" w:cs="Times New Roman"/>
                <w:b/>
                <w:lang w:eastAsia="ru-RU"/>
              </w:rPr>
            </w:pPr>
            <w:r w:rsidRPr="00391CED">
              <w:rPr>
                <w:rFonts w:ascii="Times New Roman" w:hAnsi="Times New Roman" w:cs="Times New Roman"/>
                <w:b/>
                <w:lang w:eastAsia="ru-RU"/>
              </w:rPr>
              <w:t>ЗАО “Белорусская нефтяная компания”</w:t>
            </w:r>
          </w:p>
          <w:p w:rsidR="00132E4B" w:rsidRPr="00391CED" w:rsidRDefault="00132E4B" w:rsidP="00A400C0">
            <w:pPr>
              <w:widowControl w:val="0"/>
              <w:adjustRightInd w:val="0"/>
              <w:spacing w:after="0" w:line="240" w:lineRule="exact"/>
              <w:textAlignment w:val="baseline"/>
              <w:rPr>
                <w:rFonts w:ascii="Times New Roman" w:hAnsi="Times New Roman" w:cs="Times New Roman"/>
                <w:lang w:eastAsia="ru-RU"/>
              </w:rPr>
            </w:pPr>
            <w:r w:rsidRPr="00391CED">
              <w:rPr>
                <w:rFonts w:ascii="Times New Roman" w:hAnsi="Times New Roman" w:cs="Times New Roman"/>
                <w:lang w:eastAsia="ru-RU"/>
              </w:rPr>
              <w:t xml:space="preserve">Республика Беларусь, г. Минск, ул. Лещинского, 4а, комн. 305, </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eastAsia="ru-RU"/>
              </w:rPr>
            </w:pPr>
            <w:r w:rsidRPr="00391CED">
              <w:rPr>
                <w:rFonts w:ascii="Times New Roman" w:hAnsi="Times New Roman" w:cs="Times New Roman"/>
                <w:lang w:eastAsia="ru-RU"/>
              </w:rPr>
              <w:t>УНП 190832326, ОКПО 377217715000</w:t>
            </w:r>
          </w:p>
          <w:p w:rsidR="00132E4B" w:rsidRPr="00391CED" w:rsidRDefault="00132E4B" w:rsidP="00A400C0">
            <w:pPr>
              <w:widowControl w:val="0"/>
              <w:adjustRightInd w:val="0"/>
              <w:spacing w:after="0" w:line="240" w:lineRule="exact"/>
              <w:ind w:right="111"/>
              <w:jc w:val="both"/>
              <w:textAlignment w:val="baseline"/>
              <w:rPr>
                <w:rFonts w:ascii="Times New Roman" w:hAnsi="Times New Roman" w:cs="Times New Roman"/>
                <w:lang w:eastAsia="ru-RU"/>
              </w:rPr>
            </w:pPr>
            <w:r w:rsidRPr="00391CED">
              <w:rPr>
                <w:rFonts w:ascii="Times New Roman" w:hAnsi="Times New Roman" w:cs="Times New Roman"/>
                <w:lang w:eastAsia="ru-RU"/>
              </w:rPr>
              <w:t xml:space="preserve">Тел. (375) 17 – 279 93 00; </w:t>
            </w:r>
          </w:p>
          <w:p w:rsidR="00132E4B" w:rsidRPr="00391CED" w:rsidRDefault="00132E4B" w:rsidP="00A400C0">
            <w:pPr>
              <w:widowControl w:val="0"/>
              <w:adjustRightInd w:val="0"/>
              <w:spacing w:after="0" w:line="240" w:lineRule="exact"/>
              <w:ind w:right="111"/>
              <w:jc w:val="both"/>
              <w:textAlignment w:val="baseline"/>
              <w:rPr>
                <w:rFonts w:ascii="Times New Roman" w:hAnsi="Times New Roman" w:cs="Times New Roman"/>
                <w:lang w:eastAsia="ru-RU"/>
              </w:rPr>
            </w:pPr>
            <w:r w:rsidRPr="00391CED">
              <w:rPr>
                <w:rFonts w:ascii="Times New Roman" w:hAnsi="Times New Roman" w:cs="Times New Roman"/>
                <w:lang w:eastAsia="ru-RU"/>
              </w:rPr>
              <w:t>Факс: (375) 17 – 279 93 01</w:t>
            </w:r>
          </w:p>
          <w:p w:rsidR="00132E4B" w:rsidRPr="00391CED" w:rsidRDefault="00132E4B" w:rsidP="006C2D87">
            <w:pPr>
              <w:spacing w:after="0" w:line="240" w:lineRule="auto"/>
              <w:rPr>
                <w:rFonts w:ascii="Times New Roman" w:hAnsi="Times New Roman" w:cs="Times New Roman"/>
                <w:b/>
                <w:lang w:eastAsia="ru-RU"/>
              </w:rPr>
            </w:pPr>
            <w:r w:rsidRPr="00391CED">
              <w:rPr>
                <w:rFonts w:ascii="Times New Roman" w:hAnsi="Times New Roman" w:cs="Times New Roman"/>
                <w:b/>
                <w:lang w:eastAsia="ru-RU"/>
              </w:rPr>
              <w:lastRenderedPageBreak/>
              <w:t>Открытое акционерное общество «</w:t>
            </w:r>
            <w:proofErr w:type="spellStart"/>
            <w:r w:rsidRPr="00391CED">
              <w:rPr>
                <w:rFonts w:ascii="Times New Roman" w:hAnsi="Times New Roman" w:cs="Times New Roman"/>
                <w:b/>
                <w:lang w:eastAsia="ru-RU"/>
              </w:rPr>
              <w:t>Приорбанк</w:t>
            </w:r>
            <w:proofErr w:type="spellEnd"/>
            <w:r w:rsidRPr="00391CED">
              <w:rPr>
                <w:rFonts w:ascii="Times New Roman" w:hAnsi="Times New Roman" w:cs="Times New Roman"/>
                <w:b/>
                <w:lang w:eastAsia="ru-RU"/>
              </w:rPr>
              <w:t>»</w:t>
            </w:r>
          </w:p>
          <w:p w:rsidR="00132E4B" w:rsidRPr="00391CED" w:rsidRDefault="00132E4B" w:rsidP="006C2D87">
            <w:pPr>
              <w:spacing w:after="0" w:line="240" w:lineRule="auto"/>
              <w:rPr>
                <w:rFonts w:ascii="Times New Roman" w:hAnsi="Times New Roman" w:cs="Times New Roman"/>
                <w:lang w:eastAsia="ru-RU"/>
              </w:rPr>
            </w:pPr>
            <w:r w:rsidRPr="00391CED">
              <w:rPr>
                <w:rFonts w:ascii="Times New Roman" w:hAnsi="Times New Roman" w:cs="Times New Roman"/>
                <w:lang w:eastAsia="ru-RU"/>
              </w:rPr>
              <w:t xml:space="preserve">г. Минск, ул. В. </w:t>
            </w:r>
            <w:proofErr w:type="spellStart"/>
            <w:r w:rsidRPr="00391CED">
              <w:rPr>
                <w:rFonts w:ascii="Times New Roman" w:hAnsi="Times New Roman" w:cs="Times New Roman"/>
                <w:lang w:eastAsia="ru-RU"/>
              </w:rPr>
              <w:t>Хоружей</w:t>
            </w:r>
            <w:proofErr w:type="spellEnd"/>
            <w:r w:rsidRPr="00391CED">
              <w:rPr>
                <w:rFonts w:ascii="Times New Roman" w:hAnsi="Times New Roman" w:cs="Times New Roman"/>
                <w:lang w:eastAsia="ru-RU"/>
              </w:rPr>
              <w:t>, 31 А</w:t>
            </w:r>
          </w:p>
          <w:p w:rsidR="00132E4B" w:rsidRPr="00391CED" w:rsidRDefault="00132E4B" w:rsidP="006C2D87">
            <w:pPr>
              <w:spacing w:after="0" w:line="240" w:lineRule="auto"/>
              <w:rPr>
                <w:rFonts w:ascii="Times New Roman" w:hAnsi="Times New Roman" w:cs="Times New Roman"/>
                <w:lang w:eastAsia="ru-RU"/>
              </w:rPr>
            </w:pPr>
            <w:r w:rsidRPr="00391CED">
              <w:rPr>
                <w:rFonts w:ascii="Times New Roman" w:hAnsi="Times New Roman" w:cs="Times New Roman"/>
                <w:lang w:eastAsia="ru-RU"/>
              </w:rPr>
              <w:t xml:space="preserve">УНП 100220190, SWIFT: PJCBBY2X </w:t>
            </w:r>
          </w:p>
          <w:p w:rsidR="00132E4B" w:rsidRPr="00391CED" w:rsidRDefault="00132E4B" w:rsidP="006C2D87">
            <w:pPr>
              <w:spacing w:after="0" w:line="240" w:lineRule="auto"/>
              <w:rPr>
                <w:rFonts w:ascii="Times New Roman" w:hAnsi="Times New Roman" w:cs="Times New Roman"/>
                <w:lang w:eastAsia="ru-RU"/>
              </w:rPr>
            </w:pPr>
            <w:r w:rsidRPr="00391CED">
              <w:rPr>
                <w:rFonts w:ascii="Times New Roman" w:hAnsi="Times New Roman" w:cs="Times New Roman"/>
                <w:lang w:eastAsia="ru-RU"/>
              </w:rPr>
              <w:t>Тек. счет (Евро): BY43PJCB30120109921020000978;</w:t>
            </w:r>
          </w:p>
          <w:p w:rsidR="00132E4B" w:rsidRPr="00EE6A1F" w:rsidRDefault="00132E4B" w:rsidP="006C2D87">
            <w:pPr>
              <w:spacing w:after="0" w:line="240" w:lineRule="auto"/>
              <w:rPr>
                <w:rFonts w:ascii="Times New Roman" w:hAnsi="Times New Roman" w:cs="Times New Roman"/>
                <w:b/>
                <w:lang w:val="en-US" w:eastAsia="ru-RU"/>
                <w:rPrChange w:id="50" w:author="Автор" w:date="2018-12-13T12:27:00Z">
                  <w:rPr>
                    <w:rFonts w:ascii="Times New Roman" w:hAnsi="Times New Roman" w:cs="Times New Roman"/>
                    <w:b/>
                    <w:lang w:eastAsia="ru-RU"/>
                  </w:rPr>
                </w:rPrChange>
              </w:rPr>
            </w:pPr>
            <w:r w:rsidRPr="00391CED">
              <w:rPr>
                <w:rFonts w:ascii="Times New Roman" w:hAnsi="Times New Roman" w:cs="Times New Roman"/>
                <w:b/>
                <w:lang w:eastAsia="ru-RU"/>
              </w:rPr>
              <w:t>Банк</w:t>
            </w:r>
            <w:r w:rsidRPr="00EE6A1F">
              <w:rPr>
                <w:rFonts w:ascii="Times New Roman" w:hAnsi="Times New Roman" w:cs="Times New Roman"/>
                <w:b/>
                <w:lang w:val="en-US" w:eastAsia="ru-RU"/>
                <w:rPrChange w:id="51" w:author="Автор" w:date="2018-12-13T12:27:00Z">
                  <w:rPr>
                    <w:rFonts w:ascii="Times New Roman" w:hAnsi="Times New Roman" w:cs="Times New Roman"/>
                    <w:b/>
                    <w:lang w:eastAsia="ru-RU"/>
                  </w:rPr>
                </w:rPrChange>
              </w:rPr>
              <w:t xml:space="preserve"> </w:t>
            </w:r>
            <w:r w:rsidRPr="00391CED">
              <w:rPr>
                <w:rFonts w:ascii="Times New Roman" w:hAnsi="Times New Roman" w:cs="Times New Roman"/>
                <w:b/>
                <w:lang w:eastAsia="ru-RU"/>
              </w:rPr>
              <w:t>корреспондент</w:t>
            </w:r>
            <w:r w:rsidRPr="00EE6A1F">
              <w:rPr>
                <w:rFonts w:ascii="Times New Roman" w:hAnsi="Times New Roman" w:cs="Times New Roman"/>
                <w:b/>
                <w:lang w:val="en-US" w:eastAsia="ru-RU"/>
                <w:rPrChange w:id="52" w:author="Автор" w:date="2018-12-13T12:27:00Z">
                  <w:rPr>
                    <w:rFonts w:ascii="Times New Roman" w:hAnsi="Times New Roman" w:cs="Times New Roman"/>
                    <w:b/>
                    <w:lang w:eastAsia="ru-RU"/>
                  </w:rPr>
                </w:rPrChange>
              </w:rPr>
              <w:t>:</w:t>
            </w:r>
          </w:p>
          <w:p w:rsidR="00132E4B" w:rsidRPr="00391CED" w:rsidRDefault="00132E4B" w:rsidP="006C2D87">
            <w:pPr>
              <w:tabs>
                <w:tab w:val="left" w:pos="708"/>
              </w:tabs>
              <w:spacing w:after="0" w:line="240" w:lineRule="auto"/>
              <w:rPr>
                <w:rFonts w:ascii="Times New Roman" w:hAnsi="Times New Roman" w:cs="Times New Roman"/>
                <w:lang w:val="en-US" w:eastAsia="ru-RU"/>
              </w:rPr>
            </w:pPr>
            <w:proofErr w:type="spellStart"/>
            <w:r w:rsidRPr="00391CED">
              <w:rPr>
                <w:rFonts w:ascii="Times New Roman" w:hAnsi="Times New Roman" w:cs="Times New Roman"/>
                <w:lang w:val="en-US" w:eastAsia="ru-RU"/>
              </w:rPr>
              <w:t>Raiffeisen</w:t>
            </w:r>
            <w:proofErr w:type="spellEnd"/>
            <w:r w:rsidRPr="00391CED">
              <w:rPr>
                <w:rFonts w:ascii="Times New Roman" w:hAnsi="Times New Roman" w:cs="Times New Roman"/>
                <w:lang w:val="en-US" w:eastAsia="ru-RU"/>
              </w:rPr>
              <w:t xml:space="preserve">  Bank International AG, </w:t>
            </w:r>
            <w:proofErr w:type="spellStart"/>
            <w:r w:rsidRPr="00391CED">
              <w:rPr>
                <w:rFonts w:ascii="Times New Roman" w:hAnsi="Times New Roman" w:cs="Times New Roman"/>
                <w:lang w:val="en-US" w:eastAsia="ru-RU"/>
              </w:rPr>
              <w:t>Viena</w:t>
            </w:r>
            <w:proofErr w:type="spellEnd"/>
            <w:r w:rsidRPr="00391CED">
              <w:rPr>
                <w:rFonts w:ascii="Times New Roman" w:hAnsi="Times New Roman" w:cs="Times New Roman"/>
                <w:lang w:val="en-US" w:eastAsia="ru-RU"/>
              </w:rPr>
              <w:t>, Austria</w:t>
            </w:r>
          </w:p>
          <w:p w:rsidR="00132E4B" w:rsidRPr="00391CED" w:rsidRDefault="00132E4B" w:rsidP="006C2D87">
            <w:pPr>
              <w:spacing w:after="0" w:line="240" w:lineRule="auto"/>
              <w:rPr>
                <w:rFonts w:ascii="Times New Roman" w:hAnsi="Times New Roman" w:cs="Times New Roman"/>
                <w:lang w:val="en-US" w:eastAsia="ru-RU"/>
              </w:rPr>
            </w:pPr>
            <w:r w:rsidRPr="00391CED">
              <w:rPr>
                <w:rFonts w:ascii="Times New Roman" w:hAnsi="Times New Roman" w:cs="Times New Roman"/>
                <w:lang w:val="en-US" w:eastAsia="ru-RU"/>
              </w:rPr>
              <w:t>Acc. 55.045.512, SWIFT: RZBA ATWW</w:t>
            </w:r>
          </w:p>
          <w:p w:rsidR="00E4087C" w:rsidRPr="00391CED" w:rsidRDefault="00E4087C" w:rsidP="00E4087C">
            <w:pPr>
              <w:widowControl w:val="0"/>
              <w:adjustRightInd w:val="0"/>
              <w:spacing w:after="0" w:line="240" w:lineRule="exact"/>
              <w:jc w:val="both"/>
              <w:textAlignment w:val="baseline"/>
              <w:rPr>
                <w:rFonts w:ascii="Times New Roman" w:eastAsia="Times New Roman" w:hAnsi="Times New Roman" w:cs="Times New Roman"/>
                <w:b/>
                <w:u w:val="single"/>
                <w:lang w:val="de-DE" w:eastAsia="ru-RU"/>
              </w:rPr>
            </w:pPr>
            <w:r w:rsidRPr="00391CED">
              <w:rPr>
                <w:rFonts w:ascii="Times New Roman" w:eastAsia="Times New Roman" w:hAnsi="Times New Roman" w:cs="Times New Roman"/>
                <w:b/>
                <w:u w:val="single"/>
                <w:lang w:eastAsia="ru-RU"/>
              </w:rPr>
              <w:t>Участник</w:t>
            </w:r>
            <w:r w:rsidRPr="00391CED">
              <w:rPr>
                <w:rFonts w:ascii="Times New Roman" w:eastAsia="Times New Roman" w:hAnsi="Times New Roman" w:cs="Times New Roman"/>
                <w:b/>
                <w:u w:val="single"/>
                <w:lang w:val="de-DE" w:eastAsia="ru-RU"/>
              </w:rPr>
              <w:t>:</w:t>
            </w:r>
          </w:p>
          <w:p w:rsidR="00E4087C" w:rsidRPr="00391CED" w:rsidRDefault="00E4087C" w:rsidP="00E4087C">
            <w:pPr>
              <w:widowControl w:val="0"/>
              <w:adjustRightInd w:val="0"/>
              <w:spacing w:after="0" w:line="240" w:lineRule="exact"/>
              <w:jc w:val="both"/>
              <w:textAlignment w:val="baseline"/>
              <w:rPr>
                <w:rFonts w:ascii="Times New Roman" w:eastAsia="Times New Roman" w:hAnsi="Times New Roman" w:cs="Times New Roman"/>
                <w:i/>
                <w:color w:val="0000FF"/>
                <w:lang w:eastAsia="ru-RU"/>
              </w:rPr>
            </w:pPr>
            <w:r w:rsidRPr="00391CED">
              <w:rPr>
                <w:rFonts w:ascii="Times New Roman" w:eastAsia="Times New Roman" w:hAnsi="Times New Roman" w:cs="Times New Roman"/>
                <w:i/>
                <w:color w:val="0000FF"/>
                <w:lang w:eastAsia="ru-RU"/>
              </w:rPr>
              <w:t>Наименование</w:t>
            </w:r>
          </w:p>
          <w:p w:rsidR="00E4087C" w:rsidRPr="00391CED" w:rsidRDefault="00E4087C" w:rsidP="00E4087C">
            <w:pPr>
              <w:widowControl w:val="0"/>
              <w:adjustRightInd w:val="0"/>
              <w:spacing w:after="0" w:line="240" w:lineRule="exact"/>
              <w:jc w:val="both"/>
              <w:textAlignment w:val="baseline"/>
              <w:rPr>
                <w:rFonts w:ascii="Times New Roman" w:eastAsia="Times New Roman" w:hAnsi="Times New Roman" w:cs="Times New Roman"/>
                <w:i/>
                <w:color w:val="0000FF"/>
                <w:lang w:eastAsia="ru-RU"/>
              </w:rPr>
            </w:pPr>
            <w:r w:rsidRPr="00391CED">
              <w:rPr>
                <w:rFonts w:ascii="Times New Roman" w:eastAsia="Times New Roman" w:hAnsi="Times New Roman" w:cs="Times New Roman"/>
                <w:i/>
                <w:color w:val="0000FF"/>
                <w:lang w:eastAsia="ru-RU"/>
              </w:rPr>
              <w:t>Местонахождение</w:t>
            </w:r>
          </w:p>
          <w:p w:rsidR="00E4087C" w:rsidRPr="00391CED" w:rsidRDefault="00E4087C" w:rsidP="00E4087C">
            <w:pPr>
              <w:widowControl w:val="0"/>
              <w:adjustRightInd w:val="0"/>
              <w:spacing w:after="0" w:line="240" w:lineRule="exact"/>
              <w:jc w:val="both"/>
              <w:textAlignment w:val="baseline"/>
              <w:rPr>
                <w:rFonts w:ascii="Times New Roman" w:eastAsia="Times New Roman" w:hAnsi="Times New Roman" w:cs="Times New Roman"/>
                <w:i/>
                <w:color w:val="0000FF"/>
                <w:lang w:eastAsia="ru-RU"/>
              </w:rPr>
            </w:pPr>
            <w:r w:rsidRPr="00391CED">
              <w:rPr>
                <w:rFonts w:ascii="Times New Roman" w:eastAsia="Times New Roman" w:hAnsi="Times New Roman" w:cs="Times New Roman"/>
                <w:i/>
                <w:color w:val="0000FF"/>
                <w:lang w:eastAsia="ru-RU"/>
              </w:rPr>
              <w:t>Почтовый адрес, тел., факс</w:t>
            </w:r>
          </w:p>
          <w:p w:rsidR="00E4087C" w:rsidRPr="00391CED" w:rsidRDefault="00E4087C" w:rsidP="00E4087C">
            <w:pPr>
              <w:widowControl w:val="0"/>
              <w:tabs>
                <w:tab w:val="left" w:pos="426"/>
                <w:tab w:val="left" w:pos="567"/>
                <w:tab w:val="left" w:pos="1134"/>
              </w:tabs>
              <w:adjustRightInd w:val="0"/>
              <w:spacing w:after="0" w:line="240" w:lineRule="exact"/>
              <w:jc w:val="both"/>
              <w:textAlignment w:val="baseline"/>
              <w:rPr>
                <w:rFonts w:ascii="Times New Roman" w:eastAsia="Times New Roman" w:hAnsi="Times New Roman" w:cs="Times New Roman"/>
                <w:i/>
                <w:color w:val="0000FF"/>
                <w:lang w:eastAsia="ru-RU"/>
              </w:rPr>
            </w:pPr>
            <w:r w:rsidRPr="00391CED">
              <w:rPr>
                <w:rFonts w:ascii="Times New Roman" w:eastAsia="Times New Roman" w:hAnsi="Times New Roman" w:cs="Times New Roman"/>
                <w:i/>
                <w:color w:val="0000FF"/>
                <w:lang w:eastAsia="ru-RU"/>
              </w:rPr>
              <w:t>Банк получателя</w:t>
            </w:r>
          </w:p>
          <w:p w:rsidR="00E4087C" w:rsidRPr="00391CED" w:rsidRDefault="00E4087C" w:rsidP="00E4087C">
            <w:pPr>
              <w:widowControl w:val="0"/>
              <w:adjustRightInd w:val="0"/>
              <w:spacing w:after="0" w:line="240" w:lineRule="exact"/>
              <w:jc w:val="both"/>
              <w:textAlignment w:val="baseline"/>
              <w:rPr>
                <w:rFonts w:ascii="Times New Roman" w:eastAsia="Times New Roman" w:hAnsi="Times New Roman" w:cs="Times New Roman"/>
                <w:i/>
                <w:color w:val="0000FF"/>
                <w:lang w:eastAsia="ru-RU"/>
              </w:rPr>
            </w:pPr>
            <w:r w:rsidRPr="00391CED">
              <w:rPr>
                <w:rFonts w:ascii="Times New Roman" w:eastAsia="Times New Roman" w:hAnsi="Times New Roman" w:cs="Times New Roman"/>
                <w:i/>
                <w:color w:val="0000FF"/>
                <w:lang w:eastAsia="ru-RU"/>
              </w:rPr>
              <w:t>(наименование, адрес, код банка)</w:t>
            </w:r>
          </w:p>
          <w:p w:rsidR="00132E4B" w:rsidRPr="00391CED" w:rsidRDefault="00E4087C" w:rsidP="00E4087C">
            <w:pPr>
              <w:spacing w:after="0" w:line="240" w:lineRule="exact"/>
              <w:rPr>
                <w:rFonts w:ascii="Times New Roman" w:hAnsi="Times New Roman" w:cs="Times New Roman"/>
                <w:lang w:val="en-US" w:eastAsia="ru-RU"/>
              </w:rPr>
            </w:pPr>
            <w:r w:rsidRPr="00391CED">
              <w:rPr>
                <w:rFonts w:ascii="Times New Roman" w:eastAsia="Times New Roman" w:hAnsi="Times New Roman" w:cs="Times New Roman"/>
                <w:i/>
                <w:color w:val="0000FF"/>
                <w:lang w:eastAsia="ru-RU"/>
              </w:rPr>
              <w:t>Корреспондент банка получателя</w:t>
            </w:r>
          </w:p>
        </w:tc>
        <w:tc>
          <w:tcPr>
            <w:tcW w:w="4678" w:type="dxa"/>
          </w:tcPr>
          <w:p w:rsidR="00132E4B" w:rsidRPr="00391CED" w:rsidRDefault="00132E4B" w:rsidP="00930027">
            <w:pPr>
              <w:widowControl w:val="0"/>
              <w:adjustRightInd w:val="0"/>
              <w:spacing w:after="0" w:line="240" w:lineRule="exact"/>
              <w:ind w:right="-108"/>
              <w:jc w:val="center"/>
              <w:textAlignment w:val="baseline"/>
              <w:rPr>
                <w:rFonts w:ascii="Times New Roman" w:hAnsi="Times New Roman" w:cs="Times New Roman"/>
                <w:b/>
                <w:lang w:val="en-US" w:eastAsia="ru-RU"/>
              </w:rPr>
            </w:pPr>
            <w:r w:rsidRPr="00391CED">
              <w:rPr>
                <w:rFonts w:ascii="Times New Roman" w:hAnsi="Times New Roman" w:cs="Times New Roman"/>
                <w:b/>
                <w:bCs/>
                <w:lang w:val="en-US" w:eastAsia="ru-RU"/>
              </w:rPr>
              <w:lastRenderedPageBreak/>
              <w:t>AGREEMENT No</w:t>
            </w:r>
            <w:r w:rsidRPr="00391CED">
              <w:rPr>
                <w:rFonts w:ascii="Times New Roman" w:hAnsi="Times New Roman" w:cs="Times New Roman"/>
                <w:lang w:val="en-US" w:eastAsia="ru-RU"/>
              </w:rPr>
              <w:t xml:space="preserve">. </w:t>
            </w:r>
            <w:r w:rsidRPr="00391CED">
              <w:rPr>
                <w:rFonts w:ascii="Times New Roman" w:hAnsi="Times New Roman" w:cs="Times New Roman"/>
                <w:b/>
                <w:bCs/>
                <w:lang w:val="en-US" w:eastAsia="ru-RU"/>
              </w:rPr>
              <w:t>9-4-13/</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391CED" w:rsidRDefault="00132E4B" w:rsidP="00A511CE">
            <w:pPr>
              <w:widowControl w:val="0"/>
              <w:adjustRightInd w:val="0"/>
              <w:spacing w:after="0" w:line="240" w:lineRule="auto"/>
              <w:jc w:val="center"/>
              <w:textAlignment w:val="baseline"/>
              <w:rPr>
                <w:rFonts w:ascii="Times New Roman" w:hAnsi="Times New Roman" w:cs="Times New Roman"/>
                <w:lang w:val="en-US" w:eastAsia="ru-RU"/>
              </w:rPr>
            </w:pPr>
            <w:r w:rsidRPr="00391CED">
              <w:rPr>
                <w:rFonts w:ascii="Times New Roman" w:hAnsi="Times New Roman" w:cs="Times New Roman"/>
                <w:lang w:val="en-US" w:eastAsia="ru-RU"/>
              </w:rPr>
              <w:t>on terms and conditions of holding and participating in a tender</w:t>
            </w:r>
          </w:p>
          <w:p w:rsidR="00132E4B" w:rsidRPr="00391CED" w:rsidRDefault="00132E4B" w:rsidP="00A511CE">
            <w:pPr>
              <w:widowControl w:val="0"/>
              <w:adjustRightInd w:val="0"/>
              <w:spacing w:after="0" w:line="240" w:lineRule="auto"/>
              <w:jc w:val="center"/>
              <w:textAlignment w:val="baseline"/>
              <w:rPr>
                <w:rFonts w:ascii="Times New Roman" w:hAnsi="Times New Roman" w:cs="Times New Roman"/>
                <w:lang w:val="en-US" w:eastAsia="ru-RU"/>
              </w:rPr>
            </w:pPr>
            <w:r w:rsidRPr="00391CED">
              <w:rPr>
                <w:rFonts w:ascii="Times New Roman" w:hAnsi="Times New Roman" w:cs="Times New Roman"/>
                <w:lang w:val="en-US" w:eastAsia="ru-RU"/>
              </w:rPr>
              <w:t>to conclude a contract</w:t>
            </w:r>
          </w:p>
          <w:p w:rsidR="00132E4B" w:rsidRPr="00391CED" w:rsidRDefault="00132E4B" w:rsidP="00A511CE">
            <w:pPr>
              <w:widowControl w:val="0"/>
              <w:adjustRightInd w:val="0"/>
              <w:spacing w:after="0" w:line="240" w:lineRule="auto"/>
              <w:jc w:val="center"/>
              <w:textAlignment w:val="baseline"/>
              <w:rPr>
                <w:rFonts w:ascii="Times New Roman" w:hAnsi="Times New Roman" w:cs="Times New Roman"/>
                <w:lang w:val="en-US" w:eastAsia="ru-RU"/>
              </w:rPr>
            </w:pPr>
            <w:r w:rsidRPr="00391CED">
              <w:rPr>
                <w:rFonts w:ascii="Times New Roman" w:hAnsi="Times New Roman" w:cs="Times New Roman"/>
                <w:lang w:val="en-US" w:eastAsia="ru-RU"/>
              </w:rPr>
              <w:t>for oil products sales  on a long-term basis</w:t>
            </w:r>
          </w:p>
          <w:p w:rsidR="00132E4B" w:rsidRPr="00391CED" w:rsidRDefault="00132E4B" w:rsidP="00A400C0">
            <w:pPr>
              <w:widowControl w:val="0"/>
              <w:adjustRightInd w:val="0"/>
              <w:spacing w:after="0" w:line="240" w:lineRule="exact"/>
              <w:jc w:val="center"/>
              <w:textAlignment w:val="baseline"/>
              <w:rPr>
                <w:rFonts w:ascii="Times New Roman" w:hAnsi="Times New Roman" w:cs="Times New Roman"/>
                <w:lang w:val="en-US" w:eastAsia="ru-RU"/>
              </w:rPr>
            </w:pPr>
          </w:p>
          <w:p w:rsidR="00132E4B" w:rsidRPr="00391CED" w:rsidRDefault="00132E4B" w:rsidP="00A400C0">
            <w:pPr>
              <w:widowControl w:val="0"/>
              <w:tabs>
                <w:tab w:val="left" w:pos="2867"/>
              </w:tabs>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 xml:space="preserve">Minsk                             </w:t>
            </w:r>
            <w:r w:rsidR="00823ADB">
              <w:rPr>
                <w:rFonts w:ascii="Times New Roman" w:hAnsi="Times New Roman" w:cs="Times New Roman"/>
                <w:lang w:val="en-US" w:eastAsia="ru-RU"/>
              </w:rPr>
              <w:t>December</w:t>
            </w:r>
            <w:r w:rsidR="00067187" w:rsidRPr="00391CED">
              <w:rPr>
                <w:rFonts w:ascii="Times New Roman" w:hAnsi="Times New Roman" w:cs="Times New Roman"/>
                <w:lang w:val="en-US" w:eastAsia="ru-RU"/>
              </w:rPr>
              <w:t xml:space="preserve">        , 2018</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 xml:space="preserve">  </w:t>
            </w:r>
          </w:p>
          <w:p w:rsidR="001319AF" w:rsidRPr="00391CED" w:rsidRDefault="001319AF" w:rsidP="001319AF">
            <w:pPr>
              <w:widowControl w:val="0"/>
              <w:adjustRightInd w:val="0"/>
              <w:spacing w:after="0" w:line="240" w:lineRule="auto"/>
              <w:jc w:val="both"/>
              <w:textAlignment w:val="baseline"/>
              <w:rPr>
                <w:rFonts w:ascii="Times New Roman" w:eastAsia="Times New Roman" w:hAnsi="Times New Roman" w:cs="Times New Roman"/>
                <w:lang w:val="en-US" w:eastAsia="ru-RU"/>
              </w:rPr>
            </w:pPr>
            <w:r w:rsidRPr="00391CED">
              <w:rPr>
                <w:rFonts w:ascii="Times New Roman" w:eastAsia="Times New Roman" w:hAnsi="Times New Roman" w:cs="Times New Roman"/>
                <w:lang w:val="en-US" w:eastAsia="ru-RU"/>
              </w:rPr>
              <w:t>Closed Joint Stock Company Belarusian Oil Company (</w:t>
            </w:r>
            <w:r w:rsidR="00BD4510" w:rsidRPr="00391CED">
              <w:rPr>
                <w:rFonts w:ascii="Times New Roman" w:eastAsia="Times New Roman" w:hAnsi="Times New Roman" w:cs="Times New Roman"/>
                <w:lang w:val="en-US" w:eastAsia="ru-RU"/>
              </w:rPr>
              <w:t xml:space="preserve">the </w:t>
            </w:r>
            <w:r w:rsidRPr="00391CED">
              <w:rPr>
                <w:rFonts w:ascii="Times New Roman" w:eastAsia="Times New Roman" w:hAnsi="Times New Roman" w:cs="Times New Roman"/>
                <w:lang w:val="en-US" w:eastAsia="ru-RU"/>
              </w:rPr>
              <w:t xml:space="preserve">Republic of Belarus) hereinafter referred to as the “Tender Organizer”, </w:t>
            </w:r>
            <w:r w:rsidR="00067187" w:rsidRPr="00391CED">
              <w:rPr>
                <w:rFonts w:ascii="Times New Roman" w:eastAsia="Times New Roman" w:hAnsi="Times New Roman" w:cs="Times New Roman"/>
                <w:lang w:val="en-US" w:eastAsia="ru-RU"/>
              </w:rPr>
              <w:t xml:space="preserve">represented </w:t>
            </w:r>
            <w:r w:rsidR="00561869" w:rsidRPr="00391CED">
              <w:rPr>
                <w:rFonts w:ascii="Times New Roman" w:hAnsi="Times New Roman" w:cs="Times New Roman"/>
                <w:lang w:val="en-US"/>
              </w:rPr>
              <w:t xml:space="preserve">by Head of Export Sales Administration </w:t>
            </w:r>
            <w:r w:rsidR="007E56C1">
              <w:rPr>
                <w:rFonts w:ascii="Times New Roman" w:hAnsi="Times New Roman" w:cs="Times New Roman"/>
                <w:lang w:val="en-US"/>
              </w:rPr>
              <w:t xml:space="preserve">                   </w:t>
            </w:r>
            <w:r w:rsidR="00561869" w:rsidRPr="00391CED">
              <w:rPr>
                <w:rFonts w:ascii="Times New Roman" w:hAnsi="Times New Roman" w:cs="Times New Roman"/>
                <w:lang w:val="en-US"/>
              </w:rPr>
              <w:t xml:space="preserve">Mr. S.R. </w:t>
            </w:r>
            <w:proofErr w:type="spellStart"/>
            <w:r w:rsidR="00561869" w:rsidRPr="00391CED">
              <w:rPr>
                <w:rFonts w:ascii="Times New Roman" w:hAnsi="Times New Roman" w:cs="Times New Roman"/>
                <w:lang w:val="en-US"/>
              </w:rPr>
              <w:t>Savitsky</w:t>
            </w:r>
            <w:proofErr w:type="spellEnd"/>
            <w:r w:rsidR="00561869" w:rsidRPr="00391CED">
              <w:rPr>
                <w:rFonts w:ascii="Times New Roman" w:hAnsi="Times New Roman" w:cs="Times New Roman"/>
                <w:lang w:val="en-US"/>
              </w:rPr>
              <w:t xml:space="preserve">, acting on the basis of </w:t>
            </w:r>
            <w:del w:id="53" w:author="Автор" w:date="2018-12-13T12:27:00Z">
              <w:r w:rsidR="00561869" w:rsidRPr="00391CED" w:rsidDel="00991FE4">
                <w:rPr>
                  <w:rFonts w:ascii="Times New Roman" w:hAnsi="Times New Roman" w:cs="Times New Roman"/>
                  <w:lang w:val="en-US"/>
                </w:rPr>
                <w:delText>the</w:delText>
              </w:r>
            </w:del>
            <w:r w:rsidR="00561869" w:rsidRPr="00391CED">
              <w:rPr>
                <w:rFonts w:ascii="Times New Roman" w:hAnsi="Times New Roman" w:cs="Times New Roman"/>
                <w:lang w:val="en-US"/>
              </w:rPr>
              <w:t xml:space="preserve"> Power of Attorney No 21 dd. 14.05.2018 г.,</w:t>
            </w:r>
            <w:r w:rsidR="00BD7AF4" w:rsidRPr="00391CED">
              <w:rPr>
                <w:rFonts w:ascii="Times New Roman" w:eastAsia="Times New Roman" w:hAnsi="Times New Roman" w:cs="Times New Roman"/>
                <w:lang w:val="en-US" w:eastAsia="ru-RU"/>
              </w:rPr>
              <w:t xml:space="preserve"> on the one hand</w:t>
            </w:r>
            <w:r w:rsidRPr="00391CED">
              <w:rPr>
                <w:rFonts w:ascii="Times New Roman" w:eastAsia="Times New Roman" w:hAnsi="Times New Roman" w:cs="Times New Roman"/>
                <w:lang w:val="en-US" w:eastAsia="ru-RU"/>
              </w:rPr>
              <w:t xml:space="preserve">, and </w:t>
            </w:r>
            <w:r w:rsidRPr="00391CED">
              <w:rPr>
                <w:rFonts w:ascii="Times New Roman" w:eastAsia="Times New Roman" w:hAnsi="Times New Roman" w:cs="Times New Roman"/>
                <w:lang w:val="en-US" w:eastAsia="ru-RU"/>
              </w:rPr>
              <w:softHyphen/>
            </w:r>
            <w:r w:rsidRPr="00391CED">
              <w:rPr>
                <w:rFonts w:ascii="Times New Roman" w:eastAsia="Times New Roman" w:hAnsi="Times New Roman" w:cs="Times New Roman"/>
                <w:lang w:val="en-US" w:eastAsia="ru-RU"/>
              </w:rPr>
              <w:softHyphen/>
              <w:t xml:space="preserve">_______________________, </w:t>
            </w:r>
            <w:r w:rsidR="00D2368B" w:rsidRPr="00391CED">
              <w:rPr>
                <w:rFonts w:ascii="Times New Roman" w:eastAsia="Times New Roman" w:hAnsi="Times New Roman" w:cs="Times New Roman"/>
                <w:lang w:val="en-US" w:eastAsia="ru-RU"/>
              </w:rPr>
              <w:t>(</w:t>
            </w:r>
            <w:r w:rsidR="008F3A6D" w:rsidRPr="00391CED">
              <w:rPr>
                <w:rFonts w:ascii="Times New Roman" w:eastAsia="Times New Roman" w:hAnsi="Times New Roman" w:cs="Times New Roman"/>
                <w:i/>
                <w:lang w:val="en-US" w:eastAsia="ru-RU"/>
              </w:rPr>
              <w:t>s</w:t>
            </w:r>
            <w:r w:rsidR="00D2368B" w:rsidRPr="00391CED">
              <w:rPr>
                <w:rFonts w:ascii="Times New Roman" w:eastAsia="Times New Roman" w:hAnsi="Times New Roman" w:cs="Times New Roman"/>
                <w:i/>
                <w:lang w:val="en-US" w:eastAsia="ru-RU"/>
              </w:rPr>
              <w:t>tate resident</w:t>
            </w:r>
            <w:r w:rsidR="00D2368B" w:rsidRPr="00391CED">
              <w:rPr>
                <w:rFonts w:ascii="Times New Roman" w:eastAsia="Times New Roman" w:hAnsi="Times New Roman" w:cs="Times New Roman"/>
                <w:lang w:val="en-US" w:eastAsia="ru-RU"/>
              </w:rPr>
              <w:t>)</w:t>
            </w:r>
            <w:r w:rsidRPr="00391CED">
              <w:rPr>
                <w:rFonts w:ascii="Times New Roman" w:eastAsia="Times New Roman" w:hAnsi="Times New Roman" w:cs="Times New Roman"/>
                <w:lang w:val="en-US" w:eastAsia="ru-RU"/>
              </w:rPr>
              <w:t>, hereinafter referred to as the “Applicant” represented by _____________________, acting on the basis of _____________________, on the other hand,  have concluded the present Agreement as follows:</w:t>
            </w:r>
          </w:p>
          <w:p w:rsidR="00D96719" w:rsidRPr="00391CED" w:rsidRDefault="00D96719" w:rsidP="00A400C0">
            <w:pPr>
              <w:widowControl w:val="0"/>
              <w:adjustRightInd w:val="0"/>
              <w:spacing w:after="0" w:line="240" w:lineRule="exact"/>
              <w:jc w:val="both"/>
              <w:textAlignment w:val="baseline"/>
              <w:rPr>
                <w:rFonts w:ascii="Times New Roman" w:hAnsi="Times New Roman" w:cs="Times New Roman"/>
                <w:lang w:val="en-US" w:eastAsia="ru-RU"/>
              </w:rPr>
            </w:pPr>
          </w:p>
          <w:p w:rsidR="00067187" w:rsidRPr="00391CED" w:rsidRDefault="00067187" w:rsidP="00A400C0">
            <w:pPr>
              <w:widowControl w:val="0"/>
              <w:adjustRightInd w:val="0"/>
              <w:spacing w:after="0" w:line="240" w:lineRule="exact"/>
              <w:jc w:val="both"/>
              <w:textAlignment w:val="baseline"/>
              <w:rPr>
                <w:rFonts w:ascii="Times New Roman" w:hAnsi="Times New Roman" w:cs="Times New Roman"/>
                <w:lang w:val="en-US" w:eastAsia="ru-RU"/>
              </w:rPr>
            </w:pPr>
          </w:p>
          <w:p w:rsidR="004F7F8D" w:rsidRPr="00391CED" w:rsidRDefault="004F7F8D"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391CED" w:rsidRDefault="00132E4B" w:rsidP="00A511CE">
            <w:pPr>
              <w:widowControl w:val="0"/>
              <w:numPr>
                <w:ilvl w:val="0"/>
                <w:numId w:val="3"/>
              </w:numPr>
              <w:adjustRightInd w:val="0"/>
              <w:spacing w:after="0" w:line="240" w:lineRule="auto"/>
              <w:jc w:val="both"/>
              <w:textAlignment w:val="baseline"/>
              <w:rPr>
                <w:rFonts w:ascii="Times New Roman" w:hAnsi="Times New Roman" w:cs="Times New Roman"/>
                <w:b/>
                <w:bCs/>
                <w:lang w:val="en-US" w:eastAsia="ru-RU"/>
              </w:rPr>
            </w:pPr>
            <w:r w:rsidRPr="00391CED">
              <w:rPr>
                <w:rFonts w:ascii="Times New Roman" w:hAnsi="Times New Roman" w:cs="Times New Roman"/>
                <w:b/>
                <w:bCs/>
                <w:lang w:val="en-US" w:eastAsia="ru-RU"/>
              </w:rPr>
              <w:t>Subject Matter of the Agreement</w:t>
            </w:r>
          </w:p>
          <w:p w:rsidR="00132E4B" w:rsidRPr="00391CED" w:rsidRDefault="00132E4B" w:rsidP="00E86EA9">
            <w:pPr>
              <w:widowControl w:val="0"/>
              <w:adjustRightInd w:val="0"/>
              <w:spacing w:after="0" w:line="240" w:lineRule="auto"/>
              <w:ind w:left="720"/>
              <w:jc w:val="both"/>
              <w:textAlignment w:val="baseline"/>
              <w:rPr>
                <w:rFonts w:ascii="Times New Roman" w:hAnsi="Times New Roman" w:cs="Times New Roman"/>
                <w:b/>
                <w:bCs/>
                <w:lang w:val="en-US" w:eastAsia="ru-RU"/>
              </w:rPr>
            </w:pPr>
          </w:p>
          <w:p w:rsidR="00132E4B" w:rsidRPr="00391CED" w:rsidRDefault="00132E4B" w:rsidP="00A511CE">
            <w:pPr>
              <w:widowControl w:val="0"/>
              <w:adjustRightInd w:val="0"/>
              <w:spacing w:after="0" w:line="240" w:lineRule="auto"/>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1</w:t>
            </w:r>
            <w:r w:rsidRPr="00391CED">
              <w:rPr>
                <w:rFonts w:ascii="Times New Roman" w:hAnsi="Times New Roman" w:cs="Times New Roman"/>
                <w:spacing w:val="-2"/>
                <w:lang w:val="en-US" w:eastAsia="ru-RU"/>
              </w:rPr>
              <w:t>.1. The Tender Organizer ensures organization and holding the Tender for the right of concluding an oil product supply Contract, under the terms and conditions stipulated hereunder and the Applicant participates in the Tender on the terms and conditions as proposed herein.</w:t>
            </w:r>
            <w:r w:rsidRPr="00391CED">
              <w:rPr>
                <w:rFonts w:ascii="Times New Roman" w:hAnsi="Times New Roman" w:cs="Times New Roman"/>
                <w:lang w:val="en-US" w:eastAsia="ru-RU"/>
              </w:rPr>
              <w:t xml:space="preserve">  </w:t>
            </w:r>
          </w:p>
          <w:p w:rsidR="00132E4B" w:rsidRPr="00391CED" w:rsidRDefault="00132E4B" w:rsidP="00A511CE">
            <w:pPr>
              <w:widowControl w:val="0"/>
              <w:adjustRightInd w:val="0"/>
              <w:spacing w:after="0" w:line="240" w:lineRule="auto"/>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 xml:space="preserve">1.2. The place of the Tender:  CJSC Belarusian Oil Company’s office: 4a-305 </w:t>
            </w:r>
            <w:proofErr w:type="spellStart"/>
            <w:r w:rsidRPr="00391CED">
              <w:rPr>
                <w:rFonts w:ascii="Times New Roman" w:hAnsi="Times New Roman" w:cs="Times New Roman"/>
                <w:lang w:val="en-US" w:eastAsia="ru-RU"/>
              </w:rPr>
              <w:t>Leshchinsky</w:t>
            </w:r>
            <w:proofErr w:type="spellEnd"/>
            <w:r w:rsidRPr="00391CED">
              <w:rPr>
                <w:rFonts w:ascii="Times New Roman" w:hAnsi="Times New Roman" w:cs="Times New Roman"/>
                <w:lang w:val="en-US" w:eastAsia="ru-RU"/>
              </w:rPr>
              <w:t xml:space="preserve"> street, Minsk.</w:t>
            </w:r>
          </w:p>
          <w:p w:rsidR="00067187" w:rsidRPr="00391CED" w:rsidRDefault="00067187" w:rsidP="00067187">
            <w:pPr>
              <w:widowControl w:val="0"/>
              <w:adjustRightInd w:val="0"/>
              <w:spacing w:after="0" w:line="240" w:lineRule="auto"/>
              <w:jc w:val="both"/>
              <w:textAlignment w:val="baseline"/>
              <w:rPr>
                <w:rFonts w:ascii="Times New Roman" w:hAnsi="Times New Roman" w:cs="Times New Roman"/>
                <w:b/>
                <w:bCs/>
                <w:color w:val="C00000"/>
                <w:lang w:val="en-US" w:eastAsia="ru-RU"/>
              </w:rPr>
            </w:pPr>
            <w:r w:rsidRPr="00391CED">
              <w:rPr>
                <w:rFonts w:ascii="Times New Roman" w:hAnsi="Times New Roman" w:cs="Times New Roman"/>
                <w:lang w:val="en-US" w:eastAsia="ru-RU"/>
              </w:rPr>
              <w:t xml:space="preserve">1.3. Date and time of the Tender: </w:t>
            </w:r>
            <w:r w:rsidR="00823ADB">
              <w:rPr>
                <w:rFonts w:ascii="Times New Roman" w:hAnsi="Times New Roman" w:cs="Times New Roman"/>
                <w:b/>
                <w:bCs/>
                <w:color w:val="000000" w:themeColor="text1"/>
                <w:lang w:val="en-US" w:eastAsia="ru-RU"/>
              </w:rPr>
              <w:t>December</w:t>
            </w:r>
            <w:r w:rsidR="007E56C1">
              <w:rPr>
                <w:rFonts w:ascii="Times New Roman" w:hAnsi="Times New Roman" w:cs="Times New Roman"/>
                <w:b/>
                <w:bCs/>
                <w:color w:val="000000" w:themeColor="text1"/>
                <w:lang w:val="en-US" w:eastAsia="ru-RU"/>
              </w:rPr>
              <w:t xml:space="preserve"> </w:t>
            </w:r>
            <w:r w:rsidR="00823ADB">
              <w:rPr>
                <w:rFonts w:ascii="Times New Roman" w:hAnsi="Times New Roman" w:cs="Times New Roman"/>
                <w:b/>
                <w:bCs/>
                <w:color w:val="000000" w:themeColor="text1"/>
                <w:lang w:val="en-US" w:eastAsia="ru-RU"/>
              </w:rPr>
              <w:t>1</w:t>
            </w:r>
            <w:r w:rsidR="00A13019" w:rsidRPr="00587393">
              <w:rPr>
                <w:rFonts w:ascii="Times New Roman" w:hAnsi="Times New Roman" w:cs="Times New Roman"/>
                <w:b/>
                <w:bCs/>
                <w:color w:val="000000" w:themeColor="text1"/>
                <w:lang w:val="en-US" w:eastAsia="ru-RU"/>
              </w:rPr>
              <w:t>8</w:t>
            </w:r>
            <w:r w:rsidRPr="00391CED">
              <w:rPr>
                <w:rFonts w:ascii="Times New Roman" w:hAnsi="Times New Roman" w:cs="Times New Roman"/>
                <w:b/>
                <w:bCs/>
                <w:lang w:val="en-US" w:eastAsia="ru-RU"/>
              </w:rPr>
              <w:t>, 2018, 14.00 (local time).</w:t>
            </w:r>
          </w:p>
          <w:p w:rsidR="007830DB" w:rsidRPr="00391CED" w:rsidRDefault="007830DB" w:rsidP="00A511CE">
            <w:pPr>
              <w:widowControl w:val="0"/>
              <w:adjustRightInd w:val="0"/>
              <w:spacing w:after="0" w:line="240" w:lineRule="auto"/>
              <w:jc w:val="both"/>
              <w:textAlignment w:val="baseline"/>
              <w:rPr>
                <w:rFonts w:ascii="Times New Roman" w:hAnsi="Times New Roman" w:cs="Times New Roman"/>
                <w:b/>
                <w:bCs/>
                <w:lang w:val="en-US" w:eastAsia="ru-RU"/>
              </w:rPr>
            </w:pPr>
          </w:p>
          <w:p w:rsidR="00D96719" w:rsidRPr="00391CED" w:rsidRDefault="00D96719" w:rsidP="00A511CE">
            <w:pPr>
              <w:widowControl w:val="0"/>
              <w:adjustRightInd w:val="0"/>
              <w:spacing w:after="0" w:line="240" w:lineRule="auto"/>
              <w:jc w:val="both"/>
              <w:textAlignment w:val="baseline"/>
              <w:rPr>
                <w:rFonts w:ascii="Times New Roman" w:hAnsi="Times New Roman" w:cs="Times New Roman"/>
                <w:b/>
                <w:bCs/>
                <w:lang w:val="en-US" w:eastAsia="ru-RU"/>
              </w:rPr>
            </w:pPr>
          </w:p>
          <w:p w:rsidR="00132E4B" w:rsidRPr="00391CED" w:rsidRDefault="00132E4B" w:rsidP="00A400C0">
            <w:pPr>
              <w:pStyle w:val="a8"/>
              <w:widowControl w:val="0"/>
              <w:numPr>
                <w:ilvl w:val="0"/>
                <w:numId w:val="3"/>
              </w:numPr>
              <w:adjustRightInd w:val="0"/>
              <w:spacing w:after="0" w:line="240" w:lineRule="exact"/>
              <w:jc w:val="center"/>
              <w:textAlignment w:val="baseline"/>
              <w:rPr>
                <w:rFonts w:ascii="Times New Roman" w:hAnsi="Times New Roman" w:cs="Times New Roman"/>
                <w:b/>
                <w:bCs/>
                <w:lang w:val="en-US" w:eastAsia="ru-RU"/>
              </w:rPr>
            </w:pPr>
            <w:r w:rsidRPr="00391CED">
              <w:rPr>
                <w:rFonts w:ascii="Times New Roman" w:hAnsi="Times New Roman" w:cs="Times New Roman"/>
                <w:b/>
                <w:bCs/>
                <w:lang w:val="en-US" w:eastAsia="ru-RU"/>
              </w:rPr>
              <w:t>General Provisions</w:t>
            </w:r>
          </w:p>
          <w:p w:rsidR="00132E4B" w:rsidRPr="00391CED" w:rsidRDefault="00132E4B" w:rsidP="00E86EA9">
            <w:pPr>
              <w:pStyle w:val="a8"/>
              <w:widowControl w:val="0"/>
              <w:adjustRightInd w:val="0"/>
              <w:spacing w:after="0" w:line="240" w:lineRule="exact"/>
              <w:textAlignment w:val="baseline"/>
              <w:rPr>
                <w:rFonts w:ascii="Times New Roman" w:hAnsi="Times New Roman" w:cs="Times New Roman"/>
                <w:b/>
                <w:bCs/>
                <w:lang w:val="en-US" w:eastAsia="ru-RU"/>
              </w:rPr>
            </w:pP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2.1. The following terms shall apply for the purpose of the present Agreement:</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 “Tender”  – an open tender of commercial bids held by the Tender Organizer subject matter of which is the right  to conclude an oil products supply Contract with the Seller;</w:t>
            </w:r>
          </w:p>
          <w:p w:rsidR="00255522" w:rsidRPr="00391CED" w:rsidRDefault="00132E4B" w:rsidP="00A400C0">
            <w:pPr>
              <w:widowControl w:val="0"/>
              <w:adjustRightInd w:val="0"/>
              <w:spacing w:after="0" w:line="240" w:lineRule="exact"/>
              <w:jc w:val="both"/>
              <w:textAlignment w:val="baseline"/>
              <w:rPr>
                <w:rFonts w:ascii="Times New Roman" w:hAnsi="Times New Roman" w:cs="Times New Roman"/>
                <w:color w:val="0000FF"/>
                <w:spacing w:val="-2"/>
                <w:u w:val="single"/>
                <w:lang w:val="en-US" w:eastAsia="ru-RU"/>
              </w:rPr>
            </w:pPr>
            <w:r w:rsidRPr="00391CED">
              <w:rPr>
                <w:rFonts w:ascii="Times New Roman" w:hAnsi="Times New Roman" w:cs="Times New Roman"/>
                <w:lang w:val="en-US" w:eastAsia="ru-RU"/>
              </w:rPr>
              <w:t xml:space="preserve">- Contract - the contract for the delivery of Goods concluded between the Seller and the Tender Winner following the Tender results the essence of which follows the terms and conditions of the draft contract placed on the site </w:t>
            </w:r>
            <w:r w:rsidR="00C11AD3">
              <w:fldChar w:fldCharType="begin"/>
            </w:r>
            <w:r w:rsidR="00C11AD3" w:rsidRPr="00EE6A1F">
              <w:rPr>
                <w:lang w:val="en-US"/>
                <w:rPrChange w:id="54" w:author="Автор" w:date="2018-12-13T12:27:00Z">
                  <w:rPr/>
                </w:rPrChange>
              </w:rPr>
              <w:instrText xml:space="preserve"> HYPERLINK "http://www.bnk.by" </w:instrText>
            </w:r>
            <w:r w:rsidR="00C11AD3">
              <w:fldChar w:fldCharType="separate"/>
            </w:r>
            <w:r w:rsidR="00255522" w:rsidRPr="00391CED">
              <w:rPr>
                <w:rFonts w:ascii="Times New Roman" w:hAnsi="Times New Roman" w:cs="Times New Roman"/>
                <w:color w:val="0000FF"/>
                <w:spacing w:val="-2"/>
                <w:u w:val="single"/>
                <w:lang w:val="en-US" w:eastAsia="ru-RU"/>
              </w:rPr>
              <w:t>www.bnk.by</w:t>
            </w:r>
            <w:r w:rsidR="00C11AD3">
              <w:rPr>
                <w:rFonts w:ascii="Times New Roman" w:hAnsi="Times New Roman" w:cs="Times New Roman"/>
                <w:color w:val="0000FF"/>
                <w:spacing w:val="-2"/>
                <w:u w:val="single"/>
                <w:lang w:val="en-US" w:eastAsia="ru-RU"/>
              </w:rPr>
              <w:fldChar w:fldCharType="end"/>
            </w:r>
            <w:r w:rsidR="00255522" w:rsidRPr="00391CED">
              <w:rPr>
                <w:rFonts w:ascii="Times New Roman" w:hAnsi="Times New Roman" w:cs="Times New Roman"/>
                <w:color w:val="0000FF"/>
                <w:spacing w:val="-2"/>
                <w:u w:val="single"/>
                <w:lang w:val="en-US" w:eastAsia="ru-RU"/>
              </w:rPr>
              <w:t>.</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 “Seller” – a legal entity defined by Tender Organizer in accordance with the present Agreement; the Tender Winner shall be entitled to conclude a Contract with such legal entity pursuant to the terms and conditions of oil products supply chosen by the Tender Winner and provided by it in its commercial bid;</w:t>
            </w:r>
          </w:p>
          <w:p w:rsidR="00D96719" w:rsidRPr="00391CED" w:rsidRDefault="00D96719" w:rsidP="00A400C0">
            <w:pPr>
              <w:widowControl w:val="0"/>
              <w:adjustRightInd w:val="0"/>
              <w:spacing w:after="0" w:line="240" w:lineRule="exact"/>
              <w:jc w:val="both"/>
              <w:textAlignment w:val="baseline"/>
              <w:rPr>
                <w:rFonts w:ascii="Times New Roman" w:hAnsi="Times New Roman" w:cs="Times New Roman"/>
                <w:lang w:val="en-US" w:eastAsia="ru-RU"/>
              </w:rPr>
            </w:pPr>
          </w:p>
          <w:p w:rsidR="004F7F8D" w:rsidRPr="00391CED" w:rsidRDefault="004F7F8D" w:rsidP="00A400C0">
            <w:pPr>
              <w:widowControl w:val="0"/>
              <w:adjustRightInd w:val="0"/>
              <w:spacing w:after="0" w:line="240" w:lineRule="exact"/>
              <w:jc w:val="both"/>
              <w:textAlignment w:val="baseline"/>
              <w:rPr>
                <w:rFonts w:ascii="Times New Roman" w:hAnsi="Times New Roman" w:cs="Times New Roman"/>
                <w:lang w:val="en-US" w:eastAsia="ru-RU"/>
              </w:rPr>
            </w:pPr>
          </w:p>
          <w:p w:rsidR="00C42DF2"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b/>
                <w:bCs/>
                <w:spacing w:val="-6"/>
                <w:lang w:val="en-US" w:eastAsia="ru-RU"/>
              </w:rPr>
              <w:lastRenderedPageBreak/>
              <w:t>Seller:</w:t>
            </w:r>
            <w:r w:rsidR="00601123" w:rsidRPr="00391CED">
              <w:rPr>
                <w:rFonts w:ascii="Times New Roman" w:hAnsi="Times New Roman" w:cs="Times New Roman"/>
                <w:b/>
                <w:bCs/>
                <w:spacing w:val="-6"/>
                <w:lang w:val="en-US" w:eastAsia="ru-RU"/>
              </w:rPr>
              <w:t xml:space="preserve"> </w:t>
            </w:r>
            <w:r w:rsidR="00587393">
              <w:rPr>
                <w:rFonts w:ascii="Times New Roman" w:hAnsi="Times New Roman" w:cs="Times New Roman"/>
                <w:lang w:val="en-US"/>
              </w:rPr>
              <w:t>CJSC BNK (the Republic of Belarus)</w:t>
            </w:r>
            <w:r w:rsidR="00587393">
              <w:rPr>
                <w:rFonts w:ascii="Times New Roman" w:hAnsi="Times New Roman" w:cs="Times New Roman"/>
                <w:b/>
                <w:i/>
                <w:lang w:val="en-US"/>
              </w:rPr>
              <w:t xml:space="preserve">, </w:t>
            </w:r>
            <w:r w:rsidR="00587393">
              <w:rPr>
                <w:rFonts w:ascii="Times New Roman" w:hAnsi="Times New Roman" w:cs="Times New Roman"/>
                <w:lang w:val="en-US" w:eastAsia="ru-RU"/>
              </w:rPr>
              <w:t>BNK (UK) Ltd (the United Kingdom of Great Britain and Northern Ireland)</w:t>
            </w:r>
            <w:r w:rsidR="00770EBA" w:rsidRPr="00391CED">
              <w:rPr>
                <w:rFonts w:ascii="Times New Roman" w:hAnsi="Times New Roman" w:cs="Times New Roman"/>
                <w:lang w:val="en-US" w:eastAsia="ru-RU"/>
              </w:rPr>
              <w:t>;</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 “Goods” – the volume of oil product offered to the Applicants  for sale under the Contract terms and conditions;</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 xml:space="preserve"> - “Applicant” – a physical person/legal entity, having submitted the commercial bid and accepted  for participation by the Tender Organizer;</w:t>
            </w:r>
            <w:r w:rsidRPr="00391CED" w:rsidDel="00641D1A">
              <w:rPr>
                <w:rFonts w:ascii="Times New Roman" w:hAnsi="Times New Roman" w:cs="Times New Roman"/>
                <w:lang w:val="en-US" w:eastAsia="ru-RU"/>
              </w:rPr>
              <w:t xml:space="preserve"> </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 xml:space="preserve">- “Tender Winner” – Applicant(s) of the Tender whose commercial bid has </w:t>
            </w:r>
            <w:r w:rsidR="00744D77" w:rsidRPr="00391CED">
              <w:rPr>
                <w:rFonts w:ascii="Times New Roman" w:hAnsi="Times New Roman" w:cs="Times New Roman"/>
                <w:lang w:val="en-US" w:eastAsia="ru-RU"/>
              </w:rPr>
              <w:t>been recognized</w:t>
            </w:r>
            <w:r w:rsidRPr="00391CED">
              <w:rPr>
                <w:rFonts w:ascii="Times New Roman" w:hAnsi="Times New Roman" w:cs="Times New Roman"/>
                <w:lang w:val="en-US" w:eastAsia="ru-RU"/>
              </w:rPr>
              <w:t xml:space="preserve"> by the Tender Organizer as conforming to the maximum effect to the assessment parameters pursuant to the Tender terms and conditions.</w:t>
            </w:r>
          </w:p>
          <w:p w:rsidR="00FA0398" w:rsidRPr="00823ADB" w:rsidRDefault="00FA0398" w:rsidP="00FA0398">
            <w:pPr>
              <w:widowControl w:val="0"/>
              <w:adjustRightInd w:val="0"/>
              <w:spacing w:after="0" w:line="240" w:lineRule="exact"/>
              <w:jc w:val="both"/>
              <w:textAlignment w:val="baseline"/>
              <w:rPr>
                <w:rFonts w:ascii="Times New Roman" w:hAnsi="Times New Roman" w:cs="Times New Roman"/>
                <w:color w:val="0000FF"/>
                <w:u w:val="single"/>
                <w:lang w:val="en-US" w:eastAsia="ru-RU"/>
              </w:rPr>
            </w:pPr>
            <w:r w:rsidRPr="00391CED">
              <w:rPr>
                <w:rFonts w:ascii="Times New Roman" w:hAnsi="Times New Roman" w:cs="Times New Roman"/>
                <w:lang w:val="en-US" w:eastAsia="ru-RU"/>
              </w:rPr>
              <w:t xml:space="preserve">- </w:t>
            </w:r>
            <w:r w:rsidR="00BD4510" w:rsidRPr="00391CED">
              <w:rPr>
                <w:rFonts w:ascii="Times New Roman" w:hAnsi="Times New Roman" w:cs="Times New Roman"/>
                <w:lang w:val="en-US" w:eastAsia="ru-RU"/>
              </w:rPr>
              <w:t>“Terms and conditions”</w:t>
            </w:r>
            <w:r w:rsidRPr="00391CED">
              <w:rPr>
                <w:rFonts w:ascii="Times New Roman" w:hAnsi="Times New Roman" w:cs="Times New Roman"/>
                <w:lang w:val="en-US" w:eastAsia="ru-RU"/>
              </w:rPr>
              <w:t xml:space="preserve"> – terms and conditions of the tender, available on the web-site </w:t>
            </w:r>
            <w:r w:rsidR="00C11AD3">
              <w:fldChar w:fldCharType="begin"/>
            </w:r>
            <w:r w:rsidR="00C11AD3" w:rsidRPr="00EE6A1F">
              <w:rPr>
                <w:lang w:val="en-US"/>
                <w:rPrChange w:id="55" w:author="Автор" w:date="2018-12-13T12:27:00Z">
                  <w:rPr/>
                </w:rPrChange>
              </w:rPr>
              <w:instrText xml:space="preserve"> HYPERLINK "http://www.bnk.by" </w:instrText>
            </w:r>
            <w:r w:rsidR="00C11AD3">
              <w:fldChar w:fldCharType="separate"/>
            </w:r>
            <w:r w:rsidRPr="00391CED">
              <w:rPr>
                <w:rFonts w:ascii="Times New Roman" w:hAnsi="Times New Roman" w:cs="Times New Roman"/>
                <w:color w:val="0000FF"/>
                <w:u w:val="single"/>
                <w:lang w:val="en-US" w:eastAsia="ru-RU"/>
              </w:rPr>
              <w:t>www.bnk.by</w:t>
            </w:r>
            <w:r w:rsidR="00C11AD3">
              <w:rPr>
                <w:rFonts w:ascii="Times New Roman" w:hAnsi="Times New Roman" w:cs="Times New Roman"/>
                <w:color w:val="0000FF"/>
                <w:u w:val="single"/>
                <w:lang w:val="en-US" w:eastAsia="ru-RU"/>
              </w:rPr>
              <w:fldChar w:fldCharType="end"/>
            </w:r>
            <w:r w:rsidRPr="00391CED">
              <w:rPr>
                <w:rFonts w:ascii="Times New Roman" w:hAnsi="Times New Roman" w:cs="Times New Roman"/>
                <w:color w:val="0000FF"/>
                <w:u w:val="single"/>
                <w:lang w:val="en-US" w:eastAsia="ru-RU"/>
              </w:rPr>
              <w:t>;</w:t>
            </w:r>
          </w:p>
          <w:p w:rsidR="001534AF" w:rsidRDefault="00132E4B" w:rsidP="001534AF">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2.2. The subject matter of the Contract to be concluded with the Tender Winner is the purchase and Seller’s delivery of oil products produced by</w:t>
            </w:r>
            <w:r w:rsidR="001534AF">
              <w:rPr>
                <w:rFonts w:ascii="Times New Roman" w:hAnsi="Times New Roman" w:cs="Times New Roman"/>
                <w:lang w:val="en-US" w:eastAsia="ru-RU"/>
              </w:rPr>
              <w:t xml:space="preserve"> </w:t>
            </w:r>
            <w:r w:rsidR="001534AF">
              <w:rPr>
                <w:rFonts w:ascii="Times New Roman" w:hAnsi="Times New Roman"/>
                <w:lang w:val="en-US"/>
              </w:rPr>
              <w:t xml:space="preserve">OJSC </w:t>
            </w:r>
            <w:proofErr w:type="spellStart"/>
            <w:r w:rsidR="001534AF">
              <w:rPr>
                <w:rFonts w:ascii="Times New Roman" w:hAnsi="Times New Roman"/>
                <w:lang w:val="en-US"/>
              </w:rPr>
              <w:t>Naftan</w:t>
            </w:r>
            <w:proofErr w:type="spellEnd"/>
            <w:r w:rsidR="001534AF">
              <w:rPr>
                <w:rFonts w:ascii="Times New Roman" w:hAnsi="Times New Roman" w:cs="Times New Roman"/>
                <w:lang w:val="en-US" w:eastAsia="ru-RU"/>
              </w:rPr>
              <w:t>:</w:t>
            </w:r>
          </w:p>
          <w:p w:rsidR="001534AF" w:rsidDel="00740CD7" w:rsidRDefault="001534AF" w:rsidP="001534AF">
            <w:pPr>
              <w:widowControl w:val="0"/>
              <w:adjustRightInd w:val="0"/>
              <w:spacing w:after="0" w:line="240" w:lineRule="exact"/>
              <w:jc w:val="both"/>
              <w:textAlignment w:val="baseline"/>
              <w:rPr>
                <w:del w:id="56" w:author="Автор" w:date="2018-12-13T12:38:00Z"/>
                <w:rFonts w:ascii="Times New Roman" w:hAnsi="Times New Roman" w:cs="Times New Roman"/>
                <w:lang w:val="en-US" w:eastAsia="ru-RU"/>
              </w:rPr>
            </w:pPr>
          </w:p>
          <w:p w:rsidR="001534AF" w:rsidRDefault="001534AF" w:rsidP="001534AF">
            <w:pPr>
              <w:widowControl w:val="0"/>
              <w:adjustRightInd w:val="0"/>
              <w:spacing w:after="0" w:line="240" w:lineRule="exact"/>
              <w:jc w:val="both"/>
              <w:textAlignment w:val="baseline"/>
              <w:rPr>
                <w:rFonts w:ascii="Times New Roman" w:hAnsi="Times New Roman" w:cs="Times New Roman"/>
                <w:lang w:val="en-US" w:eastAsia="ru-RU"/>
              </w:rPr>
            </w:pPr>
          </w:p>
          <w:p w:rsidR="001534AF" w:rsidRDefault="001534AF" w:rsidP="001534AF">
            <w:pPr>
              <w:widowControl w:val="0"/>
              <w:adjustRightInd w:val="0"/>
              <w:spacing w:after="0" w:line="240" w:lineRule="exact"/>
              <w:textAlignment w:val="baseline"/>
              <w:rPr>
                <w:rFonts w:ascii="Times New Roman" w:hAnsi="Times New Roman" w:cs="Times New Roman"/>
                <w:b/>
                <w:lang w:val="en-US"/>
              </w:rPr>
            </w:pPr>
            <w:r>
              <w:rPr>
                <w:rFonts w:ascii="Times New Roman" w:hAnsi="Times New Roman" w:cs="Times New Roman"/>
                <w:b/>
                <w:lang w:val="en-US"/>
              </w:rPr>
              <w:t>Base Oil SN-150</w:t>
            </w:r>
          </w:p>
          <w:p w:rsidR="001534AF" w:rsidRDefault="001534AF" w:rsidP="001534AF">
            <w:pPr>
              <w:ind w:firstLine="33"/>
              <w:rPr>
                <w:rFonts w:ascii="Times New Roman" w:hAnsi="Times New Roman" w:cs="Times New Roman"/>
                <w:lang w:val="en-US"/>
              </w:rPr>
            </w:pPr>
            <w:r>
              <w:rPr>
                <w:rFonts w:ascii="Times New Roman" w:hAnsi="Times New Roman" w:cs="Times New Roman"/>
                <w:lang w:val="en-US"/>
              </w:rPr>
              <w:t xml:space="preserve">4 000 tons monthly (+/- 10% in the Seller’s option). Total quantity up to 28 000 tons      </w:t>
            </w:r>
            <w:r w:rsidRPr="001534AF">
              <w:rPr>
                <w:rFonts w:ascii="Times New Roman" w:hAnsi="Times New Roman" w:cs="Times New Roman"/>
                <w:lang w:val="en-US"/>
              </w:rPr>
              <w:t xml:space="preserve">              </w:t>
            </w:r>
            <w:r>
              <w:rPr>
                <w:rFonts w:ascii="Times New Roman" w:hAnsi="Times New Roman" w:cs="Times New Roman"/>
                <w:lang w:val="en-US"/>
              </w:rPr>
              <w:t xml:space="preserve">  (+/- 10% in the Seller’s option).   </w:t>
            </w:r>
            <w:r w:rsidRPr="001534AF">
              <w:rPr>
                <w:rFonts w:ascii="Times New Roman" w:hAnsi="Times New Roman" w:cs="Times New Roman"/>
                <w:lang w:val="en-US"/>
              </w:rPr>
              <w:t xml:space="preserve">                             </w:t>
            </w:r>
            <w:r>
              <w:rPr>
                <w:rFonts w:ascii="Times New Roman" w:hAnsi="Times New Roman" w:cs="Times New Roman"/>
                <w:b/>
                <w:lang w:val="en-US"/>
              </w:rPr>
              <w:t>Delivery Bas</w:t>
            </w:r>
            <w:ins w:id="57" w:author="Автор" w:date="2018-12-13T12:27:00Z">
              <w:r w:rsidR="00991FE4">
                <w:rPr>
                  <w:rFonts w:ascii="Times New Roman" w:hAnsi="Times New Roman" w:cs="Times New Roman"/>
                  <w:b/>
                  <w:lang w:val="en-US"/>
                </w:rPr>
                <w:t>e</w:t>
              </w:r>
            </w:ins>
            <w:del w:id="58" w:author="Автор" w:date="2018-12-13T12:27:00Z">
              <w:r w:rsidDel="00991FE4">
                <w:rPr>
                  <w:rFonts w:ascii="Times New Roman" w:hAnsi="Times New Roman" w:cs="Times New Roman"/>
                  <w:b/>
                  <w:lang w:val="en-US"/>
                </w:rPr>
                <w:delText>i</w:delText>
              </w:r>
            </w:del>
            <w:r>
              <w:rPr>
                <w:rFonts w:ascii="Times New Roman" w:hAnsi="Times New Roman" w:cs="Times New Roman"/>
                <w:b/>
                <w:lang w:val="en-US"/>
              </w:rPr>
              <w:t>s:</w:t>
            </w:r>
            <w:r>
              <w:rPr>
                <w:rFonts w:ascii="Times New Roman" w:hAnsi="Times New Roman" w:cs="Times New Roman"/>
                <w:b/>
                <w:color w:val="0000FF"/>
                <w:lang w:val="en-US"/>
              </w:rPr>
              <w:t xml:space="preserve">                                                               DAP border of the Republic of Belarus </w:t>
            </w:r>
            <w:r>
              <w:rPr>
                <w:rFonts w:ascii="Times New Roman" w:hAnsi="Times New Roman" w:cs="Times New Roman"/>
                <w:lang w:val="en-US"/>
              </w:rPr>
              <w:t xml:space="preserve">(for deliveries to the domestic markets of Lithuania, Latvia, Estonia, Poland);                                            </w:t>
            </w:r>
            <w:r>
              <w:rPr>
                <w:rFonts w:ascii="Times New Roman" w:hAnsi="Times New Roman" w:cs="Times New Roman"/>
                <w:b/>
                <w:color w:val="0000FF"/>
                <w:lang w:val="en-US"/>
              </w:rPr>
              <w:t>FOB port Riga, Latvia,</w:t>
            </w:r>
            <w:r>
              <w:rPr>
                <w:rFonts w:ascii="Times New Roman" w:hAnsi="Times New Roman" w:cs="Times New Roman"/>
                <w:b/>
                <w:lang w:val="en-US"/>
              </w:rPr>
              <w:t xml:space="preserve"> </w:t>
            </w:r>
            <w:r>
              <w:rPr>
                <w:rFonts w:ascii="Times New Roman" w:hAnsi="Times New Roman" w:cs="Times New Roman"/>
                <w:b/>
                <w:spacing w:val="-4"/>
                <w:lang w:val="en-US"/>
              </w:rPr>
              <w:t xml:space="preserve">SIA </w:t>
            </w:r>
            <w:del w:id="59" w:author="Автор" w:date="2018-12-13T12:27:00Z">
              <w:r w:rsidDel="00991FE4">
                <w:rPr>
                  <w:rFonts w:ascii="Times New Roman" w:hAnsi="Times New Roman" w:cs="Times New Roman"/>
                  <w:b/>
                  <w:spacing w:val="-4"/>
                  <w:lang w:val="en-US"/>
                </w:rPr>
                <w:delText>«</w:delText>
              </w:r>
            </w:del>
            <w:r>
              <w:rPr>
                <w:rFonts w:ascii="Times New Roman" w:hAnsi="Times New Roman" w:cs="Times New Roman"/>
                <w:b/>
                <w:spacing w:val="-4"/>
                <w:lang w:val="en-US"/>
              </w:rPr>
              <w:t>OVI</w:t>
            </w:r>
            <w:del w:id="60" w:author="Автор" w:date="2018-12-13T12:28:00Z">
              <w:r w:rsidDel="00991FE4">
                <w:rPr>
                  <w:rFonts w:ascii="Times New Roman" w:hAnsi="Times New Roman" w:cs="Times New Roman"/>
                  <w:b/>
                  <w:spacing w:val="-4"/>
                  <w:lang w:val="en-US"/>
                </w:rPr>
                <w:delText>»</w:delText>
              </w:r>
            </w:del>
            <w:r>
              <w:rPr>
                <w:rFonts w:ascii="Times New Roman" w:hAnsi="Times New Roman" w:cs="Times New Roman"/>
                <w:lang w:val="en-US"/>
              </w:rPr>
              <w:t xml:space="preserve">, tankers with draught up to </w:t>
            </w:r>
            <w:del w:id="61" w:author="Автор" w:date="2018-12-13T12:27:00Z">
              <w:r w:rsidDel="00991FE4">
                <w:rPr>
                  <w:rFonts w:ascii="Times New Roman" w:hAnsi="Times New Roman" w:cs="Times New Roman"/>
                  <w:lang w:val="en-US"/>
                </w:rPr>
                <w:delText>-</w:delText>
              </w:r>
            </w:del>
            <w:r>
              <w:rPr>
                <w:rFonts w:ascii="Times New Roman" w:hAnsi="Times New Roman" w:cs="Times New Roman"/>
                <w:lang w:val="en-US"/>
              </w:rPr>
              <w:t xml:space="preserve">9,0 m are accepted, segregated accumulation, tanker lot 4 000 </w:t>
            </w:r>
            <w:proofErr w:type="spellStart"/>
            <w:r>
              <w:rPr>
                <w:rFonts w:ascii="Times New Roman" w:hAnsi="Times New Roman" w:cs="Times New Roman"/>
                <w:lang w:val="en-US"/>
              </w:rPr>
              <w:t>mt</w:t>
            </w:r>
            <w:proofErr w:type="spellEnd"/>
            <w:r>
              <w:rPr>
                <w:rFonts w:ascii="Times New Roman" w:hAnsi="Times New Roman" w:cs="Times New Roman"/>
                <w:lang w:val="en-US"/>
              </w:rPr>
              <w:t xml:space="preserve"> +/- 10%;                                                                         </w:t>
            </w:r>
            <w:r>
              <w:rPr>
                <w:rFonts w:ascii="Times New Roman" w:hAnsi="Times New Roman" w:cs="Times New Roman"/>
                <w:b/>
                <w:color w:val="0000FF"/>
                <w:lang w:val="en-US"/>
              </w:rPr>
              <w:t>FOB port Riga, Latvia,</w:t>
            </w:r>
            <w:r>
              <w:rPr>
                <w:rFonts w:ascii="Times New Roman" w:hAnsi="Times New Roman" w:cs="Times New Roman"/>
                <w:b/>
                <w:lang w:val="en-US"/>
              </w:rPr>
              <w:t xml:space="preserve"> </w:t>
            </w:r>
            <w:r>
              <w:rPr>
                <w:rFonts w:ascii="Times New Roman" w:hAnsi="Times New Roman" w:cs="Times New Roman"/>
                <w:b/>
                <w:spacing w:val="-4"/>
                <w:lang w:val="en-US"/>
              </w:rPr>
              <w:t xml:space="preserve">SIA </w:t>
            </w:r>
            <w:del w:id="62" w:author="Автор" w:date="2018-12-13T12:28:00Z">
              <w:r w:rsidDel="00991FE4">
                <w:rPr>
                  <w:rFonts w:ascii="Times New Roman" w:hAnsi="Times New Roman" w:cs="Times New Roman"/>
                  <w:b/>
                  <w:spacing w:val="-4"/>
                  <w:lang w:val="en-US"/>
                </w:rPr>
                <w:delText>«</w:delText>
              </w:r>
            </w:del>
            <w:r>
              <w:rPr>
                <w:rFonts w:ascii="Times New Roman" w:hAnsi="Times New Roman" w:cs="Times New Roman"/>
                <w:b/>
                <w:spacing w:val="-4"/>
                <w:lang w:val="en-US"/>
              </w:rPr>
              <w:t>Pars Terminals</w:t>
            </w:r>
            <w:del w:id="63" w:author="Автор" w:date="2018-12-13T12:28:00Z">
              <w:r w:rsidDel="00991FE4">
                <w:rPr>
                  <w:rFonts w:ascii="Times New Roman" w:hAnsi="Times New Roman" w:cs="Times New Roman"/>
                  <w:b/>
                  <w:spacing w:val="-4"/>
                  <w:lang w:val="en-US"/>
                </w:rPr>
                <w:delText>»</w:delText>
              </w:r>
            </w:del>
            <w:r>
              <w:rPr>
                <w:rFonts w:ascii="Times New Roman" w:hAnsi="Times New Roman" w:cs="Times New Roman"/>
                <w:lang w:val="en-US"/>
              </w:rPr>
              <w:t xml:space="preserve">, tankers with draught up to </w:t>
            </w:r>
            <w:del w:id="64" w:author="Автор" w:date="2018-12-13T12:28:00Z">
              <w:r w:rsidDel="00991FE4">
                <w:rPr>
                  <w:rFonts w:ascii="Times New Roman" w:hAnsi="Times New Roman" w:cs="Times New Roman"/>
                  <w:lang w:val="en-US"/>
                </w:rPr>
                <w:delText>-</w:delText>
              </w:r>
            </w:del>
            <w:r>
              <w:rPr>
                <w:rFonts w:ascii="Times New Roman" w:hAnsi="Times New Roman" w:cs="Times New Roman"/>
                <w:lang w:val="en-US"/>
              </w:rPr>
              <w:t>9,0 m are accepted, segregated accumulation</w:t>
            </w:r>
            <w:r>
              <w:rPr>
                <w:rFonts w:ascii="Times New Roman" w:hAnsi="Times New Roman" w:cs="Times New Roman"/>
                <w:color w:val="000000"/>
                <w:lang w:val="en-US"/>
              </w:rPr>
              <w:t>/</w:t>
            </w:r>
            <w:r>
              <w:rPr>
                <w:rFonts w:ascii="Times New Roman" w:hAnsi="Times New Roman" w:cs="Times New Roman"/>
                <w:lang w:val="en-US"/>
              </w:rPr>
              <w:t xml:space="preserve">tanker lot 4 000 </w:t>
            </w:r>
            <w:proofErr w:type="spellStart"/>
            <w:r>
              <w:rPr>
                <w:rFonts w:ascii="Times New Roman" w:hAnsi="Times New Roman" w:cs="Times New Roman"/>
                <w:lang w:val="en-US"/>
              </w:rPr>
              <w:t>mt</w:t>
            </w:r>
            <w:proofErr w:type="spellEnd"/>
            <w:r>
              <w:rPr>
                <w:rFonts w:ascii="Times New Roman" w:hAnsi="Times New Roman" w:cs="Times New Roman"/>
                <w:lang w:val="en-US"/>
              </w:rPr>
              <w:t xml:space="preserve"> +/- 10%.                                                                    </w:t>
            </w:r>
            <w:r>
              <w:rPr>
                <w:rFonts w:ascii="Times New Roman" w:hAnsi="Times New Roman" w:cs="Times New Roman"/>
                <w:b/>
                <w:lang w:val="en-US"/>
              </w:rPr>
              <w:t>Delivery Period</w:t>
            </w:r>
            <w:r>
              <w:rPr>
                <w:rFonts w:ascii="Times New Roman" w:hAnsi="Times New Roman" w:cs="Times New Roman"/>
                <w:lang w:val="en-US"/>
              </w:rPr>
              <w:t>: January – July 2019.</w:t>
            </w:r>
          </w:p>
          <w:p w:rsidR="001534AF" w:rsidRDefault="001534AF" w:rsidP="001534AF">
            <w:pPr>
              <w:widowControl w:val="0"/>
              <w:adjustRightInd w:val="0"/>
              <w:spacing w:after="0" w:line="240" w:lineRule="exact"/>
              <w:textAlignment w:val="baseline"/>
              <w:rPr>
                <w:rFonts w:ascii="Times New Roman" w:hAnsi="Times New Roman" w:cs="Times New Roman"/>
                <w:b/>
                <w:lang w:val="en-US"/>
              </w:rPr>
            </w:pPr>
            <w:r>
              <w:rPr>
                <w:rFonts w:ascii="Times New Roman" w:hAnsi="Times New Roman" w:cs="Times New Roman"/>
                <w:b/>
                <w:lang w:val="en-US"/>
              </w:rPr>
              <w:t>Base Oil SN-500</w:t>
            </w:r>
          </w:p>
          <w:p w:rsidR="001534AF" w:rsidRDefault="001534AF" w:rsidP="001534AF">
            <w:pPr>
              <w:rPr>
                <w:rFonts w:ascii="Times New Roman" w:hAnsi="Times New Roman" w:cs="Times New Roman"/>
                <w:lang w:val="en-US"/>
              </w:rPr>
            </w:pPr>
            <w:r>
              <w:rPr>
                <w:rFonts w:ascii="Times New Roman" w:hAnsi="Times New Roman" w:cs="Times New Roman"/>
                <w:lang w:val="en-US"/>
              </w:rPr>
              <w:t>2 000 tons monthly (+/- 10% in the Seller’s option). Total quantity up to 14 000 tons (+/- 10% in the Seller’s option).</w:t>
            </w:r>
            <w:r>
              <w:rPr>
                <w:lang w:val="en-US"/>
              </w:rPr>
              <w:t xml:space="preserve">                                 </w:t>
            </w:r>
            <w:r w:rsidRPr="001534AF">
              <w:rPr>
                <w:lang w:val="en-US"/>
              </w:rPr>
              <w:t xml:space="preserve">         </w:t>
            </w:r>
            <w:r>
              <w:rPr>
                <w:lang w:val="en-US"/>
              </w:rPr>
              <w:t xml:space="preserve"> </w:t>
            </w:r>
            <w:r>
              <w:rPr>
                <w:rFonts w:ascii="Times New Roman" w:hAnsi="Times New Roman" w:cs="Times New Roman"/>
                <w:b/>
                <w:lang w:val="en-US"/>
              </w:rPr>
              <w:t>Delivery Bas</w:t>
            </w:r>
            <w:ins w:id="65" w:author="Автор" w:date="2018-12-13T12:28:00Z">
              <w:r w:rsidR="00991FE4">
                <w:rPr>
                  <w:rFonts w:ascii="Times New Roman" w:hAnsi="Times New Roman" w:cs="Times New Roman"/>
                  <w:b/>
                  <w:lang w:val="en-US"/>
                </w:rPr>
                <w:t>e</w:t>
              </w:r>
            </w:ins>
            <w:del w:id="66" w:author="Автор" w:date="2018-12-13T12:28:00Z">
              <w:r w:rsidDel="00991FE4">
                <w:rPr>
                  <w:rFonts w:ascii="Times New Roman" w:hAnsi="Times New Roman" w:cs="Times New Roman"/>
                  <w:b/>
                  <w:lang w:val="en-US"/>
                </w:rPr>
                <w:delText>i</w:delText>
              </w:r>
            </w:del>
            <w:r>
              <w:rPr>
                <w:rFonts w:ascii="Times New Roman" w:hAnsi="Times New Roman" w:cs="Times New Roman"/>
                <w:b/>
                <w:lang w:val="en-US"/>
              </w:rPr>
              <w:t>s:</w:t>
            </w:r>
            <w:r>
              <w:rPr>
                <w:rFonts w:ascii="Times New Roman" w:hAnsi="Times New Roman" w:cs="Times New Roman"/>
                <w:b/>
                <w:color w:val="0000FF"/>
                <w:lang w:val="en-US"/>
              </w:rPr>
              <w:t xml:space="preserve">                                                               DAP border of the Republic of Belarus </w:t>
            </w:r>
            <w:r>
              <w:rPr>
                <w:rFonts w:ascii="Times New Roman" w:hAnsi="Times New Roman" w:cs="Times New Roman"/>
                <w:lang w:val="en-US"/>
              </w:rPr>
              <w:t xml:space="preserve">(for deliveries to the domestic markets of Lithuania, Latvia, Estonia, Poland);                                            </w:t>
            </w:r>
            <w:r>
              <w:rPr>
                <w:rFonts w:ascii="Times New Roman" w:hAnsi="Times New Roman" w:cs="Times New Roman"/>
                <w:b/>
                <w:color w:val="0000FF"/>
                <w:lang w:val="en-US"/>
              </w:rPr>
              <w:t>FOB port Riga, Latvia,</w:t>
            </w:r>
            <w:r>
              <w:rPr>
                <w:rFonts w:ascii="Times New Roman" w:hAnsi="Times New Roman" w:cs="Times New Roman"/>
                <w:b/>
                <w:lang w:val="en-US"/>
              </w:rPr>
              <w:t xml:space="preserve"> </w:t>
            </w:r>
            <w:r>
              <w:rPr>
                <w:rFonts w:ascii="Times New Roman" w:hAnsi="Times New Roman" w:cs="Times New Roman"/>
                <w:b/>
                <w:spacing w:val="-4"/>
                <w:lang w:val="en-US"/>
              </w:rPr>
              <w:t xml:space="preserve">SIA </w:t>
            </w:r>
            <w:del w:id="67" w:author="Автор" w:date="2018-12-13T12:28:00Z">
              <w:r w:rsidDel="00991FE4">
                <w:rPr>
                  <w:rFonts w:ascii="Times New Roman" w:hAnsi="Times New Roman" w:cs="Times New Roman"/>
                  <w:b/>
                  <w:spacing w:val="-4"/>
                  <w:lang w:val="en-US"/>
                </w:rPr>
                <w:delText>«</w:delText>
              </w:r>
            </w:del>
            <w:r>
              <w:rPr>
                <w:rFonts w:ascii="Times New Roman" w:hAnsi="Times New Roman" w:cs="Times New Roman"/>
                <w:b/>
                <w:spacing w:val="-4"/>
                <w:lang w:val="en-US"/>
              </w:rPr>
              <w:t>OVI</w:t>
            </w:r>
            <w:del w:id="68" w:author="Автор" w:date="2018-12-13T12:28:00Z">
              <w:r w:rsidDel="00991FE4">
                <w:rPr>
                  <w:rFonts w:ascii="Times New Roman" w:hAnsi="Times New Roman" w:cs="Times New Roman"/>
                  <w:b/>
                  <w:spacing w:val="-4"/>
                  <w:lang w:val="en-US"/>
                </w:rPr>
                <w:delText>»</w:delText>
              </w:r>
            </w:del>
            <w:r>
              <w:rPr>
                <w:rFonts w:ascii="Times New Roman" w:hAnsi="Times New Roman" w:cs="Times New Roman"/>
                <w:lang w:val="en-US"/>
              </w:rPr>
              <w:t xml:space="preserve">, tankers with draught up to </w:t>
            </w:r>
            <w:del w:id="69" w:author="Автор" w:date="2018-12-13T12:28:00Z">
              <w:r w:rsidDel="00991FE4">
                <w:rPr>
                  <w:rFonts w:ascii="Times New Roman" w:hAnsi="Times New Roman" w:cs="Times New Roman"/>
                  <w:lang w:val="en-US"/>
                </w:rPr>
                <w:delText>-</w:delText>
              </w:r>
            </w:del>
            <w:r>
              <w:rPr>
                <w:rFonts w:ascii="Times New Roman" w:hAnsi="Times New Roman" w:cs="Times New Roman"/>
                <w:lang w:val="en-US"/>
              </w:rPr>
              <w:t xml:space="preserve">9,0 m are accepted, segregated accumulation, tanker lot 4 000 </w:t>
            </w:r>
            <w:proofErr w:type="spellStart"/>
            <w:r>
              <w:rPr>
                <w:rFonts w:ascii="Times New Roman" w:hAnsi="Times New Roman" w:cs="Times New Roman"/>
                <w:lang w:val="en-US"/>
              </w:rPr>
              <w:t>mt</w:t>
            </w:r>
            <w:proofErr w:type="spellEnd"/>
            <w:r>
              <w:rPr>
                <w:rFonts w:ascii="Times New Roman" w:hAnsi="Times New Roman" w:cs="Times New Roman"/>
                <w:lang w:val="en-US"/>
              </w:rPr>
              <w:t xml:space="preserve"> +/- 10%;                                                                         </w:t>
            </w:r>
            <w:r>
              <w:rPr>
                <w:rFonts w:ascii="Times New Roman" w:hAnsi="Times New Roman" w:cs="Times New Roman"/>
                <w:b/>
                <w:color w:val="0000FF"/>
                <w:lang w:val="en-US"/>
              </w:rPr>
              <w:t>FOB port Riga, Latvia,</w:t>
            </w:r>
            <w:r>
              <w:rPr>
                <w:rFonts w:ascii="Times New Roman" w:hAnsi="Times New Roman" w:cs="Times New Roman"/>
                <w:b/>
                <w:lang w:val="en-US"/>
              </w:rPr>
              <w:t xml:space="preserve"> </w:t>
            </w:r>
            <w:r>
              <w:rPr>
                <w:rFonts w:ascii="Times New Roman" w:hAnsi="Times New Roman" w:cs="Times New Roman"/>
                <w:b/>
                <w:spacing w:val="-4"/>
                <w:lang w:val="en-US"/>
              </w:rPr>
              <w:t xml:space="preserve">SIA </w:t>
            </w:r>
            <w:del w:id="70" w:author="Автор" w:date="2018-12-13T12:28:00Z">
              <w:r w:rsidDel="00991FE4">
                <w:rPr>
                  <w:rFonts w:ascii="Times New Roman" w:hAnsi="Times New Roman" w:cs="Times New Roman"/>
                  <w:b/>
                  <w:spacing w:val="-4"/>
                  <w:lang w:val="en-US"/>
                </w:rPr>
                <w:delText>«</w:delText>
              </w:r>
            </w:del>
            <w:r>
              <w:rPr>
                <w:rFonts w:ascii="Times New Roman" w:hAnsi="Times New Roman" w:cs="Times New Roman"/>
                <w:b/>
                <w:spacing w:val="-4"/>
                <w:lang w:val="en-US"/>
              </w:rPr>
              <w:t>Pars Terminals</w:t>
            </w:r>
            <w:del w:id="71" w:author="Автор" w:date="2018-12-13T12:28:00Z">
              <w:r w:rsidDel="00991FE4">
                <w:rPr>
                  <w:rFonts w:ascii="Times New Roman" w:hAnsi="Times New Roman" w:cs="Times New Roman"/>
                  <w:b/>
                  <w:spacing w:val="-4"/>
                  <w:lang w:val="en-US"/>
                </w:rPr>
                <w:delText>»</w:delText>
              </w:r>
            </w:del>
            <w:r>
              <w:rPr>
                <w:rFonts w:ascii="Times New Roman" w:hAnsi="Times New Roman" w:cs="Times New Roman"/>
                <w:lang w:val="en-US"/>
              </w:rPr>
              <w:t xml:space="preserve">, tankers with draught up to </w:t>
            </w:r>
            <w:del w:id="72" w:author="Автор" w:date="2018-12-13T12:28:00Z">
              <w:r w:rsidDel="00991FE4">
                <w:rPr>
                  <w:rFonts w:ascii="Times New Roman" w:hAnsi="Times New Roman" w:cs="Times New Roman"/>
                  <w:lang w:val="en-US"/>
                </w:rPr>
                <w:delText>-</w:delText>
              </w:r>
            </w:del>
            <w:r>
              <w:rPr>
                <w:rFonts w:ascii="Times New Roman" w:hAnsi="Times New Roman" w:cs="Times New Roman"/>
                <w:lang w:val="en-US"/>
              </w:rPr>
              <w:t>9,0 m are accepted, segregated accumulation</w:t>
            </w:r>
            <w:r>
              <w:rPr>
                <w:rFonts w:ascii="Times New Roman" w:hAnsi="Times New Roman" w:cs="Times New Roman"/>
                <w:color w:val="000000"/>
                <w:lang w:val="en-US"/>
              </w:rPr>
              <w:t xml:space="preserve">/ </w:t>
            </w:r>
            <w:r>
              <w:rPr>
                <w:rFonts w:ascii="Times New Roman" w:hAnsi="Times New Roman" w:cs="Times New Roman"/>
                <w:lang w:val="en-US"/>
              </w:rPr>
              <w:t xml:space="preserve">tanker lot 4 000 </w:t>
            </w:r>
            <w:proofErr w:type="spellStart"/>
            <w:r>
              <w:rPr>
                <w:rFonts w:ascii="Times New Roman" w:hAnsi="Times New Roman" w:cs="Times New Roman"/>
                <w:lang w:val="en-US"/>
              </w:rPr>
              <w:t>mt</w:t>
            </w:r>
            <w:proofErr w:type="spellEnd"/>
            <w:r>
              <w:rPr>
                <w:rFonts w:ascii="Times New Roman" w:hAnsi="Times New Roman" w:cs="Times New Roman"/>
                <w:lang w:val="en-US"/>
              </w:rPr>
              <w:t xml:space="preserve"> </w:t>
            </w:r>
            <w:r w:rsidRPr="001534AF">
              <w:rPr>
                <w:rFonts w:ascii="Times New Roman" w:hAnsi="Times New Roman" w:cs="Times New Roman"/>
                <w:lang w:val="en-US"/>
              </w:rPr>
              <w:t xml:space="preserve">              </w:t>
            </w:r>
            <w:r>
              <w:rPr>
                <w:rFonts w:ascii="Times New Roman" w:hAnsi="Times New Roman" w:cs="Times New Roman"/>
                <w:lang w:val="en-US"/>
              </w:rPr>
              <w:t xml:space="preserve">+/- 10%. </w:t>
            </w:r>
            <w:r w:rsidRPr="001534AF">
              <w:rPr>
                <w:rFonts w:ascii="Times New Roman" w:hAnsi="Times New Roman" w:cs="Times New Roman"/>
                <w:lang w:val="en-US"/>
              </w:rPr>
              <w:t xml:space="preserve">                                                        </w:t>
            </w:r>
            <w:r>
              <w:rPr>
                <w:rFonts w:ascii="Times New Roman" w:hAnsi="Times New Roman" w:cs="Times New Roman"/>
                <w:lang w:val="en-US"/>
              </w:rPr>
              <w:t xml:space="preserve"> </w:t>
            </w:r>
            <w:r>
              <w:rPr>
                <w:rFonts w:ascii="Times New Roman" w:hAnsi="Times New Roman" w:cs="Times New Roman"/>
                <w:b/>
                <w:lang w:val="en-US"/>
              </w:rPr>
              <w:lastRenderedPageBreak/>
              <w:t>Delivery Period</w:t>
            </w:r>
            <w:r>
              <w:rPr>
                <w:rFonts w:ascii="Times New Roman" w:hAnsi="Times New Roman" w:cs="Times New Roman"/>
                <w:lang w:val="en-US"/>
              </w:rPr>
              <w:t xml:space="preserve">: January – July 2019.                                                           </w:t>
            </w:r>
          </w:p>
          <w:p w:rsidR="001534AF" w:rsidRDefault="001534AF" w:rsidP="001534AF">
            <w:pPr>
              <w:widowControl w:val="0"/>
              <w:adjustRightInd w:val="0"/>
              <w:spacing w:after="0" w:line="240" w:lineRule="exact"/>
              <w:jc w:val="both"/>
              <w:textAlignment w:val="baseline"/>
              <w:rPr>
                <w:rFonts w:ascii="Times New Roman" w:hAnsi="Times New Roman" w:cs="Times New Roman"/>
                <w:lang w:val="en-US"/>
              </w:rPr>
            </w:pPr>
            <w:r>
              <w:rPr>
                <w:rFonts w:ascii="Times New Roman" w:hAnsi="Times New Roman" w:cs="Times New Roman"/>
                <w:b/>
                <w:lang w:val="en-US"/>
              </w:rPr>
              <w:t>Base Oil SN-1200/650/850 (</w:t>
            </w:r>
            <w:r>
              <w:rPr>
                <w:rFonts w:ascii="Times New Roman" w:hAnsi="Times New Roman" w:cs="Times New Roman"/>
                <w:lang w:val="en-US"/>
              </w:rPr>
              <w:t>in the Buyer’s option).</w:t>
            </w:r>
          </w:p>
          <w:p w:rsidR="001534AF" w:rsidRDefault="001534AF" w:rsidP="001534AF">
            <w:pPr>
              <w:rPr>
                <w:rFonts w:ascii="Times New Roman" w:hAnsi="Times New Roman" w:cs="Times New Roman"/>
                <w:lang w:val="en-US"/>
              </w:rPr>
            </w:pPr>
            <w:r>
              <w:rPr>
                <w:rFonts w:ascii="Times New Roman" w:hAnsi="Times New Roman" w:cs="Times New Roman"/>
                <w:lang w:val="en-US"/>
              </w:rPr>
              <w:t>Up to 1 000 tons monthly (+/- 10% in the Seller’s option). Total quantity up to 7 000 tons (+/- 10% in the Seller’s option).</w:t>
            </w:r>
            <w:r w:rsidRPr="001534AF">
              <w:rPr>
                <w:rFonts w:ascii="Times New Roman" w:hAnsi="Times New Roman" w:cs="Times New Roman"/>
                <w:lang w:val="en-US"/>
              </w:rPr>
              <w:t xml:space="preserve">                                                               </w:t>
            </w:r>
            <w:r>
              <w:rPr>
                <w:rFonts w:ascii="Times New Roman" w:hAnsi="Times New Roman" w:cs="Times New Roman"/>
                <w:b/>
                <w:lang w:val="en-US"/>
              </w:rPr>
              <w:t>Delivery Bas</w:t>
            </w:r>
            <w:ins w:id="73" w:author="Автор" w:date="2018-12-13T12:30:00Z">
              <w:r w:rsidR="00991FE4">
                <w:rPr>
                  <w:rFonts w:ascii="Times New Roman" w:hAnsi="Times New Roman" w:cs="Times New Roman"/>
                  <w:b/>
                  <w:lang w:val="en-US"/>
                </w:rPr>
                <w:t>e</w:t>
              </w:r>
            </w:ins>
            <w:del w:id="74" w:author="Автор" w:date="2018-12-13T12:28:00Z">
              <w:r w:rsidDel="00991FE4">
                <w:rPr>
                  <w:rFonts w:ascii="Times New Roman" w:hAnsi="Times New Roman" w:cs="Times New Roman"/>
                  <w:b/>
                  <w:lang w:val="en-US"/>
                </w:rPr>
                <w:delText>i</w:delText>
              </w:r>
            </w:del>
            <w:r>
              <w:rPr>
                <w:rFonts w:ascii="Times New Roman" w:hAnsi="Times New Roman" w:cs="Times New Roman"/>
                <w:b/>
                <w:lang w:val="en-US"/>
              </w:rPr>
              <w:t>s:</w:t>
            </w:r>
            <w:r w:rsidRPr="001534AF">
              <w:rPr>
                <w:rFonts w:ascii="Times New Roman" w:hAnsi="Times New Roman" w:cs="Times New Roman"/>
                <w:b/>
                <w:lang w:val="en-US"/>
              </w:rPr>
              <w:t xml:space="preserve">                    </w:t>
            </w:r>
            <w:r>
              <w:rPr>
                <w:rFonts w:ascii="Times New Roman" w:hAnsi="Times New Roman" w:cs="Times New Roman"/>
                <w:b/>
                <w:color w:val="0000FF"/>
                <w:lang w:val="en-US"/>
              </w:rPr>
              <w:t xml:space="preserve">                                       DAP border of the Republic of Belarus </w:t>
            </w:r>
            <w:r>
              <w:rPr>
                <w:rFonts w:ascii="Times New Roman" w:hAnsi="Times New Roman" w:cs="Times New Roman"/>
                <w:lang w:val="en-US"/>
              </w:rPr>
              <w:t>(for deliveries to the domestic</w:t>
            </w:r>
            <w:r w:rsidRPr="001534AF">
              <w:rPr>
                <w:rFonts w:ascii="Times New Roman" w:hAnsi="Times New Roman" w:cs="Times New Roman"/>
                <w:lang w:val="en-US"/>
              </w:rPr>
              <w:t xml:space="preserve">   </w:t>
            </w:r>
            <w:r>
              <w:rPr>
                <w:rFonts w:ascii="Times New Roman" w:hAnsi="Times New Roman" w:cs="Times New Roman"/>
                <w:lang w:val="en-US"/>
              </w:rPr>
              <w:t xml:space="preserve">markets of </w:t>
            </w:r>
            <w:r w:rsidRPr="001534AF">
              <w:rPr>
                <w:rFonts w:ascii="Times New Roman" w:hAnsi="Times New Roman" w:cs="Times New Roman"/>
                <w:lang w:val="en-US"/>
              </w:rPr>
              <w:t xml:space="preserve">  </w:t>
            </w:r>
            <w:r>
              <w:rPr>
                <w:rFonts w:ascii="Times New Roman" w:hAnsi="Times New Roman" w:cs="Times New Roman"/>
                <w:lang w:val="en-US"/>
              </w:rPr>
              <w:t xml:space="preserve">Lithuania, Latvia, Estonia, </w:t>
            </w:r>
            <w:proofErr w:type="gramStart"/>
            <w:r>
              <w:rPr>
                <w:rFonts w:ascii="Times New Roman" w:hAnsi="Times New Roman" w:cs="Times New Roman"/>
                <w:lang w:val="en-US"/>
              </w:rPr>
              <w:t>Poland</w:t>
            </w:r>
            <w:proofErr w:type="gramEnd"/>
            <w:r>
              <w:rPr>
                <w:rFonts w:ascii="Times New Roman" w:hAnsi="Times New Roman" w:cs="Times New Roman"/>
                <w:lang w:val="en-US"/>
              </w:rPr>
              <w:t xml:space="preserve">).                                                                            Oil products are offered for sale by one indivisible lot for </w:t>
            </w:r>
            <w:r w:rsidRPr="001534AF">
              <w:rPr>
                <w:rFonts w:ascii="Times New Roman" w:hAnsi="Times New Roman" w:cs="Times New Roman"/>
                <w:lang w:val="en-US"/>
              </w:rPr>
              <w:t xml:space="preserve">  </w:t>
            </w:r>
            <w:r>
              <w:rPr>
                <w:rFonts w:ascii="Times New Roman" w:hAnsi="Times New Roman" w:cs="Times New Roman"/>
                <w:lang w:val="en-US"/>
              </w:rPr>
              <w:t xml:space="preserve">deliveries </w:t>
            </w:r>
            <w:r w:rsidRPr="001534AF">
              <w:rPr>
                <w:rFonts w:ascii="Times New Roman" w:hAnsi="Times New Roman" w:cs="Times New Roman"/>
                <w:lang w:val="en-US"/>
              </w:rPr>
              <w:t xml:space="preserve">  </w:t>
            </w:r>
            <w:r>
              <w:rPr>
                <w:rFonts w:ascii="Times New Roman" w:hAnsi="Times New Roman" w:cs="Times New Roman"/>
                <w:lang w:val="en-US"/>
              </w:rPr>
              <w:t>on the</w:t>
            </w:r>
            <w:r w:rsidRPr="001534AF">
              <w:rPr>
                <w:rFonts w:ascii="Times New Roman" w:hAnsi="Times New Roman" w:cs="Times New Roman"/>
                <w:lang w:val="en-US"/>
              </w:rPr>
              <w:t xml:space="preserve">  </w:t>
            </w:r>
            <w:r>
              <w:rPr>
                <w:rFonts w:ascii="Times New Roman" w:hAnsi="Times New Roman" w:cs="Times New Roman"/>
                <w:lang w:val="en-US"/>
              </w:rPr>
              <w:t xml:space="preserve"> basis FOB (port of loading). For deliveries on the basis DAP (border of the Republic of Belarus) the partial purchase of the tender volumes of the Goods is possible, min. lot makes 500 tons.        </w:t>
            </w:r>
            <w:r w:rsidRPr="001534AF">
              <w:rPr>
                <w:rFonts w:ascii="Times New Roman" w:hAnsi="Times New Roman" w:cs="Times New Roman"/>
                <w:lang w:val="en-US"/>
              </w:rPr>
              <w:t xml:space="preserve">                                      </w:t>
            </w:r>
            <w:r>
              <w:rPr>
                <w:rFonts w:ascii="Times New Roman" w:hAnsi="Times New Roman" w:cs="Times New Roman"/>
                <w:lang w:val="en-US"/>
              </w:rPr>
              <w:t xml:space="preserve"> </w:t>
            </w:r>
            <w:r>
              <w:rPr>
                <w:rFonts w:ascii="Times New Roman" w:hAnsi="Times New Roman" w:cs="Times New Roman"/>
                <w:b/>
                <w:lang w:val="en-US"/>
              </w:rPr>
              <w:t>Delivery Period</w:t>
            </w:r>
            <w:r>
              <w:rPr>
                <w:rFonts w:ascii="Times New Roman" w:hAnsi="Times New Roman" w:cs="Times New Roman"/>
                <w:lang w:val="en-US"/>
              </w:rPr>
              <w:t>: January – July 2019.</w:t>
            </w:r>
          </w:p>
          <w:p w:rsidR="002C529D" w:rsidRPr="00823ADB" w:rsidRDefault="001534AF" w:rsidP="004E2E47">
            <w:pPr>
              <w:widowControl w:val="0"/>
              <w:adjustRightInd w:val="0"/>
              <w:spacing w:after="0" w:line="240" w:lineRule="exact"/>
              <w:jc w:val="both"/>
              <w:textAlignment w:val="baseline"/>
              <w:rPr>
                <w:rFonts w:ascii="Times New Roman" w:hAnsi="Times New Roman" w:cs="Times New Roman"/>
                <w:lang w:val="en-US"/>
              </w:rPr>
            </w:pPr>
            <w:r w:rsidRPr="001534AF">
              <w:rPr>
                <w:rFonts w:ascii="Times New Roman" w:hAnsi="Times New Roman" w:cs="Times New Roman"/>
                <w:lang w:val="en-US" w:eastAsia="ru-RU"/>
              </w:rPr>
              <w:t xml:space="preserve"> </w:t>
            </w:r>
            <w:r w:rsidR="00132E4B" w:rsidRPr="00391CED">
              <w:rPr>
                <w:rFonts w:ascii="Times New Roman" w:hAnsi="Times New Roman" w:cs="Times New Roman"/>
                <w:lang w:val="en-US" w:eastAsia="ru-RU"/>
              </w:rPr>
              <w:t xml:space="preserve"> </w:t>
            </w:r>
          </w:p>
          <w:p w:rsidR="00132E4B" w:rsidRPr="00391CED" w:rsidRDefault="00132E4B" w:rsidP="003200F8">
            <w:pPr>
              <w:pStyle w:val="a8"/>
              <w:numPr>
                <w:ilvl w:val="0"/>
                <w:numId w:val="3"/>
              </w:numPr>
              <w:spacing w:after="0" w:line="240" w:lineRule="exact"/>
              <w:rPr>
                <w:rFonts w:ascii="Times New Roman" w:hAnsi="Times New Roman" w:cs="Times New Roman"/>
                <w:b/>
                <w:bCs/>
                <w:lang w:val="en-US" w:eastAsia="ru-RU"/>
              </w:rPr>
            </w:pPr>
            <w:r w:rsidRPr="00391CED">
              <w:rPr>
                <w:rFonts w:ascii="Times New Roman" w:hAnsi="Times New Roman" w:cs="Times New Roman"/>
                <w:b/>
                <w:bCs/>
                <w:lang w:val="en-US" w:eastAsia="ru-RU"/>
              </w:rPr>
              <w:t>General Conditions of the Tender</w:t>
            </w:r>
          </w:p>
          <w:p w:rsidR="00BF4BE1" w:rsidRPr="00391CED" w:rsidRDefault="00BF4BE1" w:rsidP="00BF4BE1">
            <w:pPr>
              <w:pStyle w:val="a8"/>
              <w:spacing w:after="0" w:line="240" w:lineRule="exact"/>
              <w:rPr>
                <w:rFonts w:ascii="Times New Roman" w:hAnsi="Times New Roman" w:cs="Times New Roman"/>
                <w:b/>
                <w:bCs/>
                <w:lang w:val="en-US" w:eastAsia="ru-RU"/>
              </w:rPr>
            </w:pPr>
          </w:p>
          <w:p w:rsidR="00C3774F" w:rsidRPr="00391CED" w:rsidRDefault="00132E4B" w:rsidP="00A400C0">
            <w:pPr>
              <w:widowControl w:val="0"/>
              <w:tabs>
                <w:tab w:val="left" w:pos="720"/>
              </w:tabs>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 xml:space="preserve">3.1. </w:t>
            </w:r>
            <w:r w:rsidR="00FA0398" w:rsidRPr="00391CED">
              <w:rPr>
                <w:rFonts w:ascii="Times New Roman" w:hAnsi="Times New Roman"/>
                <w:lang w:val="en-US" w:eastAsia="ru-RU"/>
              </w:rPr>
              <w:t>The Tender is held with no ri</w:t>
            </w:r>
            <w:r w:rsidR="002E7FE1" w:rsidRPr="00391CED">
              <w:rPr>
                <w:rFonts w:ascii="Times New Roman" w:hAnsi="Times New Roman"/>
                <w:lang w:val="en-US" w:eastAsia="ru-RU"/>
              </w:rPr>
              <w:t>ght of the Applicant to change</w:t>
            </w:r>
            <w:r w:rsidR="00FA0398" w:rsidRPr="00391CED">
              <w:rPr>
                <w:rFonts w:ascii="Times New Roman" w:hAnsi="Times New Roman"/>
                <w:lang w:val="en-US" w:eastAsia="ru-RU"/>
              </w:rPr>
              <w:t xml:space="preserve"> the level of the presented pricing proposal or to withdraw it</w:t>
            </w:r>
            <w:r w:rsidR="00C3774F" w:rsidRPr="00391CED">
              <w:rPr>
                <w:rFonts w:ascii="Times New Roman" w:hAnsi="Times New Roman"/>
                <w:lang w:val="en-US" w:eastAsia="ru-RU"/>
              </w:rPr>
              <w:t xml:space="preserve"> after the expiration of the period set for the bids admission: (14:00 (Minsk time), </w:t>
            </w:r>
            <w:r w:rsidR="007859AC">
              <w:rPr>
                <w:rFonts w:ascii="Times New Roman" w:hAnsi="Times New Roman"/>
                <w:lang w:val="en-US" w:eastAsia="ru-RU"/>
              </w:rPr>
              <w:t>December 1</w:t>
            </w:r>
            <w:r w:rsidR="00643C89" w:rsidRPr="00643C89">
              <w:rPr>
                <w:rFonts w:ascii="Times New Roman" w:hAnsi="Times New Roman"/>
                <w:lang w:val="en-US" w:eastAsia="ru-RU"/>
              </w:rPr>
              <w:t>8</w:t>
            </w:r>
            <w:r w:rsidR="00C3774F" w:rsidRPr="00391CED">
              <w:rPr>
                <w:rFonts w:ascii="Times New Roman" w:hAnsi="Times New Roman"/>
                <w:lang w:val="en-US" w:eastAsia="ru-RU"/>
              </w:rPr>
              <w:t>, 2018)</w:t>
            </w:r>
            <w:r w:rsidR="00FA0398" w:rsidRPr="00391CED">
              <w:rPr>
                <w:rFonts w:ascii="Times New Roman" w:hAnsi="Times New Roman"/>
                <w:lang w:val="en-US" w:eastAsia="ru-RU"/>
              </w:rPr>
              <w:t>.   However during the tender procedure the Tender Organizer shall have the right to clarify the terms and conditions of the bids submitted by the Applicants.</w:t>
            </w:r>
          </w:p>
          <w:p w:rsidR="00132E4B" w:rsidRPr="00F41BC2" w:rsidRDefault="00BE2741" w:rsidP="00A400C0">
            <w:pPr>
              <w:widowControl w:val="0"/>
              <w:tabs>
                <w:tab w:val="left" w:pos="720"/>
              </w:tabs>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 xml:space="preserve">3.2. The </w:t>
            </w:r>
            <w:r w:rsidRPr="00F41BC2">
              <w:rPr>
                <w:rFonts w:ascii="Times New Roman" w:hAnsi="Times New Roman" w:cs="Times New Roman"/>
                <w:lang w:val="en-US" w:eastAsia="ru-RU"/>
              </w:rPr>
              <w:t xml:space="preserve">Tender is organized and held according to the time in the Republic of Belarus.  </w:t>
            </w:r>
            <w:r w:rsidR="00E5000C" w:rsidRPr="00F41BC2">
              <w:rPr>
                <w:rFonts w:ascii="Times New Roman" w:hAnsi="Times New Roman" w:cs="Times New Roman"/>
                <w:lang w:val="en-US" w:eastAsia="ru-RU"/>
              </w:rPr>
              <w:t xml:space="preserve"> </w:t>
            </w:r>
          </w:p>
          <w:p w:rsidR="00132E4B" w:rsidRPr="00F41BC2" w:rsidRDefault="00132E4B" w:rsidP="00F41BC2">
            <w:pPr>
              <w:pStyle w:val="HTML"/>
              <w:shd w:val="clear" w:color="auto" w:fill="FFFFFF"/>
              <w:rPr>
                <w:rFonts w:ascii="inherit" w:hAnsi="inherit"/>
                <w:color w:val="212121"/>
                <w:sz w:val="22"/>
                <w:szCs w:val="22"/>
                <w:lang w:val="en-US"/>
              </w:rPr>
            </w:pPr>
            <w:r w:rsidRPr="00F41BC2">
              <w:rPr>
                <w:rFonts w:ascii="Times New Roman" w:hAnsi="Times New Roman" w:cs="Times New Roman"/>
                <w:sz w:val="22"/>
                <w:szCs w:val="22"/>
                <w:lang w:val="en-US"/>
              </w:rPr>
              <w:t>3.</w:t>
            </w:r>
            <w:r w:rsidR="00BE2741" w:rsidRPr="00F41BC2">
              <w:rPr>
                <w:rFonts w:ascii="Times New Roman" w:hAnsi="Times New Roman" w:cs="Times New Roman"/>
                <w:sz w:val="22"/>
                <w:szCs w:val="22"/>
                <w:lang w:val="en-US"/>
              </w:rPr>
              <w:t>3</w:t>
            </w:r>
            <w:r w:rsidR="001C6D1F" w:rsidRPr="00F41BC2">
              <w:rPr>
                <w:rFonts w:ascii="Times New Roman" w:hAnsi="Times New Roman" w:cs="Times New Roman"/>
                <w:sz w:val="22"/>
                <w:szCs w:val="22"/>
                <w:lang w:val="en-US"/>
              </w:rPr>
              <w:t xml:space="preserve">. Requirements for a commercial </w:t>
            </w:r>
            <w:r w:rsidRPr="00F41BC2">
              <w:rPr>
                <w:rFonts w:ascii="Times New Roman" w:hAnsi="Times New Roman" w:cs="Times New Roman"/>
                <w:sz w:val="22"/>
                <w:szCs w:val="22"/>
                <w:lang w:val="en-US"/>
              </w:rPr>
              <w:t>bid submitted by an Applicant</w:t>
            </w:r>
            <w:r w:rsidR="00F41BC2" w:rsidRPr="00F41BC2">
              <w:rPr>
                <w:rFonts w:ascii="Times New Roman" w:hAnsi="Times New Roman" w:cs="Times New Roman"/>
                <w:sz w:val="22"/>
                <w:szCs w:val="22"/>
                <w:lang w:val="en-US"/>
              </w:rPr>
              <w:t xml:space="preserve"> </w:t>
            </w:r>
            <w:r w:rsidRPr="00F41BC2">
              <w:rPr>
                <w:rFonts w:ascii="Times New Roman" w:hAnsi="Times New Roman" w:cs="Times New Roman"/>
                <w:sz w:val="22"/>
                <w:szCs w:val="22"/>
                <w:lang w:val="en-US"/>
              </w:rPr>
              <w:t>:</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color w:val="0000FF"/>
                <w:u w:val="single"/>
                <w:lang w:val="en-US" w:eastAsia="ru-RU"/>
              </w:rPr>
            </w:pPr>
            <w:r w:rsidRPr="00F41BC2">
              <w:rPr>
                <w:rFonts w:ascii="Times New Roman" w:hAnsi="Times New Roman" w:cs="Times New Roman"/>
                <w:lang w:val="en-US" w:eastAsia="ru-RU"/>
              </w:rPr>
              <w:t xml:space="preserve">- </w:t>
            </w:r>
            <w:proofErr w:type="gramStart"/>
            <w:r w:rsidRPr="00F41BC2">
              <w:rPr>
                <w:rFonts w:ascii="Times New Roman" w:hAnsi="Times New Roman" w:cs="Times New Roman"/>
                <w:lang w:val="en-US" w:eastAsia="ru-RU"/>
              </w:rPr>
              <w:t>compliance</w:t>
            </w:r>
            <w:proofErr w:type="gramEnd"/>
            <w:r w:rsidRPr="00F41BC2">
              <w:rPr>
                <w:rFonts w:ascii="Times New Roman" w:hAnsi="Times New Roman" w:cs="Times New Roman"/>
                <w:lang w:val="en-US" w:eastAsia="ru-RU"/>
              </w:rPr>
              <w:t xml:space="preserve"> to the Tender conditions stipulated in the present Agreement and in the notification on the Tender, placed on</w:t>
            </w:r>
            <w:r w:rsidRPr="00391CED">
              <w:rPr>
                <w:rFonts w:ascii="Times New Roman" w:hAnsi="Times New Roman" w:cs="Times New Roman"/>
                <w:lang w:val="en-US" w:eastAsia="ru-RU"/>
              </w:rPr>
              <w:t xml:space="preserve"> the</w:t>
            </w:r>
            <w:r w:rsidR="00BE2741" w:rsidRPr="00391CED">
              <w:rPr>
                <w:rFonts w:ascii="Times New Roman" w:hAnsi="Times New Roman" w:cs="Times New Roman"/>
                <w:lang w:val="en-US" w:eastAsia="ru-RU"/>
              </w:rPr>
              <w:t xml:space="preserve"> web-</w:t>
            </w:r>
            <w:r w:rsidRPr="00391CED">
              <w:rPr>
                <w:rFonts w:ascii="Times New Roman" w:hAnsi="Times New Roman" w:cs="Times New Roman"/>
                <w:lang w:val="en-US" w:eastAsia="ru-RU"/>
              </w:rPr>
              <w:t xml:space="preserve">site </w:t>
            </w:r>
            <w:r w:rsidR="00C11AD3">
              <w:fldChar w:fldCharType="begin"/>
            </w:r>
            <w:r w:rsidR="00C11AD3" w:rsidRPr="00EE6A1F">
              <w:rPr>
                <w:lang w:val="en-US"/>
                <w:rPrChange w:id="75" w:author="Автор" w:date="2018-12-13T12:21:00Z">
                  <w:rPr/>
                </w:rPrChange>
              </w:rPr>
              <w:instrText xml:space="preserve"> HYPERLINK "http://www.bnk.by" </w:instrText>
            </w:r>
            <w:r w:rsidR="00C11AD3">
              <w:fldChar w:fldCharType="separate"/>
            </w:r>
            <w:r w:rsidR="0025509F" w:rsidRPr="00391CED">
              <w:rPr>
                <w:rStyle w:val="af2"/>
                <w:rFonts w:ascii="Times New Roman" w:hAnsi="Times New Roman" w:cs="Times New Roman"/>
                <w:lang w:val="en-US" w:eastAsia="ru-RU"/>
              </w:rPr>
              <w:t>www.bnk.by</w:t>
            </w:r>
            <w:r w:rsidR="00C11AD3">
              <w:rPr>
                <w:rStyle w:val="af2"/>
                <w:rFonts w:ascii="Times New Roman" w:hAnsi="Times New Roman" w:cs="Times New Roman"/>
                <w:lang w:val="en-US" w:eastAsia="ru-RU"/>
              </w:rPr>
              <w:fldChar w:fldCharType="end"/>
            </w:r>
            <w:r w:rsidRPr="00391CED">
              <w:rPr>
                <w:rFonts w:ascii="Times New Roman" w:hAnsi="Times New Roman" w:cs="Times New Roman"/>
                <w:color w:val="0000FF"/>
                <w:u w:val="single"/>
                <w:lang w:val="en-US" w:eastAsia="ru-RU"/>
              </w:rPr>
              <w:t>.</w:t>
            </w:r>
          </w:p>
          <w:p w:rsidR="0025509F" w:rsidRPr="00391CED" w:rsidRDefault="0025509F"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 compliance to the form, set by the present Agreement (attached);</w:t>
            </w:r>
          </w:p>
          <w:p w:rsidR="00067187" w:rsidRPr="00391CED" w:rsidRDefault="00067187" w:rsidP="00067187">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 the validity term of the com</w:t>
            </w:r>
            <w:r w:rsidR="007359B5">
              <w:rPr>
                <w:rFonts w:ascii="Times New Roman" w:hAnsi="Times New Roman" w:cs="Times New Roman"/>
                <w:lang w:val="en-US" w:eastAsia="ru-RU"/>
              </w:rPr>
              <w:t xml:space="preserve">mercial bids is not less than  </w:t>
            </w:r>
            <w:r w:rsidR="007359B5" w:rsidRPr="007359B5">
              <w:rPr>
                <w:rFonts w:ascii="Times New Roman" w:hAnsi="Times New Roman" w:cs="Times New Roman"/>
                <w:lang w:val="en-US" w:eastAsia="ru-RU"/>
              </w:rPr>
              <w:t>6</w:t>
            </w:r>
            <w:r w:rsidRPr="00391CED">
              <w:rPr>
                <w:rFonts w:ascii="Times New Roman" w:hAnsi="Times New Roman" w:cs="Times New Roman"/>
                <w:lang w:val="en-US" w:eastAsia="ru-RU"/>
              </w:rPr>
              <w:t xml:space="preserve"> (</w:t>
            </w:r>
            <w:r w:rsidR="007359B5">
              <w:rPr>
                <w:rFonts w:ascii="Times New Roman" w:hAnsi="Times New Roman" w:cs="Times New Roman"/>
                <w:lang w:val="en-US" w:eastAsia="ru-RU"/>
              </w:rPr>
              <w:t>six</w:t>
            </w:r>
            <w:r w:rsidRPr="00391CED">
              <w:rPr>
                <w:rFonts w:ascii="Times New Roman" w:hAnsi="Times New Roman" w:cs="Times New Roman"/>
                <w:lang w:val="en-US" w:eastAsia="ru-RU"/>
              </w:rPr>
              <w:t>) business</w:t>
            </w:r>
            <w:r w:rsidR="00C3774F" w:rsidRPr="00391CED">
              <w:rPr>
                <w:rFonts w:ascii="Times New Roman" w:hAnsi="Times New Roman" w:cs="Times New Roman"/>
                <w:lang w:val="en-US" w:eastAsia="ru-RU"/>
              </w:rPr>
              <w:t xml:space="preserve"> days</w:t>
            </w:r>
            <w:r w:rsidRPr="00391CED">
              <w:rPr>
                <w:rFonts w:ascii="Times New Roman" w:hAnsi="Times New Roman" w:cs="Times New Roman"/>
                <w:lang w:val="en-US" w:eastAsia="ru-RU"/>
              </w:rPr>
              <w:t xml:space="preserve"> from the tender date (tender bids acceptance), excluding the date of  the tender (commercial bids acceptance), i.e. till </w:t>
            </w:r>
            <w:r w:rsidR="00D63624">
              <w:rPr>
                <w:rFonts w:ascii="Times New Roman" w:hAnsi="Times New Roman" w:cs="Times New Roman"/>
                <w:b/>
                <w:lang w:val="en-US" w:eastAsia="ru-RU"/>
              </w:rPr>
              <w:t>December</w:t>
            </w:r>
            <w:r w:rsidR="002C529D">
              <w:rPr>
                <w:rFonts w:ascii="Times New Roman" w:hAnsi="Times New Roman" w:cs="Times New Roman"/>
                <w:b/>
                <w:lang w:val="en-US" w:eastAsia="ru-RU"/>
              </w:rPr>
              <w:t xml:space="preserve"> </w:t>
            </w:r>
            <w:r w:rsidR="001D3C38" w:rsidRPr="00D50158">
              <w:rPr>
                <w:rFonts w:ascii="Times New Roman" w:hAnsi="Times New Roman" w:cs="Times New Roman"/>
                <w:b/>
                <w:lang w:val="en-US" w:eastAsia="ru-RU"/>
              </w:rPr>
              <w:t>27</w:t>
            </w:r>
            <w:r w:rsidRPr="00391CED">
              <w:rPr>
                <w:rFonts w:ascii="Times New Roman" w:hAnsi="Times New Roman" w:cs="Times New Roman"/>
                <w:b/>
                <w:bCs/>
                <w:lang w:val="en-US" w:eastAsia="ru-RU"/>
              </w:rPr>
              <w:t>, 2018</w:t>
            </w:r>
            <w:r w:rsidRPr="00391CED">
              <w:rPr>
                <w:rFonts w:ascii="Times New Roman" w:hAnsi="Times New Roman" w:cs="Times New Roman"/>
                <w:lang w:val="en-US" w:eastAsia="ru-RU"/>
              </w:rPr>
              <w:t xml:space="preserve">; </w:t>
            </w:r>
          </w:p>
          <w:p w:rsidR="00C3774F" w:rsidRPr="00391CED" w:rsidRDefault="00C3774F" w:rsidP="00067187">
            <w:pPr>
              <w:widowControl w:val="0"/>
              <w:adjustRightInd w:val="0"/>
              <w:spacing w:after="0" w:line="240" w:lineRule="exact"/>
              <w:jc w:val="both"/>
              <w:textAlignment w:val="baseline"/>
              <w:rPr>
                <w:rFonts w:ascii="Times New Roman" w:hAnsi="Times New Roman" w:cs="Times New Roman"/>
                <w:lang w:val="en-US" w:eastAsia="ru-RU"/>
              </w:rPr>
            </w:pP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 xml:space="preserve">- </w:t>
            </w:r>
            <w:r w:rsidR="00BE2741" w:rsidRPr="00391CED">
              <w:rPr>
                <w:rFonts w:ascii="Times New Roman" w:hAnsi="Times New Roman" w:cs="Times New Roman"/>
                <w:lang w:val="en-US" w:eastAsia="ru-RU"/>
              </w:rPr>
              <w:t>t</w:t>
            </w:r>
            <w:r w:rsidRPr="00391CED">
              <w:rPr>
                <w:rFonts w:ascii="Times New Roman" w:hAnsi="Times New Roman" w:cs="Times New Roman"/>
                <w:lang w:val="en-US" w:eastAsia="ru-RU"/>
              </w:rPr>
              <w:t xml:space="preserve">he currency of the </w:t>
            </w:r>
            <w:r w:rsidR="001C6D1F" w:rsidRPr="00391CED">
              <w:rPr>
                <w:rFonts w:ascii="Times New Roman" w:hAnsi="Times New Roman" w:cs="Times New Roman"/>
                <w:lang w:val="en-US" w:eastAsia="ru-RU"/>
              </w:rPr>
              <w:t xml:space="preserve">commercial  </w:t>
            </w:r>
            <w:r w:rsidRPr="00391CED">
              <w:rPr>
                <w:rFonts w:ascii="Times New Roman" w:hAnsi="Times New Roman" w:cs="Times New Roman"/>
                <w:lang w:val="en-US" w:eastAsia="ru-RU"/>
              </w:rPr>
              <w:t>bid (correction): USD;</w:t>
            </w:r>
          </w:p>
          <w:p w:rsidR="00C3774F"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 xml:space="preserve">- </w:t>
            </w:r>
            <w:proofErr w:type="gramStart"/>
            <w:r w:rsidR="00C3774F" w:rsidRPr="00391CED">
              <w:rPr>
                <w:rFonts w:ascii="Times New Roman" w:hAnsi="Times New Roman" w:cs="Times New Roman"/>
                <w:lang w:val="en-US" w:eastAsia="ru-RU"/>
              </w:rPr>
              <w:t>commercial</w:t>
            </w:r>
            <w:proofErr w:type="gramEnd"/>
            <w:r w:rsidR="00C3774F" w:rsidRPr="00391CED">
              <w:rPr>
                <w:rFonts w:ascii="Times New Roman" w:hAnsi="Times New Roman" w:cs="Times New Roman"/>
                <w:lang w:val="en-US" w:eastAsia="ru-RU"/>
              </w:rPr>
              <w:t xml:space="preserve"> </w:t>
            </w:r>
            <w:r w:rsidRPr="00391CED">
              <w:rPr>
                <w:rFonts w:ascii="Times New Roman" w:hAnsi="Times New Roman" w:cs="Times New Roman"/>
                <w:lang w:val="en-US" w:eastAsia="ru-RU"/>
              </w:rPr>
              <w:t>bid is to be submitted in the Russian or English language.</w:t>
            </w:r>
          </w:p>
          <w:p w:rsidR="00471C39" w:rsidRPr="00391CED" w:rsidRDefault="00AE0E13"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3.4</w:t>
            </w:r>
            <w:r w:rsidR="00471C39" w:rsidRPr="00391CED">
              <w:rPr>
                <w:rFonts w:ascii="Times New Roman" w:hAnsi="Times New Roman" w:cs="Times New Roman"/>
                <w:lang w:val="en-US" w:eastAsia="ru-RU"/>
              </w:rPr>
              <w:t xml:space="preserve">. </w:t>
            </w:r>
            <w:r w:rsidR="001C6D1F" w:rsidRPr="00391CED">
              <w:rPr>
                <w:rFonts w:ascii="Times New Roman" w:hAnsi="Times New Roman" w:cs="Times New Roman"/>
                <w:lang w:val="en-US" w:eastAsia="ru-RU"/>
              </w:rPr>
              <w:t>Commercial</w:t>
            </w:r>
            <w:r w:rsidR="006A2CDF" w:rsidRPr="00391CED">
              <w:rPr>
                <w:rFonts w:ascii="Times New Roman" w:hAnsi="Times New Roman" w:cs="Times New Roman"/>
                <w:lang w:val="en-US" w:eastAsia="ru-RU"/>
              </w:rPr>
              <w:t xml:space="preserve"> bid shall be submitted by the Applicant within the stipulated period and according to the form attached to the Agreement.</w:t>
            </w:r>
          </w:p>
          <w:p w:rsidR="009E4F55" w:rsidRPr="00391CED" w:rsidRDefault="00AE0E13" w:rsidP="00F41BC2">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3.5</w:t>
            </w:r>
            <w:r w:rsidR="00471C39" w:rsidRPr="00391CED">
              <w:rPr>
                <w:rFonts w:ascii="Times New Roman" w:hAnsi="Times New Roman" w:cs="Times New Roman"/>
                <w:lang w:val="en-US" w:eastAsia="ru-RU"/>
              </w:rPr>
              <w:t xml:space="preserve">. </w:t>
            </w:r>
            <w:r w:rsidR="009E651E" w:rsidRPr="00391CED">
              <w:rPr>
                <w:rFonts w:ascii="Times New Roman" w:hAnsi="Times New Roman" w:cs="Times New Roman"/>
                <w:lang w:val="en-US" w:eastAsia="ru-RU"/>
              </w:rPr>
              <w:t>The tender is held in one round without the procedure of sending to Applicants the requests to improve their pricing proposals.</w:t>
            </w:r>
          </w:p>
          <w:p w:rsidR="00F41BC2" w:rsidRPr="00F41BC2" w:rsidRDefault="00BD7AF4" w:rsidP="00F41BC2">
            <w:pPr>
              <w:snapToGrid w:val="0"/>
              <w:spacing w:after="0" w:line="240" w:lineRule="exact"/>
              <w:ind w:right="-1" w:firstLine="34"/>
              <w:contextualSpacing/>
              <w:jc w:val="both"/>
              <w:rPr>
                <w:rFonts w:ascii="Times New Roman" w:hAnsi="Times New Roman" w:cs="Times New Roman"/>
                <w:lang w:val="en-US" w:eastAsia="ru-RU"/>
              </w:rPr>
            </w:pPr>
            <w:r w:rsidRPr="00391CED">
              <w:rPr>
                <w:rFonts w:ascii="Times New Roman" w:hAnsi="Times New Roman" w:cs="Times New Roman"/>
                <w:lang w:val="en-US" w:eastAsia="ru-RU"/>
              </w:rPr>
              <w:t>3.</w:t>
            </w:r>
            <w:r w:rsidR="00AE0E13" w:rsidRPr="00391CED">
              <w:rPr>
                <w:rFonts w:ascii="Times New Roman" w:hAnsi="Times New Roman" w:cs="Times New Roman"/>
                <w:lang w:val="en-US" w:eastAsia="ru-RU"/>
              </w:rPr>
              <w:t>6</w:t>
            </w:r>
            <w:r w:rsidR="009D68B3" w:rsidRPr="00391CED">
              <w:rPr>
                <w:rFonts w:ascii="Times New Roman" w:hAnsi="Times New Roman" w:cs="Times New Roman"/>
                <w:lang w:val="en-US" w:eastAsia="ru-RU"/>
              </w:rPr>
              <w:t xml:space="preserve">. </w:t>
            </w:r>
            <w:r w:rsidR="00F41BC2" w:rsidRPr="00F41BC2">
              <w:rPr>
                <w:rFonts w:ascii="Times New Roman" w:hAnsi="Times New Roman" w:cs="Times New Roman"/>
                <w:lang w:val="en-US" w:eastAsia="ru-RU"/>
              </w:rPr>
              <w:t xml:space="preserve">Tender bids evaluation criteria for the purposes of determining the best one: </w:t>
            </w:r>
          </w:p>
          <w:p w:rsidR="00F41BC2" w:rsidRPr="00F41BC2" w:rsidRDefault="00F41BC2" w:rsidP="00F41BC2">
            <w:pPr>
              <w:snapToGrid w:val="0"/>
              <w:spacing w:after="0" w:line="240" w:lineRule="exact"/>
              <w:ind w:right="-1" w:firstLine="34"/>
              <w:contextualSpacing/>
              <w:jc w:val="both"/>
              <w:rPr>
                <w:rFonts w:ascii="Times New Roman" w:hAnsi="Times New Roman" w:cs="Times New Roman"/>
                <w:lang w:val="en-US" w:eastAsia="ru-RU"/>
              </w:rPr>
            </w:pPr>
            <w:r w:rsidRPr="00F41BC2">
              <w:rPr>
                <w:rFonts w:ascii="Times New Roman" w:hAnsi="Times New Roman" w:cs="Times New Roman"/>
                <w:lang w:val="en-US" w:eastAsia="ru-RU"/>
              </w:rPr>
              <w:lastRenderedPageBreak/>
              <w:t>- the highest offered price;</w:t>
            </w:r>
          </w:p>
          <w:p w:rsidR="00067187" w:rsidRPr="00391CED" w:rsidRDefault="00067187" w:rsidP="00067187">
            <w:pPr>
              <w:widowControl w:val="0"/>
              <w:adjustRightInd w:val="0"/>
              <w:spacing w:after="0" w:line="240" w:lineRule="exact"/>
              <w:jc w:val="both"/>
              <w:textAlignment w:val="baseline"/>
              <w:rPr>
                <w:rFonts w:ascii="Times New Roman" w:hAnsi="Times New Roman" w:cs="Times New Roman"/>
                <w:color w:val="C00000"/>
                <w:lang w:val="en-US" w:eastAsia="ru-RU"/>
              </w:rPr>
            </w:pPr>
            <w:r w:rsidRPr="00391CED">
              <w:rPr>
                <w:rFonts w:ascii="Times New Roman" w:hAnsi="Times New Roman" w:cs="Times New Roman"/>
                <w:lang w:val="en-US" w:eastAsia="ru-RU"/>
              </w:rPr>
              <w:t>3.</w:t>
            </w:r>
            <w:r w:rsidR="00AE0E13" w:rsidRPr="00391CED">
              <w:rPr>
                <w:rFonts w:ascii="Times New Roman" w:hAnsi="Times New Roman" w:cs="Times New Roman"/>
                <w:lang w:val="en-US" w:eastAsia="ru-RU"/>
              </w:rPr>
              <w:t>7</w:t>
            </w:r>
            <w:r w:rsidRPr="00391CED">
              <w:rPr>
                <w:rFonts w:ascii="Times New Roman" w:hAnsi="Times New Roman" w:cs="Times New Roman"/>
                <w:lang w:val="en-US" w:eastAsia="ru-RU"/>
              </w:rPr>
              <w:t xml:space="preserve">. The Applicant admitted as the Tender Winner  shall be informed on its winning the Tender not later than 1 (one) business day after the Tender closing and Tender commission making a decision on Tender results </w:t>
            </w:r>
            <w:r w:rsidR="00CE0013" w:rsidRPr="00391CED">
              <w:rPr>
                <w:rFonts w:ascii="Times New Roman" w:hAnsi="Times New Roman" w:cs="Times New Roman"/>
                <w:lang w:val="en-US" w:eastAsia="ru-RU"/>
              </w:rPr>
              <w:t xml:space="preserve">but </w:t>
            </w:r>
            <w:r w:rsidRPr="00391CED">
              <w:rPr>
                <w:rFonts w:ascii="Times New Roman" w:hAnsi="Times New Roman" w:cs="Times New Roman"/>
                <w:lang w:val="en-US" w:eastAsia="ru-RU"/>
              </w:rPr>
              <w:t xml:space="preserve">not later than on </w:t>
            </w:r>
            <w:r w:rsidR="00D63624">
              <w:rPr>
                <w:rFonts w:ascii="Times New Roman" w:hAnsi="Times New Roman" w:cs="Times New Roman"/>
                <w:b/>
                <w:lang w:val="en-US" w:eastAsia="ru-RU"/>
              </w:rPr>
              <w:t>December</w:t>
            </w:r>
            <w:r w:rsidRPr="00391CED">
              <w:rPr>
                <w:rFonts w:ascii="Times New Roman" w:hAnsi="Times New Roman" w:cs="Times New Roman"/>
                <w:b/>
                <w:lang w:val="en-US" w:eastAsia="ru-RU"/>
              </w:rPr>
              <w:t xml:space="preserve"> </w:t>
            </w:r>
            <w:r w:rsidR="00D50158" w:rsidRPr="00D50158">
              <w:rPr>
                <w:rFonts w:ascii="Times New Roman" w:hAnsi="Times New Roman" w:cs="Times New Roman"/>
                <w:b/>
                <w:lang w:val="en-US" w:eastAsia="ru-RU"/>
              </w:rPr>
              <w:t>27</w:t>
            </w:r>
            <w:r w:rsidR="002C529D" w:rsidRPr="002C529D">
              <w:rPr>
                <w:rFonts w:ascii="Times New Roman" w:hAnsi="Times New Roman" w:cs="Times New Roman"/>
                <w:b/>
                <w:lang w:val="en-US" w:eastAsia="ru-RU"/>
              </w:rPr>
              <w:t xml:space="preserve">, </w:t>
            </w:r>
            <w:r w:rsidRPr="00391CED">
              <w:rPr>
                <w:rFonts w:ascii="Times New Roman" w:hAnsi="Times New Roman" w:cs="Times New Roman"/>
                <w:lang w:val="en-US" w:eastAsia="ru-RU"/>
              </w:rPr>
              <w:t xml:space="preserve"> </w:t>
            </w:r>
            <w:r w:rsidRPr="00391CED">
              <w:rPr>
                <w:rFonts w:ascii="Times New Roman" w:hAnsi="Times New Roman" w:cs="Times New Roman"/>
                <w:b/>
                <w:lang w:val="en-US" w:eastAsia="ru-RU"/>
              </w:rPr>
              <w:t>2018.</w:t>
            </w:r>
          </w:p>
          <w:p w:rsidR="00BD4510" w:rsidRPr="00823ADB" w:rsidRDefault="00BD4510" w:rsidP="00A400C0">
            <w:pPr>
              <w:widowControl w:val="0"/>
              <w:adjustRightInd w:val="0"/>
              <w:spacing w:after="0" w:line="240" w:lineRule="exact"/>
              <w:jc w:val="both"/>
              <w:textAlignment w:val="baseline"/>
              <w:rPr>
                <w:rFonts w:ascii="Times New Roman" w:hAnsi="Times New Roman" w:cs="Times New Roman"/>
                <w:color w:val="C00000"/>
                <w:lang w:val="en-US" w:eastAsia="ru-RU"/>
              </w:rPr>
            </w:pPr>
          </w:p>
          <w:p w:rsidR="00F41BC2" w:rsidRPr="00823ADB" w:rsidRDefault="00F41BC2" w:rsidP="00A400C0">
            <w:pPr>
              <w:widowControl w:val="0"/>
              <w:adjustRightInd w:val="0"/>
              <w:spacing w:after="0" w:line="240" w:lineRule="exact"/>
              <w:jc w:val="both"/>
              <w:textAlignment w:val="baseline"/>
              <w:rPr>
                <w:rFonts w:ascii="Times New Roman" w:hAnsi="Times New Roman" w:cs="Times New Roman"/>
                <w:color w:val="C00000"/>
                <w:lang w:val="en-US" w:eastAsia="ru-RU"/>
              </w:rPr>
            </w:pPr>
          </w:p>
          <w:p w:rsidR="00132E4B" w:rsidRPr="00391CED" w:rsidRDefault="00132E4B" w:rsidP="00744D77">
            <w:pPr>
              <w:widowControl w:val="0"/>
              <w:numPr>
                <w:ilvl w:val="0"/>
                <w:numId w:val="5"/>
              </w:numPr>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b/>
                <w:bCs/>
                <w:lang w:val="en-US" w:eastAsia="ru-RU"/>
              </w:rPr>
              <w:t>Terms of Tender Participation</w:t>
            </w:r>
          </w:p>
          <w:p w:rsidR="00744D77" w:rsidRPr="00391CED" w:rsidRDefault="00744D77" w:rsidP="00744D77">
            <w:pPr>
              <w:widowControl w:val="0"/>
              <w:adjustRightInd w:val="0"/>
              <w:spacing w:after="0" w:line="240" w:lineRule="exact"/>
              <w:ind w:left="720"/>
              <w:jc w:val="both"/>
              <w:textAlignment w:val="baseline"/>
              <w:rPr>
                <w:rFonts w:ascii="Times New Roman" w:hAnsi="Times New Roman" w:cs="Times New Roman"/>
                <w:lang w:val="en-US" w:eastAsia="ru-RU"/>
              </w:rPr>
            </w:pP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4.1. To get admission to the Tender the Applicant is to submit a package of constituent and statutory documents as stipulated by the present Agreement.</w:t>
            </w:r>
          </w:p>
          <w:p w:rsidR="00132E4B" w:rsidRPr="00391CED" w:rsidRDefault="00132E4B" w:rsidP="00A400C0">
            <w:pPr>
              <w:widowControl w:val="0"/>
              <w:adjustRightInd w:val="0"/>
              <w:spacing w:after="0" w:line="240" w:lineRule="exact"/>
              <w:textAlignment w:val="baseline"/>
              <w:rPr>
                <w:rFonts w:ascii="Times New Roman" w:hAnsi="Times New Roman" w:cs="Times New Roman"/>
                <w:lang w:val="en-US" w:eastAsia="ru-RU"/>
              </w:rPr>
            </w:pPr>
            <w:r w:rsidRPr="00391CED">
              <w:rPr>
                <w:rFonts w:ascii="Times New Roman" w:hAnsi="Times New Roman" w:cs="Times New Roman"/>
                <w:lang w:val="en-US" w:eastAsia="ru-RU"/>
              </w:rPr>
              <w:t>4.2 The following documents (copies) are to be submitted:</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 Charter (Memorandum of Association);</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 Certificate of Registration;</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 xml:space="preserve">- Extract from the Trade register of the bidder's country of incorporation or other equivalent evidence of the legal status and legal capacity of the entity recognized as such by the legislation of the country of incorporation (hereinafter - the Extract). The Extract shall be issued not </w:t>
            </w:r>
            <w:r w:rsidR="0088482C" w:rsidRPr="00391CED">
              <w:rPr>
                <w:rFonts w:ascii="Times New Roman" w:hAnsi="Times New Roman" w:cs="Times New Roman"/>
                <w:lang w:val="en-US" w:eastAsia="ru-RU"/>
              </w:rPr>
              <w:t>earlier</w:t>
            </w:r>
            <w:r w:rsidRPr="00391CED">
              <w:rPr>
                <w:rFonts w:ascii="Times New Roman" w:hAnsi="Times New Roman" w:cs="Times New Roman"/>
                <w:lang w:val="en-US" w:eastAsia="ru-RU"/>
              </w:rPr>
              <w:t xml:space="preserve"> than 6 months before the date of the Tender;</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 Power of Attorney confirming the authority of a natural person to submit, on behalf of the bidder, a bid, in case the bid is signed by a person not specified in the Extract. The power of attorney shall be signed by an authorized person.</w:t>
            </w:r>
          </w:p>
          <w:p w:rsidR="009D68B3" w:rsidRPr="00391CED" w:rsidRDefault="009D68B3"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4.3 The documents shall be provided in hard copy, certified by a competent authority of the bidder country of incorporation (consular legalization, apostille, notarization - as applicable), translated into Russian, the translation shall be certified in accordance with the established procedure. The translation shall be notarized or apostilled.</w:t>
            </w:r>
          </w:p>
          <w:p w:rsidR="009D68B3" w:rsidRPr="00391CED" w:rsidRDefault="00132E4B" w:rsidP="009D68B3">
            <w:pPr>
              <w:widowControl w:val="0"/>
              <w:adjustRightInd w:val="0"/>
              <w:spacing w:after="0" w:line="240" w:lineRule="exact"/>
              <w:textAlignment w:val="baseline"/>
              <w:rPr>
                <w:rFonts w:ascii="Times New Roman" w:hAnsi="Times New Roman" w:cs="Times New Roman"/>
                <w:lang w:val="en-US" w:eastAsia="ru-RU"/>
              </w:rPr>
            </w:pPr>
            <w:r w:rsidRPr="00391CED">
              <w:rPr>
                <w:rFonts w:ascii="Times New Roman" w:hAnsi="Times New Roman" w:cs="Times New Roman"/>
                <w:lang w:val="en-US" w:eastAsia="ru-RU"/>
              </w:rPr>
              <w:t>The submitted documents shall be valid as of the date of the tender.</w:t>
            </w:r>
          </w:p>
          <w:p w:rsidR="009D68B3" w:rsidRPr="00391CED" w:rsidRDefault="009D68B3" w:rsidP="009D68B3">
            <w:pPr>
              <w:widowControl w:val="0"/>
              <w:adjustRightInd w:val="0"/>
              <w:spacing w:after="0" w:line="240" w:lineRule="exact"/>
              <w:textAlignment w:val="baseline"/>
              <w:rPr>
                <w:rFonts w:ascii="Times New Roman" w:hAnsi="Times New Roman" w:cs="Times New Roman"/>
                <w:lang w:val="en-US" w:eastAsia="ru-RU"/>
              </w:rPr>
            </w:pPr>
          </w:p>
          <w:p w:rsidR="009D68B3" w:rsidRPr="00A415D0" w:rsidRDefault="009D68B3" w:rsidP="009D68B3">
            <w:pPr>
              <w:widowControl w:val="0"/>
              <w:adjustRightInd w:val="0"/>
              <w:spacing w:after="0" w:line="240" w:lineRule="exact"/>
              <w:textAlignment w:val="baseline"/>
              <w:rPr>
                <w:rFonts w:ascii="Times New Roman" w:hAnsi="Times New Roman" w:cs="Times New Roman"/>
                <w:lang w:val="en-US" w:eastAsia="ru-RU"/>
                <w:rPrChange w:id="76" w:author="Автор" w:date="2018-12-13T12:02:00Z">
                  <w:rPr>
                    <w:rFonts w:ascii="Times New Roman" w:hAnsi="Times New Roman" w:cs="Times New Roman"/>
                    <w:lang w:eastAsia="ru-RU"/>
                  </w:rPr>
                </w:rPrChange>
              </w:rPr>
            </w:pPr>
          </w:p>
          <w:p w:rsidR="004F7603" w:rsidRPr="00A415D0" w:rsidRDefault="004F7603" w:rsidP="009D68B3">
            <w:pPr>
              <w:widowControl w:val="0"/>
              <w:adjustRightInd w:val="0"/>
              <w:spacing w:after="0" w:line="240" w:lineRule="exact"/>
              <w:textAlignment w:val="baseline"/>
              <w:rPr>
                <w:rFonts w:ascii="Times New Roman" w:hAnsi="Times New Roman" w:cs="Times New Roman"/>
                <w:lang w:val="en-US" w:eastAsia="ru-RU"/>
                <w:rPrChange w:id="77" w:author="Автор" w:date="2018-12-13T12:02:00Z">
                  <w:rPr>
                    <w:rFonts w:ascii="Times New Roman" w:hAnsi="Times New Roman" w:cs="Times New Roman"/>
                    <w:lang w:eastAsia="ru-RU"/>
                  </w:rPr>
                </w:rPrChange>
              </w:rPr>
            </w:pPr>
          </w:p>
          <w:p w:rsidR="004F7603" w:rsidRPr="00A415D0" w:rsidRDefault="004F7603" w:rsidP="009D68B3">
            <w:pPr>
              <w:widowControl w:val="0"/>
              <w:adjustRightInd w:val="0"/>
              <w:spacing w:after="0" w:line="240" w:lineRule="exact"/>
              <w:textAlignment w:val="baseline"/>
              <w:rPr>
                <w:rFonts w:ascii="Times New Roman" w:hAnsi="Times New Roman" w:cs="Times New Roman"/>
                <w:lang w:val="en-US" w:eastAsia="ru-RU"/>
                <w:rPrChange w:id="78" w:author="Автор" w:date="2018-12-13T12:02:00Z">
                  <w:rPr>
                    <w:rFonts w:ascii="Times New Roman" w:hAnsi="Times New Roman" w:cs="Times New Roman"/>
                    <w:lang w:eastAsia="ru-RU"/>
                  </w:rPr>
                </w:rPrChange>
              </w:rPr>
            </w:pPr>
          </w:p>
          <w:p w:rsidR="004F7603" w:rsidRPr="00A415D0" w:rsidRDefault="004F7603" w:rsidP="009D68B3">
            <w:pPr>
              <w:widowControl w:val="0"/>
              <w:adjustRightInd w:val="0"/>
              <w:spacing w:after="0" w:line="240" w:lineRule="exact"/>
              <w:textAlignment w:val="baseline"/>
              <w:rPr>
                <w:rFonts w:ascii="Times New Roman" w:hAnsi="Times New Roman" w:cs="Times New Roman"/>
                <w:lang w:val="en-US" w:eastAsia="ru-RU"/>
                <w:rPrChange w:id="79" w:author="Автор" w:date="2018-12-13T12:02:00Z">
                  <w:rPr>
                    <w:rFonts w:ascii="Times New Roman" w:hAnsi="Times New Roman" w:cs="Times New Roman"/>
                    <w:lang w:eastAsia="ru-RU"/>
                  </w:rPr>
                </w:rPrChange>
              </w:rPr>
            </w:pPr>
          </w:p>
          <w:p w:rsidR="00132E4B" w:rsidRPr="00391CED" w:rsidRDefault="009D68B3" w:rsidP="009D68B3">
            <w:pPr>
              <w:widowControl w:val="0"/>
              <w:adjustRightInd w:val="0"/>
              <w:spacing w:after="0" w:line="240" w:lineRule="exact"/>
              <w:textAlignment w:val="baseline"/>
              <w:rPr>
                <w:rFonts w:ascii="Times New Roman" w:hAnsi="Times New Roman" w:cs="Times New Roman"/>
                <w:lang w:val="en-US" w:eastAsia="ru-RU"/>
              </w:rPr>
            </w:pPr>
            <w:r w:rsidRPr="00391CED">
              <w:rPr>
                <w:rFonts w:ascii="Times New Roman" w:hAnsi="Times New Roman" w:cs="Times New Roman"/>
                <w:lang w:val="en-US" w:eastAsia="ru-RU"/>
              </w:rPr>
              <w:t>4.4 The documents shall</w:t>
            </w:r>
            <w:r w:rsidR="00132E4B" w:rsidRPr="00391CED">
              <w:rPr>
                <w:rFonts w:ascii="Times New Roman" w:hAnsi="Times New Roman" w:cs="Times New Roman"/>
                <w:lang w:val="en-US" w:eastAsia="ru-RU"/>
              </w:rPr>
              <w:t xml:space="preserve"> be submitted separately from the bid  by post </w:t>
            </w:r>
            <w:r w:rsidR="00744D77" w:rsidRPr="00391CED">
              <w:rPr>
                <w:rFonts w:ascii="Times New Roman" w:hAnsi="Times New Roman" w:cs="Times New Roman"/>
                <w:lang w:val="en-US" w:eastAsia="ru-RU"/>
              </w:rPr>
              <w:t>or courier (addressed to: CJSC Belarusian Oil Company</w:t>
            </w:r>
            <w:r w:rsidR="00132E4B" w:rsidRPr="00391CED">
              <w:rPr>
                <w:rFonts w:ascii="Times New Roman" w:hAnsi="Times New Roman" w:cs="Times New Roman"/>
                <w:lang w:val="en-US" w:eastAsia="ru-RU"/>
              </w:rPr>
              <w:t xml:space="preserve">, 4а-305 </w:t>
            </w:r>
            <w:proofErr w:type="spellStart"/>
            <w:r w:rsidR="00132E4B" w:rsidRPr="00391CED">
              <w:rPr>
                <w:rFonts w:ascii="Times New Roman" w:hAnsi="Times New Roman" w:cs="Times New Roman"/>
                <w:lang w:val="en-US" w:eastAsia="ru-RU"/>
              </w:rPr>
              <w:t>Leshchinsky</w:t>
            </w:r>
            <w:proofErr w:type="spellEnd"/>
            <w:r w:rsidR="00132E4B" w:rsidRPr="00391CED">
              <w:rPr>
                <w:rFonts w:ascii="Times New Roman" w:hAnsi="Times New Roman" w:cs="Times New Roman"/>
                <w:lang w:val="en-US" w:eastAsia="ru-RU"/>
              </w:rPr>
              <w:t xml:space="preserve"> street, Minsk, Republic of Belarus, 220140) in a sealed envelope with a note “</w:t>
            </w:r>
            <w:r w:rsidRPr="00391CED">
              <w:rPr>
                <w:rFonts w:ascii="Times New Roman" w:hAnsi="Times New Roman" w:cs="Times New Roman"/>
                <w:lang w:val="en-US" w:eastAsia="ru-RU"/>
              </w:rPr>
              <w:t>Constituent d</w:t>
            </w:r>
            <w:r w:rsidR="00132E4B" w:rsidRPr="00391CED">
              <w:rPr>
                <w:rFonts w:ascii="Times New Roman" w:hAnsi="Times New Roman" w:cs="Times New Roman"/>
                <w:lang w:val="en-US" w:eastAsia="ru-RU"/>
              </w:rPr>
              <w:t>ocuments of an Applicant  for participation in the Tender for concluding  a Contract for selling oil products:</w:t>
            </w:r>
          </w:p>
          <w:p w:rsidR="00DD36E2" w:rsidRPr="00391CED" w:rsidRDefault="00DD36E2" w:rsidP="009D68B3">
            <w:pPr>
              <w:widowControl w:val="0"/>
              <w:adjustRightInd w:val="0"/>
              <w:spacing w:after="0" w:line="240" w:lineRule="exact"/>
              <w:textAlignment w:val="baseline"/>
              <w:rPr>
                <w:rFonts w:ascii="Times New Roman" w:hAnsi="Times New Roman" w:cs="Times New Roman"/>
                <w:lang w:val="en-US" w:eastAsia="ru-RU"/>
              </w:rPr>
            </w:pPr>
          </w:p>
          <w:p w:rsidR="00067187" w:rsidRPr="00A415D0" w:rsidRDefault="00067187" w:rsidP="00067187">
            <w:pPr>
              <w:widowControl w:val="0"/>
              <w:adjustRightInd w:val="0"/>
              <w:spacing w:after="0" w:line="240" w:lineRule="exact"/>
              <w:jc w:val="both"/>
              <w:textAlignment w:val="baseline"/>
              <w:rPr>
                <w:rFonts w:ascii="Times New Roman" w:hAnsi="Times New Roman" w:cs="Times New Roman"/>
                <w:lang w:val="en-US" w:eastAsia="ru-RU"/>
                <w:rPrChange w:id="80" w:author="Автор" w:date="2018-12-13T12:02:00Z">
                  <w:rPr>
                    <w:rFonts w:ascii="Times New Roman" w:hAnsi="Times New Roman" w:cs="Times New Roman"/>
                    <w:lang w:eastAsia="ru-RU"/>
                  </w:rPr>
                </w:rPrChange>
              </w:rPr>
            </w:pPr>
            <w:r w:rsidRPr="00391CED">
              <w:rPr>
                <w:rFonts w:ascii="Times New Roman" w:hAnsi="Times New Roman" w:cs="Times New Roman"/>
                <w:b/>
                <w:bCs/>
                <w:lang w:val="en-US" w:eastAsia="ru-RU"/>
              </w:rPr>
              <w:t xml:space="preserve">The documents are to be submitted not later than on </w:t>
            </w:r>
            <w:r w:rsidR="00D63624">
              <w:rPr>
                <w:rFonts w:ascii="Times New Roman" w:hAnsi="Times New Roman" w:cs="Times New Roman"/>
                <w:b/>
                <w:bCs/>
                <w:lang w:val="en-US" w:eastAsia="ru-RU"/>
              </w:rPr>
              <w:t>December</w:t>
            </w:r>
            <w:r w:rsidR="002C529D">
              <w:rPr>
                <w:rFonts w:ascii="Times New Roman" w:hAnsi="Times New Roman" w:cs="Times New Roman"/>
                <w:b/>
                <w:bCs/>
                <w:lang w:val="en-US" w:eastAsia="ru-RU"/>
              </w:rPr>
              <w:t xml:space="preserve"> </w:t>
            </w:r>
            <w:r w:rsidR="00D63624">
              <w:rPr>
                <w:rFonts w:ascii="Times New Roman" w:hAnsi="Times New Roman" w:cs="Times New Roman"/>
                <w:b/>
                <w:bCs/>
                <w:lang w:val="en-US" w:eastAsia="ru-RU"/>
              </w:rPr>
              <w:t>1</w:t>
            </w:r>
            <w:r w:rsidR="00D939C8" w:rsidRPr="00184868">
              <w:rPr>
                <w:rFonts w:ascii="Times New Roman" w:hAnsi="Times New Roman" w:cs="Times New Roman"/>
                <w:b/>
                <w:bCs/>
                <w:lang w:val="en-US" w:eastAsia="ru-RU"/>
              </w:rPr>
              <w:t>7</w:t>
            </w:r>
            <w:r w:rsidRPr="00391CED">
              <w:rPr>
                <w:rFonts w:ascii="Times New Roman" w:hAnsi="Times New Roman" w:cs="Times New Roman"/>
                <w:b/>
                <w:bCs/>
                <w:lang w:val="en-US" w:eastAsia="ru-RU"/>
              </w:rPr>
              <w:t>, 2018</w:t>
            </w:r>
            <w:r w:rsidRPr="00391CED">
              <w:rPr>
                <w:rFonts w:ascii="Times New Roman" w:hAnsi="Times New Roman" w:cs="Times New Roman"/>
                <w:lang w:val="en-US" w:eastAsia="ru-RU"/>
              </w:rPr>
              <w:t>.</w:t>
            </w:r>
          </w:p>
          <w:p w:rsidR="004F7603" w:rsidRPr="00A415D0" w:rsidDel="00740CD7" w:rsidRDefault="004F7603" w:rsidP="00067187">
            <w:pPr>
              <w:widowControl w:val="0"/>
              <w:adjustRightInd w:val="0"/>
              <w:spacing w:after="0" w:line="240" w:lineRule="exact"/>
              <w:jc w:val="both"/>
              <w:textAlignment w:val="baseline"/>
              <w:rPr>
                <w:del w:id="81" w:author="Автор" w:date="2018-12-13T12:39:00Z"/>
                <w:rFonts w:ascii="Times New Roman" w:hAnsi="Times New Roman" w:cs="Times New Roman"/>
                <w:lang w:val="en-US" w:eastAsia="ru-RU"/>
                <w:rPrChange w:id="82" w:author="Автор" w:date="2018-12-13T12:02:00Z">
                  <w:rPr>
                    <w:del w:id="83" w:author="Автор" w:date="2018-12-13T12:39:00Z"/>
                    <w:rFonts w:ascii="Times New Roman" w:hAnsi="Times New Roman" w:cs="Times New Roman"/>
                    <w:lang w:eastAsia="ru-RU"/>
                  </w:rPr>
                </w:rPrChange>
              </w:rPr>
            </w:pPr>
          </w:p>
          <w:p w:rsidR="00BD7AF4"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4.5. It is not necessary to submit the documents should they have been submitted to the Tender Organizer earlier and have been accepted by it for consideration and if they remain relevan</w:t>
            </w:r>
            <w:r w:rsidR="00DD36E2" w:rsidRPr="00391CED">
              <w:rPr>
                <w:rFonts w:ascii="Times New Roman" w:hAnsi="Times New Roman" w:cs="Times New Roman"/>
                <w:lang w:val="en-US" w:eastAsia="ru-RU"/>
              </w:rPr>
              <w:t>t as of the Tender date.</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lastRenderedPageBreak/>
              <w:t>4.6. The deposit should be credited to the settlement account of the Tender Organizer as per banking details stipulated in the present Agreement not later than on</w:t>
            </w:r>
            <w:r w:rsidR="000265A2" w:rsidRPr="00391CED">
              <w:rPr>
                <w:rFonts w:ascii="Times New Roman" w:hAnsi="Times New Roman" w:cs="Times New Roman"/>
                <w:lang w:val="en-US" w:eastAsia="ru-RU"/>
              </w:rPr>
              <w:t xml:space="preserve"> </w:t>
            </w:r>
            <w:r w:rsidR="00D63624">
              <w:rPr>
                <w:rFonts w:ascii="Times New Roman" w:hAnsi="Times New Roman" w:cs="Times New Roman"/>
                <w:b/>
                <w:bCs/>
                <w:lang w:val="en-US" w:eastAsia="ru-RU"/>
              </w:rPr>
              <w:t>December 1</w:t>
            </w:r>
            <w:r w:rsidR="00184868" w:rsidRPr="004F7603">
              <w:rPr>
                <w:rFonts w:ascii="Times New Roman" w:hAnsi="Times New Roman" w:cs="Times New Roman"/>
                <w:b/>
                <w:bCs/>
                <w:lang w:val="en-US" w:eastAsia="ru-RU"/>
              </w:rPr>
              <w:t>8</w:t>
            </w:r>
            <w:r w:rsidRPr="00391CED">
              <w:rPr>
                <w:rFonts w:ascii="Times New Roman" w:hAnsi="Times New Roman" w:cs="Times New Roman"/>
                <w:b/>
                <w:bCs/>
                <w:lang w:val="en-US" w:eastAsia="ru-RU"/>
              </w:rPr>
              <w:t>, 201</w:t>
            </w:r>
            <w:r w:rsidR="000B258B" w:rsidRPr="00391CED">
              <w:rPr>
                <w:rFonts w:ascii="Times New Roman" w:hAnsi="Times New Roman" w:cs="Times New Roman"/>
                <w:b/>
                <w:bCs/>
                <w:lang w:val="en-US" w:eastAsia="ru-RU"/>
              </w:rPr>
              <w:t>8</w:t>
            </w:r>
            <w:r w:rsidRPr="00391CED">
              <w:rPr>
                <w:rFonts w:ascii="Times New Roman" w:hAnsi="Times New Roman" w:cs="Times New Roman"/>
                <w:b/>
                <w:bCs/>
                <w:lang w:val="en-US" w:eastAsia="ru-RU"/>
              </w:rPr>
              <w:t>.</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The date of deposit remittance shall be the date of crediting the whole amount to the settlement account of the Tender Organizer.</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4.7. If the Applicant fails to remit the money funds subject to be remitted as deposit under the terms and conditions stipulated hereunder, the Applicant shall be rejected from Tender participation.</w:t>
            </w:r>
          </w:p>
          <w:p w:rsidR="00132E4B" w:rsidRPr="00391CED" w:rsidRDefault="00132E4B" w:rsidP="00A400C0">
            <w:pPr>
              <w:spacing w:after="0" w:line="240" w:lineRule="exact"/>
              <w:jc w:val="both"/>
              <w:rPr>
                <w:rFonts w:ascii="Times New Roman" w:hAnsi="Times New Roman" w:cs="Times New Roman"/>
                <w:lang w:val="en-US" w:eastAsia="ru-RU"/>
              </w:rPr>
            </w:pPr>
            <w:r w:rsidRPr="00391CED">
              <w:rPr>
                <w:rFonts w:ascii="Times New Roman" w:hAnsi="Times New Roman" w:cs="Times New Roman"/>
                <w:lang w:val="en-US" w:eastAsia="ru-RU"/>
              </w:rPr>
              <w:t>4.8. The Tender Organizer shall be entitled to decline participation of an Applicant in the Tender without assigning any reasons for such decline.</w:t>
            </w:r>
          </w:p>
          <w:p w:rsidR="00BE157C" w:rsidRPr="009D7DBD" w:rsidRDefault="00BE157C" w:rsidP="00A400C0">
            <w:pPr>
              <w:spacing w:after="0" w:line="240" w:lineRule="exact"/>
              <w:jc w:val="both"/>
              <w:rPr>
                <w:rFonts w:ascii="Times New Roman" w:hAnsi="Times New Roman" w:cs="Times New Roman"/>
                <w:lang w:val="en-US" w:eastAsia="ru-RU"/>
              </w:rPr>
            </w:pPr>
          </w:p>
          <w:p w:rsidR="002C529D" w:rsidRPr="009D7DBD" w:rsidRDefault="002C529D" w:rsidP="00A400C0">
            <w:pPr>
              <w:spacing w:after="0" w:line="240" w:lineRule="exact"/>
              <w:jc w:val="both"/>
              <w:rPr>
                <w:rFonts w:ascii="Times New Roman" w:hAnsi="Times New Roman" w:cs="Times New Roman"/>
                <w:lang w:val="en-US" w:eastAsia="ru-RU"/>
              </w:rPr>
            </w:pPr>
          </w:p>
          <w:p w:rsidR="00132E4B" w:rsidRPr="00391CED" w:rsidRDefault="00132E4B" w:rsidP="00A400C0">
            <w:pPr>
              <w:pStyle w:val="a8"/>
              <w:widowControl w:val="0"/>
              <w:numPr>
                <w:ilvl w:val="0"/>
                <w:numId w:val="5"/>
              </w:numPr>
              <w:adjustRightInd w:val="0"/>
              <w:spacing w:after="0" w:line="240" w:lineRule="exact"/>
              <w:jc w:val="center"/>
              <w:textAlignment w:val="baseline"/>
              <w:rPr>
                <w:rFonts w:ascii="Times New Roman" w:hAnsi="Times New Roman" w:cs="Times New Roman"/>
                <w:b/>
                <w:bCs/>
                <w:lang w:val="en-US" w:eastAsia="ru-RU"/>
              </w:rPr>
            </w:pPr>
            <w:r w:rsidRPr="00391CED">
              <w:rPr>
                <w:rFonts w:ascii="Times New Roman" w:hAnsi="Times New Roman" w:cs="Times New Roman"/>
                <w:b/>
                <w:bCs/>
                <w:lang w:val="en-US" w:eastAsia="ru-RU"/>
              </w:rPr>
              <w:t>Tender Participation Security</w:t>
            </w:r>
          </w:p>
          <w:p w:rsidR="00132E4B" w:rsidRPr="00391CED" w:rsidRDefault="00132E4B" w:rsidP="00E86EA9">
            <w:pPr>
              <w:pStyle w:val="a8"/>
              <w:widowControl w:val="0"/>
              <w:adjustRightInd w:val="0"/>
              <w:spacing w:after="0" w:line="240" w:lineRule="exact"/>
              <w:textAlignment w:val="baseline"/>
              <w:rPr>
                <w:rFonts w:ascii="Times New Roman" w:hAnsi="Times New Roman" w:cs="Times New Roman"/>
                <w:b/>
                <w:bCs/>
                <w:lang w:val="en-US" w:eastAsia="ru-RU"/>
              </w:rPr>
            </w:pPr>
          </w:p>
          <w:p w:rsidR="00132E4B" w:rsidRPr="009D7DBD" w:rsidRDefault="00132E4B" w:rsidP="00A400C0">
            <w:pPr>
              <w:widowControl w:val="0"/>
              <w:tabs>
                <w:tab w:val="num" w:pos="709"/>
              </w:tabs>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 xml:space="preserve">5.1. In order to get admission to Tender participation and for the purpose of fulfilling the obligations </w:t>
            </w:r>
            <w:r w:rsidR="00B74E53" w:rsidRPr="00391CED">
              <w:rPr>
                <w:rFonts w:ascii="Times New Roman" w:hAnsi="Times New Roman" w:cs="Times New Roman"/>
                <w:lang w:val="en-US" w:eastAsia="ru-RU"/>
              </w:rPr>
              <w:t>of the Tender Winner if announced</w:t>
            </w:r>
            <w:r w:rsidRPr="00391CED">
              <w:rPr>
                <w:rFonts w:ascii="Times New Roman" w:hAnsi="Times New Roman" w:cs="Times New Roman"/>
                <w:lang w:val="en-US" w:eastAsia="ru-RU"/>
              </w:rPr>
              <w:t xml:space="preserve"> as such the Applicant is obliged to remit to the Tender Organizer’s account the funds (deposit) in the amount of </w:t>
            </w:r>
            <w:r w:rsidR="00065EC9" w:rsidRPr="00065EC9">
              <w:rPr>
                <w:rFonts w:ascii="Times New Roman" w:hAnsi="Times New Roman" w:cs="Times New Roman"/>
                <w:b/>
                <w:lang w:val="en-US" w:eastAsia="ru-RU"/>
              </w:rPr>
              <w:t>70 000</w:t>
            </w:r>
            <w:r w:rsidR="00BD4510" w:rsidRPr="00391CED">
              <w:rPr>
                <w:rFonts w:ascii="Times New Roman" w:hAnsi="Times New Roman" w:cs="Times New Roman"/>
                <w:lang w:val="en-US" w:eastAsia="ru-RU"/>
              </w:rPr>
              <w:t xml:space="preserve"> </w:t>
            </w:r>
            <w:r w:rsidR="000C17C5" w:rsidRPr="00391CED">
              <w:rPr>
                <w:rFonts w:ascii="Times New Roman" w:hAnsi="Times New Roman" w:cs="Times New Roman"/>
                <w:b/>
                <w:lang w:val="en-US" w:eastAsia="ru-RU"/>
              </w:rPr>
              <w:t>euro</w:t>
            </w:r>
            <w:r w:rsidRPr="00391CED">
              <w:rPr>
                <w:rFonts w:ascii="Times New Roman" w:hAnsi="Times New Roman" w:cs="Times New Roman"/>
                <w:lang w:val="en-US" w:eastAsia="ru-RU"/>
              </w:rPr>
              <w:t>, estimated on the assumption of the deposit rate – 10 (ten) Euro per 1 metric ton of the volume of the</w:t>
            </w:r>
            <w:ins w:id="84" w:author="Автор" w:date="2018-12-13T12:30:00Z">
              <w:r w:rsidR="00991FE4">
                <w:rPr>
                  <w:rFonts w:ascii="Times New Roman" w:hAnsi="Times New Roman" w:cs="Times New Roman"/>
                  <w:lang w:val="en-US" w:eastAsia="ru-RU"/>
                </w:rPr>
                <w:t xml:space="preserve"> maximum</w:t>
              </w:r>
            </w:ins>
            <w:r w:rsidRPr="00391CED">
              <w:rPr>
                <w:rFonts w:ascii="Times New Roman" w:hAnsi="Times New Roman" w:cs="Times New Roman"/>
                <w:lang w:val="en-US" w:eastAsia="ru-RU"/>
              </w:rPr>
              <w:t xml:space="preserve"> monthly Goods lot claimed to be purchased by the Applicant.</w:t>
            </w:r>
          </w:p>
          <w:p w:rsidR="009903E3" w:rsidRPr="00391CED" w:rsidRDefault="009903E3" w:rsidP="009903E3">
            <w:pPr>
              <w:widowControl w:val="0"/>
              <w:tabs>
                <w:tab w:val="num" w:pos="709"/>
              </w:tabs>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 xml:space="preserve">The Applicant can be accepted for participation in the Tender in case  if the Tender Organizer’s account contains the deposit previously remitted by the same Applicant (or by a third party acting on its behalf) for the Applicant’s participation  in other tenders of commercial bids for the right to conclude a contract for oil products delivery held by the Tender Organizer earlier and if such deposit has not been appropriated  by the Organizer because of the Applicant’s breaching of the Tender winner’s obligations or if such deposit  does not provide for the fulfillment of the tender winner’s obligations. </w:t>
            </w:r>
          </w:p>
          <w:p w:rsidR="00DD36E2" w:rsidRPr="00391CED" w:rsidRDefault="00DD36E2" w:rsidP="009903E3">
            <w:pPr>
              <w:widowControl w:val="0"/>
              <w:tabs>
                <w:tab w:val="num" w:pos="709"/>
              </w:tabs>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b/>
                <w:u w:val="single"/>
                <w:lang w:val="en-US" w:eastAsia="ru-RU"/>
              </w:rPr>
              <w:t>The Buyer cannot purchase Goods in the volumes larger than the amount of remitted deposit allows</w:t>
            </w:r>
            <w:r w:rsidR="00136FE2" w:rsidRPr="00391CED">
              <w:rPr>
                <w:rFonts w:ascii="Times New Roman" w:hAnsi="Times New Roman" w:cs="Times New Roman"/>
                <w:b/>
                <w:lang w:val="en-US" w:eastAsia="ru-RU"/>
              </w:rPr>
              <w:t>.</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5.2. The remittance of the deposit shall procure that the conditions irrevocability</w:t>
            </w:r>
            <w:r w:rsidR="00136FE2" w:rsidRPr="00391CED">
              <w:rPr>
                <w:rFonts w:ascii="Times New Roman" w:hAnsi="Times New Roman" w:cs="Times New Roman"/>
                <w:lang w:val="en-US" w:eastAsia="ru-RU"/>
              </w:rPr>
              <w:t xml:space="preserve"> and </w:t>
            </w:r>
            <w:r w:rsidR="00E47A82" w:rsidRPr="00391CED">
              <w:rPr>
                <w:rFonts w:ascii="Times New Roman" w:hAnsi="Times New Roman" w:cs="Times New Roman"/>
                <w:lang w:val="en-US" w:eastAsia="ru-RU"/>
              </w:rPr>
              <w:t xml:space="preserve">unchangeable character </w:t>
            </w:r>
            <w:r w:rsidRPr="00391CED">
              <w:rPr>
                <w:rFonts w:ascii="Times New Roman" w:hAnsi="Times New Roman" w:cs="Times New Roman"/>
                <w:lang w:val="en-US" w:eastAsia="ru-RU"/>
              </w:rPr>
              <w:t xml:space="preserve">of the submitted bid, the Contract conclusion conditions and the terms of the Contract Security transfer to the Tender Organizer are met by the Applicant. If the Applicant is declared as the Tender Winner, its deposit shall not be credited as payments under the Contract. The Applicant has no right to dispose of the deposit in any other way than stipulated hereunder. </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 xml:space="preserve">5.3. If the </w:t>
            </w:r>
            <w:r w:rsidR="00744D77" w:rsidRPr="00391CED">
              <w:rPr>
                <w:rFonts w:ascii="Times New Roman" w:hAnsi="Times New Roman" w:cs="Times New Roman"/>
                <w:lang w:val="en-US" w:eastAsia="ru-RU"/>
              </w:rPr>
              <w:t>Applicant is announced</w:t>
            </w:r>
            <w:r w:rsidRPr="00391CED">
              <w:rPr>
                <w:rFonts w:ascii="Times New Roman" w:hAnsi="Times New Roman" w:cs="Times New Roman"/>
                <w:lang w:val="en-US" w:eastAsia="ru-RU"/>
              </w:rPr>
              <w:t xml:space="preserve"> as the Tender Winner, the deposit amount proportional to the volume of Goods regarding to </w:t>
            </w:r>
            <w:r w:rsidR="00B74E53" w:rsidRPr="00391CED">
              <w:rPr>
                <w:rFonts w:ascii="Times New Roman" w:hAnsi="Times New Roman" w:cs="Times New Roman"/>
                <w:lang w:val="en-US" w:eastAsia="ru-RU"/>
              </w:rPr>
              <w:t>which the Applicant was announced</w:t>
            </w:r>
            <w:r w:rsidRPr="00391CED">
              <w:rPr>
                <w:rFonts w:ascii="Times New Roman" w:hAnsi="Times New Roman" w:cs="Times New Roman"/>
                <w:lang w:val="en-US" w:eastAsia="ru-RU"/>
              </w:rPr>
              <w:t xml:space="preserve"> as the Tender Winner, shall be blocked in the Tender Organizer’s acc</w:t>
            </w:r>
            <w:r w:rsidR="00B74E53" w:rsidRPr="00391CED">
              <w:rPr>
                <w:rFonts w:ascii="Times New Roman" w:hAnsi="Times New Roman" w:cs="Times New Roman"/>
                <w:lang w:val="en-US" w:eastAsia="ru-RU"/>
              </w:rPr>
              <w:t>ount till the Applicant announced</w:t>
            </w:r>
            <w:r w:rsidRPr="00391CED">
              <w:rPr>
                <w:rFonts w:ascii="Times New Roman" w:hAnsi="Times New Roman" w:cs="Times New Roman"/>
                <w:lang w:val="en-US" w:eastAsia="ru-RU"/>
              </w:rPr>
              <w:t xml:space="preserve"> Tender </w:t>
            </w:r>
            <w:r w:rsidRPr="00391CED">
              <w:rPr>
                <w:rFonts w:ascii="Times New Roman" w:hAnsi="Times New Roman" w:cs="Times New Roman"/>
                <w:lang w:val="en-US" w:eastAsia="ru-RU"/>
              </w:rPr>
              <w:lastRenderedPageBreak/>
              <w:t xml:space="preserve">Winner fulfils in full  the obligations stipulated hereunder. </w:t>
            </w:r>
          </w:p>
          <w:p w:rsidR="00263560" w:rsidRPr="00391CED" w:rsidDel="00740CD7" w:rsidRDefault="00263560" w:rsidP="00A400C0">
            <w:pPr>
              <w:widowControl w:val="0"/>
              <w:adjustRightInd w:val="0"/>
              <w:spacing w:after="0" w:line="240" w:lineRule="exact"/>
              <w:jc w:val="both"/>
              <w:textAlignment w:val="baseline"/>
              <w:rPr>
                <w:del w:id="85" w:author="Автор" w:date="2018-12-13T12:40:00Z"/>
                <w:rFonts w:ascii="Times New Roman" w:hAnsi="Times New Roman" w:cs="Times New Roman"/>
                <w:lang w:val="en-US" w:eastAsia="ru-RU"/>
              </w:rPr>
            </w:pP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5.4. The Applicant, who paid the deposit but did not participate in the Tender or p</w:t>
            </w:r>
            <w:r w:rsidR="00B74E53" w:rsidRPr="00391CED">
              <w:rPr>
                <w:rFonts w:ascii="Times New Roman" w:hAnsi="Times New Roman" w:cs="Times New Roman"/>
                <w:lang w:val="en-US" w:eastAsia="ru-RU"/>
              </w:rPr>
              <w:t>articipated but was not announced</w:t>
            </w:r>
            <w:r w:rsidRPr="00391CED">
              <w:rPr>
                <w:rFonts w:ascii="Times New Roman" w:hAnsi="Times New Roman" w:cs="Times New Roman"/>
                <w:lang w:val="en-US" w:eastAsia="ru-RU"/>
              </w:rPr>
              <w:t xml:space="preserve"> as the Tender Winner, as well as in case of cancellation of the Tender by the Tender Organizer, or when the Tender</w:t>
            </w:r>
            <w:r w:rsidR="00DD36E2" w:rsidRPr="00391CED">
              <w:rPr>
                <w:rFonts w:ascii="Times New Roman" w:hAnsi="Times New Roman" w:cs="Times New Roman"/>
                <w:lang w:val="en-US" w:eastAsia="ru-RU"/>
              </w:rPr>
              <w:t xml:space="preserve"> is considered failed or void, </w:t>
            </w:r>
            <w:r w:rsidRPr="00391CED">
              <w:rPr>
                <w:rFonts w:ascii="Times New Roman" w:hAnsi="Times New Roman" w:cs="Times New Roman"/>
                <w:lang w:val="en-US" w:eastAsia="ru-RU"/>
              </w:rPr>
              <w:t xml:space="preserve">shall receive the deposit within 7 (seven) </w:t>
            </w:r>
            <w:proofErr w:type="gramStart"/>
            <w:r w:rsidRPr="00391CED">
              <w:rPr>
                <w:rFonts w:ascii="Times New Roman" w:hAnsi="Times New Roman" w:cs="Times New Roman"/>
                <w:lang w:val="en-US" w:eastAsia="ru-RU"/>
              </w:rPr>
              <w:t>banking  days</w:t>
            </w:r>
            <w:proofErr w:type="gramEnd"/>
            <w:r w:rsidRPr="00391CED">
              <w:rPr>
                <w:rFonts w:ascii="Times New Roman" w:hAnsi="Times New Roman" w:cs="Times New Roman"/>
                <w:lang w:val="en-US" w:eastAsia="ru-RU"/>
              </w:rPr>
              <w:t xml:space="preserve"> from the date  of the receipt of the Applicant’s  written request on the deposit refund.</w:t>
            </w:r>
          </w:p>
          <w:p w:rsidR="00263560" w:rsidRPr="005E6F7D" w:rsidDel="00740CD7" w:rsidRDefault="00263560" w:rsidP="00A400C0">
            <w:pPr>
              <w:widowControl w:val="0"/>
              <w:adjustRightInd w:val="0"/>
              <w:spacing w:after="0" w:line="240" w:lineRule="exact"/>
              <w:jc w:val="both"/>
              <w:textAlignment w:val="baseline"/>
              <w:rPr>
                <w:del w:id="86" w:author="Автор" w:date="2018-12-13T12:40:00Z"/>
                <w:rFonts w:ascii="Times New Roman" w:hAnsi="Times New Roman" w:cs="Times New Roman"/>
                <w:lang w:val="en-US" w:eastAsia="ru-RU"/>
              </w:rPr>
            </w:pPr>
          </w:p>
          <w:p w:rsidR="00751FFB" w:rsidRPr="005E6F7D" w:rsidRDefault="00751FFB"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 xml:space="preserve">5.5. The refund of the deposit or  part thereof is effected by the Tender Organizer within </w:t>
            </w:r>
            <w:r w:rsidR="00AA7CFB" w:rsidRPr="00391CED">
              <w:rPr>
                <w:rFonts w:ascii="Times New Roman" w:hAnsi="Times New Roman" w:cs="Times New Roman"/>
                <w:lang w:val="en-US" w:eastAsia="ru-RU"/>
              </w:rPr>
              <w:t xml:space="preserve">                      </w:t>
            </w:r>
            <w:r w:rsidRPr="00391CED">
              <w:rPr>
                <w:rFonts w:ascii="Times New Roman" w:hAnsi="Times New Roman" w:cs="Times New Roman"/>
                <w:lang w:val="en-US" w:eastAsia="ru-RU"/>
              </w:rPr>
              <w:t>7 (seven) banking days from the date of receipt of a written request from the Applicant, but not earlier than the Applicant fulfils the obligations o</w:t>
            </w:r>
            <w:r w:rsidR="00B74E53" w:rsidRPr="00391CED">
              <w:rPr>
                <w:rFonts w:ascii="Times New Roman" w:hAnsi="Times New Roman" w:cs="Times New Roman"/>
                <w:lang w:val="en-US" w:eastAsia="ru-RU"/>
              </w:rPr>
              <w:t>f the Tender Winner, if announced</w:t>
            </w:r>
            <w:r w:rsidRPr="00391CED">
              <w:rPr>
                <w:rFonts w:ascii="Times New Roman" w:hAnsi="Times New Roman" w:cs="Times New Roman"/>
                <w:lang w:val="en-US" w:eastAsia="ru-RU"/>
              </w:rPr>
              <w:t xml:space="preserve"> as such.</w:t>
            </w:r>
          </w:p>
          <w:p w:rsidR="000B357E" w:rsidRPr="00391CED" w:rsidRDefault="000B357E"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5.6. The deposit is returned to the Ap</w:t>
            </w:r>
            <w:r w:rsidR="00984FBE" w:rsidRPr="00391CED">
              <w:rPr>
                <w:rFonts w:ascii="Times New Roman" w:hAnsi="Times New Roman" w:cs="Times New Roman"/>
                <w:lang w:val="en-US" w:eastAsia="ru-RU"/>
              </w:rPr>
              <w:t xml:space="preserve">plicant in accordance with its </w:t>
            </w:r>
            <w:r w:rsidRPr="00391CED">
              <w:rPr>
                <w:rFonts w:ascii="Times New Roman" w:hAnsi="Times New Roman" w:cs="Times New Roman"/>
                <w:lang w:val="en-US" w:eastAsia="ru-RU"/>
              </w:rPr>
              <w:t xml:space="preserve">banking details specified in this Agreement or in its written application. The deposit remitted by a third party is returned to this third party on the basis of the written applications from the Applicant and the specified third party. In any case the deposit is returned if it has not been </w:t>
            </w:r>
            <w:r w:rsidR="002A3451" w:rsidRPr="00391CED">
              <w:rPr>
                <w:rFonts w:ascii="Times New Roman" w:hAnsi="Times New Roman" w:cs="Times New Roman"/>
                <w:lang w:val="en-US" w:eastAsia="ru-RU"/>
              </w:rPr>
              <w:t>appropriated</w:t>
            </w:r>
            <w:r w:rsidRPr="00391CED">
              <w:rPr>
                <w:rFonts w:ascii="Times New Roman" w:hAnsi="Times New Roman" w:cs="Times New Roman"/>
                <w:lang w:val="en-US" w:eastAsia="ru-RU"/>
              </w:rPr>
              <w:t xml:space="preserve"> by the Organizer because of the Applicant’s breaching of the tender winner’s obligations or if such deposit does not provide for the fulfillment of the tender winner’s obligations.  </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 xml:space="preserve">The date of the deposit refund shall be </w:t>
            </w:r>
            <w:proofErr w:type="gramStart"/>
            <w:r w:rsidRPr="00391CED">
              <w:rPr>
                <w:rFonts w:ascii="Times New Roman" w:hAnsi="Times New Roman" w:cs="Times New Roman"/>
                <w:lang w:val="en-US" w:eastAsia="ru-RU"/>
              </w:rPr>
              <w:t>considered  the</w:t>
            </w:r>
            <w:proofErr w:type="gramEnd"/>
            <w:r w:rsidRPr="00391CED">
              <w:rPr>
                <w:rFonts w:ascii="Times New Roman" w:hAnsi="Times New Roman" w:cs="Times New Roman"/>
                <w:lang w:val="en-US" w:eastAsia="ru-RU"/>
              </w:rPr>
              <w:t xml:space="preserve"> date of funds debiting from the Tender Organizer’s account.</w:t>
            </w:r>
          </w:p>
          <w:p w:rsidR="00DD36E2" w:rsidRPr="00391CED" w:rsidRDefault="00DD36E2"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5.7. The banking charges regarding the maintenance of Tender Organizer’s settlement account shall be paid by the Tender Organizer, other banking charges – by the Applicant.</w:t>
            </w:r>
          </w:p>
          <w:p w:rsidR="00263560" w:rsidRPr="00391CED" w:rsidRDefault="00132E4B" w:rsidP="000D78DD">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5.8. If Tender results are cancelled in the manner stipulated hereunder, when the deposit or part thereof re</w:t>
            </w:r>
            <w:r w:rsidR="000D78DD" w:rsidRPr="00391CED">
              <w:rPr>
                <w:rFonts w:ascii="Times New Roman" w:hAnsi="Times New Roman" w:cs="Times New Roman"/>
                <w:lang w:val="en-US" w:eastAsia="ru-RU"/>
              </w:rPr>
              <w:t>mitted by the Applicant announced</w:t>
            </w:r>
            <w:r w:rsidRPr="00391CED">
              <w:rPr>
                <w:rFonts w:ascii="Times New Roman" w:hAnsi="Times New Roman" w:cs="Times New Roman"/>
                <w:lang w:val="en-US" w:eastAsia="ru-RU"/>
              </w:rPr>
              <w:t xml:space="preserve"> as the Tender Winner is returned, the Tender Organizer shall be entitled to indisputably </w:t>
            </w:r>
            <w:r w:rsidR="00EF1567" w:rsidRPr="00391CED">
              <w:rPr>
                <w:rFonts w:ascii="Times New Roman" w:hAnsi="Times New Roman" w:cs="Times New Roman"/>
                <w:lang w:val="en-US" w:eastAsia="ru-RU"/>
              </w:rPr>
              <w:t>appropriate</w:t>
            </w:r>
            <w:r w:rsidRPr="00391CED">
              <w:rPr>
                <w:rFonts w:ascii="Times New Roman" w:hAnsi="Times New Roman" w:cs="Times New Roman"/>
                <w:lang w:val="en-US" w:eastAsia="ru-RU"/>
              </w:rPr>
              <w:t xml:space="preserve"> the fund</w:t>
            </w:r>
            <w:r w:rsidR="00984FBE" w:rsidRPr="00391CED">
              <w:rPr>
                <w:rFonts w:ascii="Times New Roman" w:hAnsi="Times New Roman" w:cs="Times New Roman"/>
                <w:lang w:val="en-US" w:eastAsia="ru-RU"/>
              </w:rPr>
              <w:t xml:space="preserve">s in the amount of documentary </w:t>
            </w:r>
            <w:r w:rsidRPr="00391CED">
              <w:rPr>
                <w:rFonts w:ascii="Times New Roman" w:hAnsi="Times New Roman" w:cs="Times New Roman"/>
                <w:lang w:val="en-US" w:eastAsia="ru-RU"/>
              </w:rPr>
              <w:t>confirmed losses incurred by the Tender Organizer as a result of Tender results cancellation.</w:t>
            </w:r>
          </w:p>
          <w:p w:rsidR="00DD36E2" w:rsidRPr="00391CED" w:rsidRDefault="00DD36E2" w:rsidP="000D78DD">
            <w:pPr>
              <w:widowControl w:val="0"/>
              <w:adjustRightInd w:val="0"/>
              <w:spacing w:after="0" w:line="240" w:lineRule="exact"/>
              <w:jc w:val="both"/>
              <w:textAlignment w:val="baseline"/>
              <w:rPr>
                <w:rFonts w:ascii="Times New Roman" w:hAnsi="Times New Roman" w:cs="Times New Roman"/>
                <w:lang w:val="en-US" w:eastAsia="ru-RU"/>
              </w:rPr>
            </w:pPr>
          </w:p>
          <w:p w:rsidR="00132E4B" w:rsidRPr="00391CED" w:rsidRDefault="00132E4B" w:rsidP="00FE79C0">
            <w:pPr>
              <w:spacing w:after="0" w:line="240" w:lineRule="exact"/>
              <w:jc w:val="both"/>
              <w:rPr>
                <w:rFonts w:ascii="Times New Roman" w:hAnsi="Times New Roman" w:cs="Times New Roman"/>
                <w:lang w:val="en-US" w:eastAsia="ru-RU"/>
              </w:rPr>
            </w:pPr>
            <w:r w:rsidRPr="00391CED">
              <w:rPr>
                <w:rFonts w:ascii="Times New Roman" w:hAnsi="Times New Roman" w:cs="Times New Roman"/>
                <w:lang w:val="en-US" w:eastAsia="ru-RU"/>
              </w:rPr>
              <w:t xml:space="preserve">5.9. </w:t>
            </w:r>
            <w:r w:rsidR="00F500E5" w:rsidRPr="00391CED">
              <w:rPr>
                <w:rFonts w:ascii="Times New Roman" w:hAnsi="Times New Roman" w:cs="Times New Roman"/>
                <w:lang w:val="en-US" w:eastAsia="ru-RU"/>
              </w:rPr>
              <w:t>The total amount of the Applicant’s deposit passes into the Tender organizer’s ownership (or to the person in whose interests the Tender organizer acts) without any dispute from the moment of making a relevant decision by the Tender Organizer i</w:t>
            </w:r>
            <w:r w:rsidRPr="00391CED">
              <w:rPr>
                <w:rFonts w:ascii="Times New Roman" w:hAnsi="Times New Roman" w:cs="Times New Roman"/>
                <w:lang w:val="en-US" w:eastAsia="ru-RU"/>
              </w:rPr>
              <w:t>n case:</w:t>
            </w:r>
          </w:p>
          <w:p w:rsidR="00132E4B" w:rsidRPr="00391CED" w:rsidRDefault="00132E4B" w:rsidP="00A400C0">
            <w:pPr>
              <w:spacing w:after="0" w:line="240" w:lineRule="exact"/>
              <w:jc w:val="both"/>
              <w:rPr>
                <w:rFonts w:ascii="Times New Roman" w:hAnsi="Times New Roman" w:cs="Times New Roman"/>
                <w:lang w:val="en-US" w:eastAsia="ru-RU"/>
              </w:rPr>
            </w:pPr>
            <w:r w:rsidRPr="00391CED">
              <w:rPr>
                <w:rFonts w:ascii="Times New Roman" w:hAnsi="Times New Roman" w:cs="Times New Roman"/>
                <w:lang w:val="en-US" w:eastAsia="ru-RU"/>
              </w:rPr>
              <w:t>- the submitted bid withdrawal</w:t>
            </w:r>
            <w:r w:rsidR="0001044B" w:rsidRPr="00391CED">
              <w:rPr>
                <w:rFonts w:ascii="Times New Roman" w:hAnsi="Times New Roman" w:cs="Times New Roman"/>
                <w:lang w:val="en-US" w:eastAsia="ru-RU"/>
              </w:rPr>
              <w:t xml:space="preserve"> </w:t>
            </w:r>
            <w:r w:rsidR="00BB77D5" w:rsidRPr="00391CED">
              <w:rPr>
                <w:rFonts w:ascii="Times New Roman" w:hAnsi="Times New Roman" w:cs="Times New Roman"/>
                <w:lang w:val="en-US" w:eastAsia="ru-RU"/>
              </w:rPr>
              <w:t xml:space="preserve">or </w:t>
            </w:r>
            <w:r w:rsidR="00621F58" w:rsidRPr="00391CED">
              <w:rPr>
                <w:rFonts w:ascii="Times New Roman" w:hAnsi="Times New Roman" w:cs="Times New Roman"/>
                <w:lang w:val="en-US" w:eastAsia="ru-RU"/>
              </w:rPr>
              <w:t>changing</w:t>
            </w:r>
            <w:r w:rsidR="00BB77D5" w:rsidRPr="00391CED">
              <w:rPr>
                <w:rFonts w:ascii="Times New Roman" w:hAnsi="Times New Roman" w:cs="Times New Roman"/>
                <w:lang w:val="en-US" w:eastAsia="ru-RU"/>
              </w:rPr>
              <w:t xml:space="preserve"> the price of the bid</w:t>
            </w:r>
            <w:r w:rsidRPr="00391CED">
              <w:rPr>
                <w:rFonts w:ascii="Times New Roman" w:hAnsi="Times New Roman" w:cs="Times New Roman"/>
                <w:lang w:val="en-US" w:eastAsia="ru-RU"/>
              </w:rPr>
              <w:t xml:space="preserve"> by the Applicant within the period from the moment</w:t>
            </w:r>
            <w:r w:rsidR="00BB77D5" w:rsidRPr="00391CED">
              <w:rPr>
                <w:rFonts w:ascii="Times New Roman" w:hAnsi="Times New Roman" w:cs="Times New Roman"/>
                <w:lang w:val="en-US" w:eastAsia="ru-RU"/>
              </w:rPr>
              <w:t xml:space="preserve"> of expiration of the period set for the bids admission </w:t>
            </w:r>
            <w:r w:rsidRPr="00391CED">
              <w:rPr>
                <w:rFonts w:ascii="Times New Roman" w:hAnsi="Times New Roman" w:cs="Times New Roman"/>
                <w:lang w:val="en-US" w:eastAsia="ru-RU"/>
              </w:rPr>
              <w:t xml:space="preserve">specified in clause 1.3 of the present Agreement before the official bidding results summarizing; </w:t>
            </w:r>
          </w:p>
          <w:p w:rsidR="00132E4B" w:rsidRDefault="00132E4B" w:rsidP="00A400C0">
            <w:pPr>
              <w:spacing w:after="0" w:line="240" w:lineRule="exact"/>
              <w:jc w:val="both"/>
              <w:rPr>
                <w:ins w:id="87" w:author="Автор" w:date="2018-12-13T12:31:00Z"/>
                <w:rFonts w:ascii="Times New Roman" w:hAnsi="Times New Roman" w:cs="Times New Roman"/>
                <w:lang w:val="en-US" w:eastAsia="ru-RU"/>
              </w:rPr>
            </w:pPr>
            <w:r w:rsidRPr="00391CED">
              <w:rPr>
                <w:rFonts w:ascii="Times New Roman" w:hAnsi="Times New Roman" w:cs="Times New Roman"/>
                <w:lang w:val="en-US" w:eastAsia="ru-RU"/>
              </w:rPr>
              <w:t xml:space="preserve">- the refusal (avoiding) of the Applicant, recognized as the winner to conclude  the Contract </w:t>
            </w:r>
            <w:r w:rsidRPr="00391CED">
              <w:rPr>
                <w:rFonts w:ascii="Times New Roman" w:hAnsi="Times New Roman" w:cs="Times New Roman"/>
                <w:lang w:val="en-US" w:eastAsia="ru-RU"/>
              </w:rPr>
              <w:lastRenderedPageBreak/>
              <w:t>(including the form of inaction) and the additional agreement for the delivery of the first agreed Goods lot under the declared terms and conditions upon the announcement of the Tender commercial bids</w:t>
            </w:r>
            <w:ins w:id="88" w:author="Автор" w:date="2018-12-13T12:31:00Z">
              <w:r w:rsidR="00991FE4">
                <w:rPr>
                  <w:rFonts w:ascii="Times New Roman" w:hAnsi="Times New Roman" w:cs="Times New Roman"/>
                  <w:lang w:val="en-US" w:eastAsia="ru-RU"/>
                </w:rPr>
                <w:t>;</w:t>
              </w:r>
            </w:ins>
            <w:del w:id="89" w:author="Автор" w:date="2018-12-13T12:31:00Z">
              <w:r w:rsidRPr="00391CED" w:rsidDel="00991FE4">
                <w:rPr>
                  <w:rFonts w:ascii="Times New Roman" w:hAnsi="Times New Roman" w:cs="Times New Roman"/>
                  <w:lang w:val="en-US" w:eastAsia="ru-RU"/>
                </w:rPr>
                <w:delText>:</w:delText>
              </w:r>
            </w:del>
            <w:r w:rsidRPr="00391CED">
              <w:rPr>
                <w:rFonts w:ascii="Times New Roman" w:hAnsi="Times New Roman" w:cs="Times New Roman"/>
                <w:lang w:val="en-US" w:eastAsia="ru-RU"/>
              </w:rPr>
              <w:t xml:space="preserve"> </w:t>
            </w:r>
          </w:p>
          <w:p w:rsidR="00991FE4" w:rsidRPr="00391CED" w:rsidRDefault="00991FE4" w:rsidP="00A400C0">
            <w:pPr>
              <w:spacing w:after="0" w:line="240" w:lineRule="exact"/>
              <w:jc w:val="both"/>
              <w:rPr>
                <w:rFonts w:ascii="Times New Roman" w:hAnsi="Times New Roman" w:cs="Times New Roman"/>
                <w:lang w:val="en-US" w:eastAsia="ru-RU"/>
              </w:rPr>
            </w:pPr>
            <w:ins w:id="90" w:author="Автор" w:date="2018-12-13T12:31:00Z">
              <w:r>
                <w:rPr>
                  <w:rFonts w:ascii="Times New Roman" w:hAnsi="Times New Roman" w:cs="Times New Roman"/>
                  <w:lang w:val="en-US" w:eastAsia="ru-RU"/>
                </w:rPr>
                <w:t xml:space="preserve">- </w:t>
              </w:r>
              <w:r w:rsidRPr="00AC488D">
                <w:rPr>
                  <w:rFonts w:ascii="Times New Roman" w:hAnsi="Times New Roman" w:cs="Times New Roman"/>
                  <w:lang w:val="en-US" w:eastAsia="ru-RU"/>
                </w:rPr>
                <w:t>Tender Winner’s refusal (avo</w:t>
              </w:r>
              <w:r>
                <w:rPr>
                  <w:rFonts w:ascii="Times New Roman" w:hAnsi="Times New Roman" w:cs="Times New Roman"/>
                  <w:lang w:val="en-US" w:eastAsia="ru-RU"/>
                </w:rPr>
                <w:t>idance) to make an advance payment</w:t>
              </w:r>
              <w:r w:rsidRPr="00AC488D">
                <w:rPr>
                  <w:rFonts w:ascii="Times New Roman" w:hAnsi="Times New Roman" w:cs="Times New Roman"/>
                  <w:lang w:val="en-US" w:eastAsia="ru-RU"/>
                </w:rPr>
                <w:t xml:space="preserve"> (</w:t>
              </w:r>
              <w:r>
                <w:rPr>
                  <w:rFonts w:ascii="Times New Roman" w:hAnsi="Times New Roman" w:cs="Times New Roman"/>
                  <w:lang w:val="en-US" w:eastAsia="ru-RU"/>
                </w:rPr>
                <w:t>including lack of action) under</w:t>
              </w:r>
              <w:r w:rsidRPr="00AC488D">
                <w:rPr>
                  <w:rFonts w:ascii="Times New Roman" w:hAnsi="Times New Roman" w:cs="Times New Roman"/>
                  <w:lang w:val="en-US" w:eastAsia="ru-RU"/>
                </w:rPr>
                <w:t xml:space="preserve"> </w:t>
              </w:r>
              <w:r>
                <w:rPr>
                  <w:rFonts w:ascii="Times New Roman" w:hAnsi="Times New Roman" w:cs="Times New Roman"/>
                  <w:lang w:val="en-US" w:eastAsia="ru-RU"/>
                </w:rPr>
                <w:t xml:space="preserve">the </w:t>
              </w:r>
              <w:r w:rsidRPr="00AC488D">
                <w:rPr>
                  <w:rFonts w:ascii="Times New Roman" w:hAnsi="Times New Roman" w:cs="Times New Roman"/>
                  <w:lang w:val="en-US" w:eastAsia="ru-RU"/>
                </w:rPr>
                <w:t>Additional agreement for the delivery of the first agreed Goods lot</w:t>
              </w:r>
              <w:r>
                <w:rPr>
                  <w:rFonts w:ascii="Times New Roman" w:hAnsi="Times New Roman" w:cs="Times New Roman"/>
                  <w:lang w:val="en-US" w:eastAsia="ru-RU"/>
                </w:rPr>
                <w:t xml:space="preserve"> and/or </w:t>
              </w:r>
              <w:r w:rsidRPr="00AC488D">
                <w:rPr>
                  <w:rFonts w:ascii="Times New Roman" w:hAnsi="Times New Roman" w:cs="Times New Roman"/>
                  <w:lang w:val="en-US" w:eastAsia="ru-RU"/>
                </w:rPr>
                <w:t>refusal (avo</w:t>
              </w:r>
              <w:r>
                <w:rPr>
                  <w:rFonts w:ascii="Times New Roman" w:hAnsi="Times New Roman" w:cs="Times New Roman"/>
                  <w:lang w:val="en-US" w:eastAsia="ru-RU"/>
                </w:rPr>
                <w:t>idance) to transfer a contract security in the amount and within the period specified in the Contract and Additional Agreement</w:t>
              </w:r>
              <w:r w:rsidRPr="00AC488D">
                <w:rPr>
                  <w:rFonts w:ascii="Times New Roman" w:hAnsi="Times New Roman" w:cs="Times New Roman"/>
                  <w:lang w:val="en-US" w:eastAsia="ru-RU"/>
                </w:rPr>
                <w:t>.</w:t>
              </w:r>
              <w:r>
                <w:rPr>
                  <w:rFonts w:ascii="Times New Roman" w:hAnsi="Times New Roman" w:cs="Times New Roman"/>
                  <w:lang w:val="en-US" w:eastAsia="ru-RU"/>
                </w:rPr>
                <w:t xml:space="preserve">  </w:t>
              </w:r>
            </w:ins>
          </w:p>
          <w:p w:rsidR="00132E4B" w:rsidRPr="00391CED" w:rsidRDefault="00132E4B" w:rsidP="00A400C0">
            <w:pPr>
              <w:spacing w:after="0" w:line="240" w:lineRule="exact"/>
              <w:jc w:val="both"/>
              <w:rPr>
                <w:rFonts w:ascii="Times New Roman" w:hAnsi="Times New Roman" w:cs="Times New Roman"/>
                <w:lang w:val="en-US" w:eastAsia="ru-RU"/>
              </w:rPr>
            </w:pPr>
            <w:r w:rsidRPr="00391CED">
              <w:rPr>
                <w:rFonts w:ascii="Times New Roman" w:hAnsi="Times New Roman" w:cs="Times New Roman"/>
                <w:lang w:val="en-US" w:eastAsia="ru-RU"/>
              </w:rPr>
              <w:t xml:space="preserve">- </w:t>
            </w:r>
            <w:r w:rsidR="00F500E5" w:rsidRPr="00391CED">
              <w:rPr>
                <w:rFonts w:ascii="Times New Roman" w:hAnsi="Times New Roman" w:cs="Times New Roman"/>
                <w:lang w:val="en-US" w:eastAsia="ru-RU"/>
              </w:rPr>
              <w:t xml:space="preserve">the </w:t>
            </w:r>
            <w:r w:rsidRPr="00391CED">
              <w:rPr>
                <w:rFonts w:ascii="Times New Roman" w:hAnsi="Times New Roman" w:cs="Times New Roman"/>
                <w:lang w:val="en-US" w:eastAsia="ru-RU"/>
              </w:rPr>
              <w:t>refusal (ev</w:t>
            </w:r>
            <w:r w:rsidR="00B74E53" w:rsidRPr="00391CED">
              <w:rPr>
                <w:rFonts w:ascii="Times New Roman" w:hAnsi="Times New Roman" w:cs="Times New Roman"/>
                <w:lang w:val="en-US" w:eastAsia="ru-RU"/>
              </w:rPr>
              <w:t>asion) of the Applicant announced</w:t>
            </w:r>
            <w:r w:rsidRPr="00391CED">
              <w:rPr>
                <w:rFonts w:ascii="Times New Roman" w:hAnsi="Times New Roman" w:cs="Times New Roman"/>
                <w:lang w:val="en-US" w:eastAsia="ru-RU"/>
              </w:rPr>
              <w:t xml:space="preserve"> as the Tender Winner to transfer Contract security funds as provided in Clause 6.3 of the present Agreement to the Tender Organizer</w:t>
            </w:r>
            <w:r w:rsidR="00F500E5" w:rsidRPr="00391CED">
              <w:rPr>
                <w:rFonts w:ascii="Times New Roman" w:hAnsi="Times New Roman" w:cs="Times New Roman"/>
                <w:lang w:val="en-US" w:eastAsia="ru-RU"/>
              </w:rPr>
              <w:t>.</w:t>
            </w:r>
          </w:p>
          <w:p w:rsidR="0088482C" w:rsidRPr="00391CED" w:rsidRDefault="0088482C" w:rsidP="00A400C0">
            <w:pPr>
              <w:spacing w:after="0" w:line="240" w:lineRule="exact"/>
              <w:jc w:val="both"/>
              <w:rPr>
                <w:rFonts w:ascii="Times New Roman" w:hAnsi="Times New Roman" w:cs="Times New Roman"/>
                <w:lang w:val="en-US" w:eastAsia="ru-RU"/>
              </w:rPr>
            </w:pPr>
          </w:p>
          <w:p w:rsidR="00132E4B" w:rsidRPr="00391CED" w:rsidRDefault="00132E4B" w:rsidP="00A400C0">
            <w:pPr>
              <w:widowControl w:val="0"/>
              <w:numPr>
                <w:ilvl w:val="0"/>
                <w:numId w:val="4"/>
              </w:numPr>
              <w:adjustRightInd w:val="0"/>
              <w:spacing w:after="0" w:line="240" w:lineRule="exact"/>
              <w:ind w:left="252"/>
              <w:jc w:val="center"/>
              <w:textAlignment w:val="baseline"/>
              <w:rPr>
                <w:rFonts w:ascii="Times New Roman" w:hAnsi="Times New Roman" w:cs="Times New Roman"/>
                <w:b/>
                <w:bCs/>
                <w:lang w:eastAsia="ru-RU"/>
              </w:rPr>
            </w:pPr>
            <w:proofErr w:type="spellStart"/>
            <w:r w:rsidRPr="00391CED">
              <w:rPr>
                <w:rFonts w:ascii="Times New Roman" w:hAnsi="Times New Roman" w:cs="Times New Roman"/>
                <w:b/>
                <w:bCs/>
                <w:lang w:eastAsia="ru-RU"/>
              </w:rPr>
              <w:t>The</w:t>
            </w:r>
            <w:proofErr w:type="spellEnd"/>
            <w:r w:rsidRPr="00391CED">
              <w:rPr>
                <w:rFonts w:ascii="Times New Roman" w:hAnsi="Times New Roman" w:cs="Times New Roman"/>
                <w:b/>
                <w:bCs/>
                <w:lang w:eastAsia="ru-RU"/>
              </w:rPr>
              <w:t xml:space="preserve"> </w:t>
            </w:r>
            <w:proofErr w:type="spellStart"/>
            <w:r w:rsidRPr="00391CED">
              <w:rPr>
                <w:rFonts w:ascii="Times New Roman" w:hAnsi="Times New Roman" w:cs="Times New Roman"/>
                <w:b/>
                <w:bCs/>
                <w:lang w:eastAsia="ru-RU"/>
              </w:rPr>
              <w:t>Tender</w:t>
            </w:r>
            <w:proofErr w:type="spellEnd"/>
            <w:r w:rsidRPr="00391CED">
              <w:rPr>
                <w:rFonts w:ascii="Times New Roman" w:hAnsi="Times New Roman" w:cs="Times New Roman"/>
                <w:b/>
                <w:bCs/>
                <w:lang w:eastAsia="ru-RU"/>
              </w:rPr>
              <w:t xml:space="preserve"> </w:t>
            </w:r>
            <w:r w:rsidRPr="00391CED">
              <w:rPr>
                <w:rFonts w:ascii="Times New Roman" w:hAnsi="Times New Roman" w:cs="Times New Roman"/>
                <w:b/>
                <w:bCs/>
                <w:lang w:val="en-US" w:eastAsia="ru-RU"/>
              </w:rPr>
              <w:t>W</w:t>
            </w:r>
            <w:proofErr w:type="spellStart"/>
            <w:r w:rsidRPr="00391CED">
              <w:rPr>
                <w:rFonts w:ascii="Times New Roman" w:hAnsi="Times New Roman" w:cs="Times New Roman"/>
                <w:b/>
                <w:bCs/>
                <w:lang w:eastAsia="ru-RU"/>
              </w:rPr>
              <w:t>inner</w:t>
            </w:r>
            <w:proofErr w:type="spellEnd"/>
            <w:r w:rsidRPr="00391CED">
              <w:rPr>
                <w:rFonts w:ascii="Times New Roman" w:hAnsi="Times New Roman" w:cs="Times New Roman"/>
                <w:b/>
                <w:bCs/>
                <w:lang w:eastAsia="ru-RU"/>
              </w:rPr>
              <w:t xml:space="preserve"> </w:t>
            </w:r>
            <w:r w:rsidRPr="00391CED">
              <w:rPr>
                <w:rFonts w:ascii="Times New Roman" w:hAnsi="Times New Roman" w:cs="Times New Roman"/>
                <w:b/>
                <w:bCs/>
                <w:lang w:val="en-US" w:eastAsia="ru-RU"/>
              </w:rPr>
              <w:t>O</w:t>
            </w:r>
            <w:proofErr w:type="spellStart"/>
            <w:r w:rsidRPr="00391CED">
              <w:rPr>
                <w:rFonts w:ascii="Times New Roman" w:hAnsi="Times New Roman" w:cs="Times New Roman"/>
                <w:b/>
                <w:bCs/>
                <w:lang w:eastAsia="ru-RU"/>
              </w:rPr>
              <w:t>bligations</w:t>
            </w:r>
            <w:proofErr w:type="spellEnd"/>
          </w:p>
          <w:p w:rsidR="00132E4B" w:rsidRPr="00391CED" w:rsidRDefault="00132E4B" w:rsidP="00E86EA9">
            <w:pPr>
              <w:widowControl w:val="0"/>
              <w:adjustRightInd w:val="0"/>
              <w:spacing w:after="0" w:line="240" w:lineRule="exact"/>
              <w:ind w:left="252"/>
              <w:textAlignment w:val="baseline"/>
              <w:rPr>
                <w:rFonts w:ascii="Times New Roman" w:hAnsi="Times New Roman" w:cs="Times New Roman"/>
                <w:b/>
                <w:bCs/>
                <w:lang w:eastAsia="ru-RU"/>
              </w:rPr>
            </w:pPr>
          </w:p>
          <w:p w:rsidR="00132E4B" w:rsidRPr="00391CED" w:rsidRDefault="00B74E53" w:rsidP="00A400C0">
            <w:pPr>
              <w:spacing w:after="0" w:line="240" w:lineRule="exact"/>
              <w:jc w:val="both"/>
              <w:rPr>
                <w:rFonts w:ascii="Times New Roman" w:hAnsi="Times New Roman" w:cs="Times New Roman"/>
                <w:lang w:val="en-US" w:eastAsia="ru-RU"/>
              </w:rPr>
            </w:pPr>
            <w:r w:rsidRPr="00391CED">
              <w:rPr>
                <w:rFonts w:ascii="Times New Roman" w:hAnsi="Times New Roman" w:cs="Times New Roman"/>
                <w:lang w:val="en-US" w:eastAsia="ru-RU"/>
              </w:rPr>
              <w:t>6.1. The Applicant announced</w:t>
            </w:r>
            <w:r w:rsidR="00132E4B" w:rsidRPr="00391CED">
              <w:rPr>
                <w:rFonts w:ascii="Times New Roman" w:hAnsi="Times New Roman" w:cs="Times New Roman"/>
                <w:lang w:val="en-US" w:eastAsia="ru-RU"/>
              </w:rPr>
              <w:t xml:space="preserve"> as the Tender Winner undertakes to conclude a Contract with the Seller within 2 (two) business days from the date of the written notification on its winning the Tender</w:t>
            </w:r>
            <w:r w:rsidR="00915316" w:rsidRPr="00391CED">
              <w:rPr>
                <w:rFonts w:ascii="Times New Roman" w:hAnsi="Times New Roman" w:cs="Times New Roman"/>
                <w:lang w:val="en-US" w:eastAsia="ru-RU"/>
              </w:rPr>
              <w:t xml:space="preserve"> and an Additional agreement for the delivery of the first agreed Goods lot.</w:t>
            </w:r>
          </w:p>
          <w:p w:rsidR="009E4F55" w:rsidRPr="00391CED" w:rsidRDefault="009E4F55" w:rsidP="009E4F55">
            <w:pPr>
              <w:spacing w:after="0" w:line="240" w:lineRule="exact"/>
              <w:jc w:val="both"/>
              <w:rPr>
                <w:rFonts w:ascii="Times New Roman" w:hAnsi="Times New Roman" w:cs="Times New Roman"/>
                <w:lang w:val="en-US" w:eastAsia="ru-RU"/>
              </w:rPr>
            </w:pPr>
            <w:r w:rsidRPr="00391CED">
              <w:rPr>
                <w:rFonts w:ascii="Times New Roman" w:hAnsi="Times New Roman" w:cs="Times New Roman"/>
                <w:lang w:val="en-US" w:eastAsia="ru-RU"/>
              </w:rPr>
              <w:t xml:space="preserve">6.2.The draft Contract containing general provisions containing the essence of the Contract shall be presented by the Tender Organizer for Applicant’s consideration when the Tender is announced via placing it on the Tender Organizer’s official web-site </w:t>
            </w:r>
            <w:r w:rsidR="00C11AD3">
              <w:fldChar w:fldCharType="begin"/>
            </w:r>
            <w:r w:rsidR="00C11AD3" w:rsidRPr="00EE6A1F">
              <w:rPr>
                <w:lang w:val="en-US"/>
                <w:rPrChange w:id="91" w:author="Автор" w:date="2018-12-13T12:27:00Z">
                  <w:rPr/>
                </w:rPrChange>
              </w:rPr>
              <w:instrText xml:space="preserve"> HYPERLINK "http://www.bnk.by" </w:instrText>
            </w:r>
            <w:r w:rsidR="00C11AD3">
              <w:fldChar w:fldCharType="separate"/>
            </w:r>
            <w:r w:rsidRPr="00391CED">
              <w:rPr>
                <w:rFonts w:ascii="Times New Roman" w:hAnsi="Times New Roman" w:cs="Times New Roman"/>
                <w:color w:val="0000FF"/>
                <w:u w:val="single"/>
                <w:lang w:val="en-US" w:eastAsia="ru-RU"/>
              </w:rPr>
              <w:t>www.bnk.by</w:t>
            </w:r>
            <w:r w:rsidR="00C11AD3">
              <w:rPr>
                <w:rFonts w:ascii="Times New Roman" w:hAnsi="Times New Roman" w:cs="Times New Roman"/>
                <w:color w:val="0000FF"/>
                <w:u w:val="single"/>
                <w:lang w:val="en-US" w:eastAsia="ru-RU"/>
              </w:rPr>
              <w:fldChar w:fldCharType="end"/>
            </w:r>
            <w:r w:rsidRPr="00391CED">
              <w:rPr>
                <w:rFonts w:ascii="Times New Roman" w:hAnsi="Times New Roman" w:cs="Times New Roman"/>
                <w:lang w:val="en-US" w:eastAsia="ru-RU"/>
              </w:rPr>
              <w:t xml:space="preserve"> not later than 2 (two) business days before Tender date.</w:t>
            </w:r>
          </w:p>
          <w:p w:rsidR="009E4F55" w:rsidRPr="00391CED" w:rsidRDefault="009E4F55" w:rsidP="009E4F55">
            <w:pPr>
              <w:widowControl w:val="0"/>
              <w:adjustRightInd w:val="0"/>
              <w:spacing w:after="0" w:line="240" w:lineRule="exact"/>
              <w:jc w:val="both"/>
              <w:textAlignment w:val="baseline"/>
              <w:rPr>
                <w:rFonts w:ascii="Times New Roman" w:hAnsi="Times New Roman" w:cs="Times New Roman"/>
                <w:color w:val="000000"/>
                <w:lang w:val="en-US" w:eastAsia="ru-RU"/>
              </w:rPr>
            </w:pPr>
            <w:r w:rsidRPr="00391CED">
              <w:rPr>
                <w:rFonts w:ascii="Times New Roman" w:hAnsi="Times New Roman" w:cs="Times New Roman"/>
                <w:color w:val="000000"/>
                <w:lang w:val="en-US" w:eastAsia="ru-RU"/>
              </w:rPr>
              <w:t xml:space="preserve">The offers of the Applicant </w:t>
            </w:r>
            <w:proofErr w:type="gramStart"/>
            <w:r w:rsidRPr="00391CED">
              <w:rPr>
                <w:rFonts w:ascii="Times New Roman" w:hAnsi="Times New Roman" w:cs="Times New Roman"/>
                <w:color w:val="000000"/>
                <w:lang w:val="en-US" w:eastAsia="ru-RU"/>
              </w:rPr>
              <w:t>announced  as</w:t>
            </w:r>
            <w:proofErr w:type="gramEnd"/>
            <w:r w:rsidRPr="00391CED">
              <w:rPr>
                <w:rFonts w:ascii="Times New Roman" w:hAnsi="Times New Roman" w:cs="Times New Roman"/>
                <w:color w:val="000000"/>
                <w:lang w:val="en-US" w:eastAsia="ru-RU"/>
              </w:rPr>
              <w:t xml:space="preserve"> the Tender winner regarding amendments or addenda to the presented draft Contract shall be considered only subject to following the principle of equality of all Tender Applicants’ rights. Amendments to the draft Contract by the Applicant announced as the Tender winner are not allowed. </w:t>
            </w:r>
          </w:p>
          <w:p w:rsidR="00F93800" w:rsidRPr="00391CED" w:rsidDel="00740CD7" w:rsidRDefault="00F93800" w:rsidP="009E4F55">
            <w:pPr>
              <w:widowControl w:val="0"/>
              <w:adjustRightInd w:val="0"/>
              <w:spacing w:after="0" w:line="240" w:lineRule="exact"/>
              <w:jc w:val="both"/>
              <w:textAlignment w:val="baseline"/>
              <w:rPr>
                <w:del w:id="92" w:author="Автор" w:date="2018-12-13T12:40:00Z"/>
                <w:rFonts w:ascii="Times New Roman" w:hAnsi="Times New Roman" w:cs="Times New Roman"/>
                <w:color w:val="000000"/>
                <w:lang w:val="en-US" w:eastAsia="ru-RU"/>
              </w:rPr>
            </w:pPr>
          </w:p>
          <w:p w:rsidR="00F93800" w:rsidRPr="00391CED" w:rsidRDefault="00F93800" w:rsidP="009E4F55">
            <w:pPr>
              <w:widowControl w:val="0"/>
              <w:adjustRightInd w:val="0"/>
              <w:spacing w:after="0" w:line="240" w:lineRule="exact"/>
              <w:jc w:val="both"/>
              <w:textAlignment w:val="baseline"/>
              <w:rPr>
                <w:rFonts w:ascii="Times New Roman" w:hAnsi="Times New Roman" w:cs="Times New Roman"/>
                <w:color w:val="000000"/>
                <w:lang w:val="en-US" w:eastAsia="ru-RU"/>
              </w:rPr>
            </w:pPr>
          </w:p>
          <w:p w:rsidR="00984FBE" w:rsidRPr="00391CED" w:rsidRDefault="00984FBE" w:rsidP="009E4F55">
            <w:pPr>
              <w:widowControl w:val="0"/>
              <w:adjustRightInd w:val="0"/>
              <w:spacing w:after="0" w:line="240" w:lineRule="exact"/>
              <w:jc w:val="both"/>
              <w:textAlignment w:val="baseline"/>
              <w:rPr>
                <w:rFonts w:ascii="Times New Roman" w:hAnsi="Times New Roman" w:cs="Times New Roman"/>
                <w:color w:val="000000"/>
                <w:lang w:val="en-US" w:eastAsia="ru-RU"/>
              </w:rPr>
            </w:pP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i/>
                <w:iCs/>
                <w:color w:val="000000"/>
                <w:lang w:val="en-US" w:eastAsia="ru-RU"/>
              </w:rPr>
            </w:pPr>
            <w:r w:rsidRPr="00391CED">
              <w:rPr>
                <w:rFonts w:ascii="Times New Roman" w:hAnsi="Times New Roman" w:cs="Times New Roman"/>
                <w:i/>
                <w:iCs/>
                <w:color w:val="000000"/>
                <w:lang w:val="en-US" w:eastAsia="ru-RU"/>
              </w:rPr>
              <w:t xml:space="preserve"> The draft </w:t>
            </w:r>
            <w:proofErr w:type="gramStart"/>
            <w:r w:rsidRPr="00391CED">
              <w:rPr>
                <w:rFonts w:ascii="Times New Roman" w:hAnsi="Times New Roman" w:cs="Times New Roman"/>
                <w:i/>
                <w:iCs/>
                <w:color w:val="000000"/>
                <w:lang w:val="en-US" w:eastAsia="ru-RU"/>
              </w:rPr>
              <w:t>Contract  forms</w:t>
            </w:r>
            <w:proofErr w:type="gramEnd"/>
            <w:r w:rsidRPr="00391CED">
              <w:rPr>
                <w:rFonts w:ascii="Times New Roman" w:hAnsi="Times New Roman" w:cs="Times New Roman"/>
                <w:i/>
                <w:iCs/>
                <w:color w:val="000000"/>
                <w:lang w:val="en-US" w:eastAsia="ru-RU"/>
              </w:rPr>
              <w:t xml:space="preserve"> an attachment  to the present Agreement and corresponds to the essence of draft contract placed on the Tender Organizer’s official web-site </w:t>
            </w:r>
            <w:r w:rsidR="00C11AD3">
              <w:fldChar w:fldCharType="begin"/>
            </w:r>
            <w:r w:rsidR="00C11AD3" w:rsidRPr="00EE6A1F">
              <w:rPr>
                <w:lang w:val="en-US"/>
                <w:rPrChange w:id="93" w:author="Автор" w:date="2018-12-13T12:21:00Z">
                  <w:rPr/>
                </w:rPrChange>
              </w:rPr>
              <w:instrText xml:space="preserve"> HYPERLINK "http://www.bnk.by" </w:instrText>
            </w:r>
            <w:r w:rsidR="00C11AD3">
              <w:fldChar w:fldCharType="separate"/>
            </w:r>
            <w:r w:rsidRPr="00391CED">
              <w:rPr>
                <w:rFonts w:ascii="Times New Roman" w:hAnsi="Times New Roman" w:cs="Times New Roman"/>
                <w:color w:val="0000FF"/>
                <w:u w:val="single"/>
                <w:lang w:val="en-US" w:eastAsia="ru-RU"/>
              </w:rPr>
              <w:t>www.bnk.by</w:t>
            </w:r>
            <w:r w:rsidR="00C11AD3">
              <w:rPr>
                <w:rFonts w:ascii="Times New Roman" w:hAnsi="Times New Roman" w:cs="Times New Roman"/>
                <w:color w:val="0000FF"/>
                <w:u w:val="single"/>
                <w:lang w:val="en-US" w:eastAsia="ru-RU"/>
              </w:rPr>
              <w:fldChar w:fldCharType="end"/>
            </w:r>
            <w:r w:rsidRPr="00391CED">
              <w:rPr>
                <w:rFonts w:ascii="Times New Roman" w:hAnsi="Times New Roman" w:cs="Times New Roman"/>
                <w:i/>
                <w:iCs/>
                <w:color w:val="000000"/>
                <w:lang w:val="en-US" w:eastAsia="ru-RU"/>
              </w:rPr>
              <w:t xml:space="preserve"> as the tender was announced. The Tender organizer is entitled to introduce amendments and addendums by notifying the Applicant respectively. </w:t>
            </w:r>
          </w:p>
          <w:p w:rsidR="00F93800" w:rsidRPr="00391CED" w:rsidRDefault="00F93800" w:rsidP="00A400C0">
            <w:pPr>
              <w:widowControl w:val="0"/>
              <w:adjustRightInd w:val="0"/>
              <w:spacing w:after="0" w:line="240" w:lineRule="exact"/>
              <w:jc w:val="both"/>
              <w:textAlignment w:val="baseline"/>
              <w:rPr>
                <w:rFonts w:ascii="Times New Roman" w:hAnsi="Times New Roman" w:cs="Times New Roman"/>
                <w:i/>
                <w:iCs/>
                <w:color w:val="000000"/>
                <w:lang w:val="en-US" w:eastAsia="ru-RU"/>
              </w:rPr>
            </w:pPr>
          </w:p>
          <w:p w:rsidR="00EA50DD" w:rsidRPr="00391CED" w:rsidRDefault="00EA50DD" w:rsidP="00A400C0">
            <w:pPr>
              <w:widowControl w:val="0"/>
              <w:adjustRightInd w:val="0"/>
              <w:spacing w:after="0" w:line="240" w:lineRule="exact"/>
              <w:jc w:val="both"/>
              <w:textAlignment w:val="baseline"/>
              <w:rPr>
                <w:rFonts w:ascii="Times New Roman" w:hAnsi="Times New Roman" w:cs="Times New Roman"/>
                <w:i/>
                <w:iCs/>
                <w:color w:val="000000"/>
                <w:lang w:val="en-US" w:eastAsia="ru-RU"/>
              </w:rPr>
            </w:pPr>
          </w:p>
          <w:p w:rsidR="00132E4B" w:rsidRPr="00391CED" w:rsidRDefault="00B74E53" w:rsidP="00A400C0">
            <w:pPr>
              <w:pStyle w:val="a8"/>
              <w:widowControl w:val="0"/>
              <w:numPr>
                <w:ilvl w:val="1"/>
                <w:numId w:val="13"/>
              </w:numPr>
              <w:adjustRightInd w:val="0"/>
              <w:spacing w:after="0" w:line="240" w:lineRule="exact"/>
              <w:ind w:left="0" w:firstLine="0"/>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The Applicant announced</w:t>
            </w:r>
            <w:r w:rsidR="00132E4B" w:rsidRPr="00391CED">
              <w:rPr>
                <w:rFonts w:ascii="Times New Roman" w:hAnsi="Times New Roman" w:cs="Times New Roman"/>
                <w:lang w:val="en-US" w:eastAsia="ru-RU"/>
              </w:rPr>
              <w:t xml:space="preserve"> as the Tender Winner (Buyer)  is obliged to effect payment to the  Seller’s  account in the amount of 10% of the cost of the  monthly Goods lot calculated under the preliminary price of the first agreed monthly Goods  lot (Contract security) within 2 (two) banking days from the day of the Seller’s  invoicing. The Contract security shall remain with the Seller till the Applicant pays for the final agreed Goods lot and the reconciliation report is signed by the Parties.</w:t>
            </w:r>
          </w:p>
          <w:p w:rsidR="00D3017B" w:rsidRPr="00391CED" w:rsidRDefault="00D3017B" w:rsidP="00A400C0">
            <w:pPr>
              <w:pStyle w:val="a8"/>
              <w:widowControl w:val="0"/>
              <w:adjustRightInd w:val="0"/>
              <w:spacing w:after="0" w:line="240" w:lineRule="exact"/>
              <w:ind w:left="855"/>
              <w:jc w:val="both"/>
              <w:textAlignment w:val="baseline"/>
              <w:rPr>
                <w:rFonts w:ascii="Times New Roman" w:hAnsi="Times New Roman" w:cs="Times New Roman"/>
                <w:lang w:val="en-US" w:eastAsia="ru-RU"/>
              </w:rPr>
            </w:pPr>
          </w:p>
          <w:p w:rsidR="00EA50DD" w:rsidRPr="00391CED" w:rsidDel="00740CD7" w:rsidRDefault="00EA50DD" w:rsidP="00A400C0">
            <w:pPr>
              <w:pStyle w:val="a8"/>
              <w:widowControl w:val="0"/>
              <w:adjustRightInd w:val="0"/>
              <w:spacing w:after="0" w:line="240" w:lineRule="exact"/>
              <w:ind w:left="855"/>
              <w:jc w:val="both"/>
              <w:textAlignment w:val="baseline"/>
              <w:rPr>
                <w:del w:id="94" w:author="Автор" w:date="2018-12-13T12:40:00Z"/>
                <w:rFonts w:ascii="Times New Roman" w:hAnsi="Times New Roman" w:cs="Times New Roman"/>
                <w:lang w:val="en-US" w:eastAsia="ru-RU"/>
              </w:rPr>
            </w:pPr>
          </w:p>
          <w:p w:rsidR="00984FBE" w:rsidRPr="00391CED" w:rsidRDefault="00984FBE" w:rsidP="00A400C0">
            <w:pPr>
              <w:pStyle w:val="a8"/>
              <w:widowControl w:val="0"/>
              <w:adjustRightInd w:val="0"/>
              <w:spacing w:after="0" w:line="240" w:lineRule="exact"/>
              <w:ind w:left="855"/>
              <w:jc w:val="both"/>
              <w:textAlignment w:val="baseline"/>
              <w:rPr>
                <w:rFonts w:ascii="Times New Roman" w:hAnsi="Times New Roman" w:cs="Times New Roman"/>
                <w:lang w:val="en-US" w:eastAsia="ru-RU"/>
              </w:rPr>
            </w:pP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 xml:space="preserve">6.4. The date of Contract security transfer shall be the date of </w:t>
            </w:r>
            <w:r w:rsidR="00B74E53" w:rsidRPr="00391CED">
              <w:rPr>
                <w:rFonts w:ascii="Times New Roman" w:hAnsi="Times New Roman" w:cs="Times New Roman"/>
                <w:lang w:val="en-US" w:eastAsia="ru-RU"/>
              </w:rPr>
              <w:t xml:space="preserve">the </w:t>
            </w:r>
            <w:r w:rsidR="002D7D7D" w:rsidRPr="00391CED">
              <w:rPr>
                <w:rFonts w:ascii="Times New Roman" w:hAnsi="Times New Roman" w:cs="Times New Roman"/>
                <w:lang w:val="en-US" w:eastAsia="ru-RU"/>
              </w:rPr>
              <w:t xml:space="preserve">abovementioned </w:t>
            </w:r>
            <w:r w:rsidRPr="00391CED">
              <w:rPr>
                <w:rFonts w:ascii="Times New Roman" w:hAnsi="Times New Roman" w:cs="Times New Roman"/>
                <w:lang w:val="en-US" w:eastAsia="ru-RU"/>
              </w:rPr>
              <w:t>money funds crediting to the Seller’s account, all banking charges regarding the account from which the money funds</w:t>
            </w:r>
            <w:r w:rsidR="002D7D7D" w:rsidRPr="00391CED">
              <w:rPr>
                <w:rFonts w:ascii="Times New Roman" w:hAnsi="Times New Roman" w:cs="Times New Roman"/>
                <w:lang w:val="en-US" w:eastAsia="ru-RU"/>
              </w:rPr>
              <w:t xml:space="preserve"> (which are the sum of the contract security)</w:t>
            </w:r>
            <w:r w:rsidRPr="00391CED">
              <w:rPr>
                <w:rFonts w:ascii="Times New Roman" w:hAnsi="Times New Roman" w:cs="Times New Roman"/>
                <w:lang w:val="en-US" w:eastAsia="ru-RU"/>
              </w:rPr>
              <w:t xml:space="preserve"> are debited </w:t>
            </w:r>
            <w:r w:rsidR="002D7D7D" w:rsidRPr="00391CED">
              <w:rPr>
                <w:rFonts w:ascii="Times New Roman" w:hAnsi="Times New Roman" w:cs="Times New Roman"/>
                <w:lang w:val="en-US" w:eastAsia="ru-RU"/>
              </w:rPr>
              <w:t>shall</w:t>
            </w:r>
            <w:r w:rsidRPr="00391CED">
              <w:rPr>
                <w:rFonts w:ascii="Times New Roman" w:hAnsi="Times New Roman" w:cs="Times New Roman"/>
                <w:lang w:val="en-US" w:eastAsia="ru-RU"/>
              </w:rPr>
              <w:t xml:space="preserve"> be borne by the Buyer</w:t>
            </w:r>
            <w:r w:rsidR="002D7D7D" w:rsidRPr="00391CED">
              <w:rPr>
                <w:rFonts w:ascii="Times New Roman" w:hAnsi="Times New Roman" w:cs="Times New Roman"/>
                <w:lang w:val="en-US" w:eastAsia="ru-RU"/>
              </w:rPr>
              <w:t xml:space="preserve"> (Tender Applicant who was announced as a Tender Winner)</w:t>
            </w:r>
            <w:r w:rsidRPr="00391CED">
              <w:rPr>
                <w:rFonts w:ascii="Times New Roman" w:hAnsi="Times New Roman" w:cs="Times New Roman"/>
                <w:lang w:val="en-US" w:eastAsia="ru-RU"/>
              </w:rPr>
              <w:t xml:space="preserve">; regarding the account to which the money funds are credited </w:t>
            </w:r>
            <w:r w:rsidR="002D7D7D" w:rsidRPr="00391CED">
              <w:rPr>
                <w:rFonts w:ascii="Times New Roman" w:hAnsi="Times New Roman" w:cs="Times New Roman"/>
                <w:lang w:val="en-US" w:eastAsia="ru-RU"/>
              </w:rPr>
              <w:t>shall be borne by</w:t>
            </w:r>
            <w:r w:rsidRPr="00391CED">
              <w:rPr>
                <w:rFonts w:ascii="Times New Roman" w:hAnsi="Times New Roman" w:cs="Times New Roman"/>
                <w:lang w:val="en-US" w:eastAsia="ru-RU"/>
              </w:rPr>
              <w:t xml:space="preserve"> the Seller.</w:t>
            </w:r>
          </w:p>
          <w:p w:rsidR="00EA50DD" w:rsidRPr="00391CED" w:rsidDel="00991FE4" w:rsidRDefault="00132E4B" w:rsidP="00A400C0">
            <w:pPr>
              <w:widowControl w:val="0"/>
              <w:adjustRightInd w:val="0"/>
              <w:spacing w:after="0" w:line="240" w:lineRule="exact"/>
              <w:jc w:val="both"/>
              <w:textAlignment w:val="baseline"/>
              <w:rPr>
                <w:del w:id="95" w:author="Автор" w:date="2018-12-13T12:31:00Z"/>
                <w:rFonts w:ascii="Times New Roman" w:hAnsi="Times New Roman" w:cs="Times New Roman"/>
                <w:lang w:val="en-US" w:eastAsia="ru-RU"/>
              </w:rPr>
            </w:pPr>
            <w:del w:id="96" w:author="Автор" w:date="2018-12-13T12:31:00Z">
              <w:r w:rsidRPr="00391CED" w:rsidDel="00991FE4">
                <w:rPr>
                  <w:rFonts w:ascii="Times New Roman" w:hAnsi="Times New Roman" w:cs="Times New Roman"/>
                  <w:lang w:val="en-US" w:eastAsia="ru-RU"/>
                </w:rPr>
                <w:delText>6.5. Should the Applicant reject to conclude the Contract and an Additional agreement for the delivery of the first agreed Goods lot with the Seller (including lack of action) within 2 (two) business days from the date of writte</w:delText>
              </w:r>
              <w:r w:rsidR="00B74E53" w:rsidRPr="00391CED" w:rsidDel="00991FE4">
                <w:rPr>
                  <w:rFonts w:ascii="Times New Roman" w:hAnsi="Times New Roman" w:cs="Times New Roman"/>
                  <w:lang w:val="en-US" w:eastAsia="ru-RU"/>
                </w:rPr>
                <w:delText>n notification on its announcement</w:delText>
              </w:r>
              <w:r w:rsidRPr="00391CED" w:rsidDel="00991FE4">
                <w:rPr>
                  <w:rFonts w:ascii="Times New Roman" w:hAnsi="Times New Roman" w:cs="Times New Roman"/>
                  <w:lang w:val="en-US" w:eastAsia="ru-RU"/>
                </w:rPr>
                <w:delText xml:space="preserve"> as the Tender Winner or in case if the Applicant fails to transfer the Contract security within 2 (two) banking days from the date of the Seller’s invoicing, the blocked deposit remitted by the Applicant shall indisputably pass into the Tender Organizer’s (the party in whose interests the Tender Organizer acts) ownership.</w:delText>
              </w:r>
            </w:del>
          </w:p>
          <w:p w:rsidR="00F93800" w:rsidRPr="00391CED" w:rsidDel="00740CD7" w:rsidRDefault="00F93800" w:rsidP="00A400C0">
            <w:pPr>
              <w:widowControl w:val="0"/>
              <w:adjustRightInd w:val="0"/>
              <w:spacing w:after="0" w:line="240" w:lineRule="exact"/>
              <w:jc w:val="both"/>
              <w:textAlignment w:val="baseline"/>
              <w:rPr>
                <w:del w:id="97" w:author="Автор" w:date="2018-12-13T12:40:00Z"/>
                <w:rFonts w:ascii="Times New Roman" w:hAnsi="Times New Roman" w:cs="Times New Roman"/>
                <w:lang w:val="en-US" w:eastAsia="ru-RU"/>
              </w:rPr>
            </w:pP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6.</w:t>
            </w:r>
            <w:ins w:id="98" w:author="Автор" w:date="2018-12-13T12:31:00Z">
              <w:r w:rsidR="00991FE4">
                <w:rPr>
                  <w:rFonts w:ascii="Times New Roman" w:hAnsi="Times New Roman" w:cs="Times New Roman"/>
                  <w:lang w:val="en-US" w:eastAsia="ru-RU"/>
                </w:rPr>
                <w:t>5</w:t>
              </w:r>
            </w:ins>
            <w:del w:id="99" w:author="Автор" w:date="2018-12-13T12:31:00Z">
              <w:r w:rsidRPr="00391CED" w:rsidDel="00991FE4">
                <w:rPr>
                  <w:rFonts w:ascii="Times New Roman" w:hAnsi="Times New Roman" w:cs="Times New Roman"/>
                  <w:lang w:val="en-US" w:eastAsia="ru-RU"/>
                </w:rPr>
                <w:delText>6</w:delText>
              </w:r>
            </w:del>
            <w:r w:rsidRPr="00391CED">
              <w:rPr>
                <w:rFonts w:ascii="Times New Roman" w:hAnsi="Times New Roman" w:cs="Times New Roman"/>
                <w:lang w:val="en-US" w:eastAsia="ru-RU"/>
              </w:rPr>
              <w:t>. If the Tender Winner rejects (avoids) concluding the Contract (including lack of action) and</w:t>
            </w:r>
            <w:r w:rsidR="008C5480" w:rsidRPr="00391CED">
              <w:rPr>
                <w:rFonts w:ascii="Times New Roman" w:hAnsi="Times New Roman" w:cs="Times New Roman"/>
                <w:lang w:val="en-US" w:eastAsia="ru-RU"/>
              </w:rPr>
              <w:t>(or)</w:t>
            </w:r>
            <w:r w:rsidR="00275989" w:rsidRPr="00391CED">
              <w:rPr>
                <w:rFonts w:ascii="Times New Roman" w:hAnsi="Times New Roman" w:cs="Times New Roman"/>
                <w:lang w:val="en-US" w:eastAsia="ru-RU"/>
              </w:rPr>
              <w:t xml:space="preserve"> </w:t>
            </w:r>
            <w:r w:rsidRPr="00391CED">
              <w:rPr>
                <w:rFonts w:ascii="Times New Roman" w:hAnsi="Times New Roman" w:cs="Times New Roman"/>
                <w:lang w:val="en-US" w:eastAsia="ru-RU"/>
              </w:rPr>
              <w:t xml:space="preserve"> an Additional agreement for the delivery of the first agreed Goods lot as per terms and conditions  stipulated during the Tender announcement, or should the Tender Winner deviate from signing the Contract and additional agreement for delivery of the first agreed Goods lot within 2 (two) business days from the dat</w:t>
            </w:r>
            <w:r w:rsidR="00B74E53" w:rsidRPr="00391CED">
              <w:rPr>
                <w:rFonts w:ascii="Times New Roman" w:hAnsi="Times New Roman" w:cs="Times New Roman"/>
                <w:lang w:val="en-US" w:eastAsia="ru-RU"/>
              </w:rPr>
              <w:t>e of written notification on its announcement</w:t>
            </w:r>
            <w:r w:rsidRPr="00391CED">
              <w:rPr>
                <w:rFonts w:ascii="Times New Roman" w:hAnsi="Times New Roman" w:cs="Times New Roman"/>
                <w:lang w:val="en-US" w:eastAsia="ru-RU"/>
              </w:rPr>
              <w:t xml:space="preserve"> as </w:t>
            </w:r>
            <w:r w:rsidR="00B74E53" w:rsidRPr="00391CED">
              <w:rPr>
                <w:rFonts w:ascii="Times New Roman" w:hAnsi="Times New Roman" w:cs="Times New Roman"/>
                <w:lang w:val="en-US" w:eastAsia="ru-RU"/>
              </w:rPr>
              <w:t xml:space="preserve">the </w:t>
            </w:r>
            <w:r w:rsidRPr="00391CED">
              <w:rPr>
                <w:rFonts w:ascii="Times New Roman" w:hAnsi="Times New Roman" w:cs="Times New Roman"/>
                <w:lang w:val="en-US" w:eastAsia="ru-RU"/>
              </w:rPr>
              <w:t>Tender Winner, the Tender Organizer is entitled to consider and decide on cancellation of Tender results.</w:t>
            </w:r>
          </w:p>
          <w:p w:rsidR="00AB0392" w:rsidRPr="00391CED" w:rsidRDefault="00AB0392"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391CED" w:rsidRDefault="00132E4B" w:rsidP="00AB0392">
            <w:pPr>
              <w:widowControl w:val="0"/>
              <w:numPr>
                <w:ilvl w:val="0"/>
                <w:numId w:val="4"/>
              </w:numPr>
              <w:adjustRightInd w:val="0"/>
              <w:spacing w:after="0" w:line="240" w:lineRule="exact"/>
              <w:ind w:left="34" w:firstLine="0"/>
              <w:jc w:val="center"/>
              <w:textAlignment w:val="baseline"/>
              <w:rPr>
                <w:rFonts w:ascii="Times New Roman" w:hAnsi="Times New Roman" w:cs="Times New Roman"/>
                <w:b/>
                <w:bCs/>
                <w:lang w:eastAsia="ru-RU"/>
              </w:rPr>
            </w:pPr>
            <w:proofErr w:type="spellStart"/>
            <w:r w:rsidRPr="00391CED">
              <w:rPr>
                <w:rFonts w:ascii="Times New Roman" w:hAnsi="Times New Roman" w:cs="Times New Roman"/>
                <w:b/>
                <w:bCs/>
                <w:lang w:eastAsia="ru-RU"/>
              </w:rPr>
              <w:t>Settlement</w:t>
            </w:r>
            <w:proofErr w:type="spellEnd"/>
            <w:r w:rsidRPr="00391CED">
              <w:rPr>
                <w:rFonts w:ascii="Times New Roman" w:hAnsi="Times New Roman" w:cs="Times New Roman"/>
                <w:b/>
                <w:bCs/>
                <w:lang w:eastAsia="ru-RU"/>
              </w:rPr>
              <w:t xml:space="preserve"> </w:t>
            </w:r>
            <w:proofErr w:type="spellStart"/>
            <w:r w:rsidRPr="00391CED">
              <w:rPr>
                <w:rFonts w:ascii="Times New Roman" w:hAnsi="Times New Roman" w:cs="Times New Roman"/>
                <w:b/>
                <w:bCs/>
                <w:lang w:eastAsia="ru-RU"/>
              </w:rPr>
              <w:t>of</w:t>
            </w:r>
            <w:proofErr w:type="spellEnd"/>
            <w:r w:rsidRPr="00391CED">
              <w:rPr>
                <w:rFonts w:ascii="Times New Roman" w:hAnsi="Times New Roman" w:cs="Times New Roman"/>
                <w:b/>
                <w:bCs/>
                <w:lang w:eastAsia="ru-RU"/>
              </w:rPr>
              <w:t xml:space="preserve"> </w:t>
            </w:r>
            <w:r w:rsidRPr="00391CED">
              <w:rPr>
                <w:rFonts w:ascii="Times New Roman" w:hAnsi="Times New Roman" w:cs="Times New Roman"/>
                <w:b/>
                <w:bCs/>
                <w:lang w:val="en-US" w:eastAsia="ru-RU"/>
              </w:rPr>
              <w:t>D</w:t>
            </w:r>
            <w:proofErr w:type="spellStart"/>
            <w:r w:rsidRPr="00391CED">
              <w:rPr>
                <w:rFonts w:ascii="Times New Roman" w:hAnsi="Times New Roman" w:cs="Times New Roman"/>
                <w:b/>
                <w:bCs/>
                <w:lang w:eastAsia="ru-RU"/>
              </w:rPr>
              <w:t>isputes</w:t>
            </w:r>
            <w:proofErr w:type="spellEnd"/>
          </w:p>
          <w:p w:rsidR="00132E4B" w:rsidRPr="00391CED" w:rsidRDefault="00132E4B" w:rsidP="00E86EA9">
            <w:pPr>
              <w:widowControl w:val="0"/>
              <w:adjustRightInd w:val="0"/>
              <w:spacing w:after="0" w:line="240" w:lineRule="exact"/>
              <w:ind w:left="1069"/>
              <w:textAlignment w:val="baseline"/>
              <w:rPr>
                <w:rFonts w:ascii="Times New Roman" w:hAnsi="Times New Roman" w:cs="Times New Roman"/>
                <w:b/>
                <w:bCs/>
                <w:lang w:eastAsia="ru-RU"/>
              </w:rPr>
            </w:pP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7.1. All the controversies or disputes which may arise in connection with the execution of the present Agreement are subject to settlement by means of negotiations between the Parties.</w:t>
            </w:r>
          </w:p>
          <w:p w:rsidR="00EE6A1F" w:rsidRPr="00391CED" w:rsidRDefault="00132E4B" w:rsidP="00EE6A1F">
            <w:pPr>
              <w:widowControl w:val="0"/>
              <w:adjustRightInd w:val="0"/>
              <w:spacing w:after="0" w:line="240" w:lineRule="exact"/>
              <w:jc w:val="both"/>
              <w:textAlignment w:val="baseline"/>
              <w:rPr>
                <w:ins w:id="100" w:author="Автор" w:date="2018-12-13T12:31:00Z"/>
                <w:rFonts w:ascii="Times New Roman" w:hAnsi="Times New Roman" w:cs="Times New Roman"/>
                <w:lang w:val="en-US" w:eastAsia="ru-RU"/>
              </w:rPr>
            </w:pPr>
            <w:r w:rsidRPr="00391CED">
              <w:rPr>
                <w:rFonts w:ascii="Times New Roman" w:hAnsi="Times New Roman" w:cs="Times New Roman"/>
                <w:lang w:val="en-US" w:eastAsia="ru-RU"/>
              </w:rPr>
              <w:t xml:space="preserve">7.2. The controversies and disputes not settled by the Parties by means of negotiations are subject to settlement in the International Arbitration Tribunal of the </w:t>
            </w:r>
            <w:proofErr w:type="spellStart"/>
            <w:r w:rsidR="004D2C19" w:rsidRPr="00391CED">
              <w:rPr>
                <w:rFonts w:ascii="Times New Roman" w:hAnsi="Times New Roman" w:cs="Times New Roman"/>
                <w:lang w:val="en-US" w:eastAsia="ru-RU"/>
              </w:rPr>
              <w:t>BelCCI</w:t>
            </w:r>
            <w:proofErr w:type="spellEnd"/>
            <w:r w:rsidRPr="00391CED">
              <w:rPr>
                <w:rFonts w:ascii="Times New Roman" w:hAnsi="Times New Roman" w:cs="Times New Roman"/>
                <w:lang w:val="en-US" w:eastAsia="ru-RU"/>
              </w:rPr>
              <w:t xml:space="preserve"> pursuant to the Regulations thereof. The Arbitration Tribunal award shall be binding for both Parties.</w:t>
            </w:r>
            <w:ins w:id="101" w:author="Автор" w:date="2018-12-13T12:31:00Z">
              <w:r w:rsidR="00EE6A1F">
                <w:rPr>
                  <w:rFonts w:ascii="Times New Roman" w:hAnsi="Times New Roman" w:cs="Times New Roman"/>
                  <w:lang w:val="en-US" w:eastAsia="ru-RU"/>
                </w:rPr>
                <w:t xml:space="preserve"> The number of arbitrators shall be three. </w:t>
              </w:r>
            </w:ins>
          </w:p>
          <w:p w:rsidR="003200F8" w:rsidRPr="00391CED" w:rsidRDefault="003200F8" w:rsidP="00A400C0">
            <w:pPr>
              <w:widowControl w:val="0"/>
              <w:adjustRightInd w:val="0"/>
              <w:spacing w:after="0" w:line="240" w:lineRule="exact"/>
              <w:jc w:val="both"/>
              <w:textAlignment w:val="baseline"/>
              <w:rPr>
                <w:rFonts w:ascii="Times New Roman" w:hAnsi="Times New Roman" w:cs="Times New Roman"/>
                <w:lang w:val="en-US" w:eastAsia="ru-RU"/>
              </w:rPr>
            </w:pPr>
          </w:p>
          <w:p w:rsidR="00984FBE" w:rsidRPr="00391CED" w:rsidDel="00740CD7" w:rsidRDefault="00984FBE" w:rsidP="00A400C0">
            <w:pPr>
              <w:widowControl w:val="0"/>
              <w:adjustRightInd w:val="0"/>
              <w:spacing w:after="0" w:line="240" w:lineRule="exact"/>
              <w:jc w:val="both"/>
              <w:textAlignment w:val="baseline"/>
              <w:rPr>
                <w:del w:id="102" w:author="Автор" w:date="2018-12-13T12:41:00Z"/>
                <w:rFonts w:ascii="Times New Roman" w:hAnsi="Times New Roman" w:cs="Times New Roman"/>
                <w:lang w:val="en-US" w:eastAsia="ru-RU"/>
              </w:rPr>
            </w:pPr>
          </w:p>
          <w:p w:rsidR="00846F38" w:rsidRPr="009D7DBD" w:rsidDel="00740CD7" w:rsidRDefault="00846F38" w:rsidP="00F41BC2">
            <w:pPr>
              <w:widowControl w:val="0"/>
              <w:adjustRightInd w:val="0"/>
              <w:spacing w:after="0" w:line="240" w:lineRule="exact"/>
              <w:textAlignment w:val="baseline"/>
              <w:rPr>
                <w:del w:id="103" w:author="Автор" w:date="2018-12-13T12:41:00Z"/>
                <w:rFonts w:ascii="Times New Roman" w:hAnsi="Times New Roman" w:cs="Times New Roman"/>
                <w:lang w:val="en-US" w:eastAsia="ru-RU"/>
              </w:rPr>
            </w:pPr>
          </w:p>
          <w:p w:rsidR="00132E4B" w:rsidRPr="00391CED" w:rsidRDefault="00132E4B" w:rsidP="00751FFB">
            <w:pPr>
              <w:pStyle w:val="a8"/>
              <w:widowControl w:val="0"/>
              <w:numPr>
                <w:ilvl w:val="0"/>
                <w:numId w:val="4"/>
              </w:numPr>
              <w:adjustRightInd w:val="0"/>
              <w:spacing w:after="0" w:line="240" w:lineRule="exact"/>
              <w:ind w:left="459"/>
              <w:jc w:val="center"/>
              <w:textAlignment w:val="baseline"/>
              <w:rPr>
                <w:rFonts w:ascii="Times New Roman" w:hAnsi="Times New Roman" w:cs="Times New Roman"/>
                <w:b/>
                <w:bCs/>
                <w:lang w:val="en-US" w:eastAsia="ru-RU"/>
              </w:rPr>
            </w:pPr>
            <w:r w:rsidRPr="00391CED">
              <w:rPr>
                <w:rFonts w:ascii="Times New Roman" w:hAnsi="Times New Roman" w:cs="Times New Roman"/>
                <w:b/>
                <w:bCs/>
                <w:lang w:val="en-US" w:eastAsia="ru-RU"/>
              </w:rPr>
              <w:t>Other Provisions</w:t>
            </w:r>
          </w:p>
          <w:p w:rsidR="00132E4B" w:rsidRPr="00391CED" w:rsidRDefault="00132E4B" w:rsidP="00E86EA9">
            <w:pPr>
              <w:pStyle w:val="a8"/>
              <w:widowControl w:val="0"/>
              <w:adjustRightInd w:val="0"/>
              <w:spacing w:after="0" w:line="240" w:lineRule="exact"/>
              <w:ind w:left="1069"/>
              <w:textAlignment w:val="baseline"/>
              <w:rPr>
                <w:rFonts w:ascii="Times New Roman" w:hAnsi="Times New Roman" w:cs="Times New Roman"/>
                <w:b/>
                <w:bCs/>
                <w:lang w:val="en-US" w:eastAsia="ru-RU"/>
              </w:rPr>
            </w:pP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 xml:space="preserve">8.1. Placing a bid by the Applicant shall be considered as the Applicant’s consent to take part in the Tender subject to conditions stipulated in the present Agreement and in the notification on Tender conditions, placed on the site </w:t>
            </w:r>
            <w:r w:rsidR="00C11AD3">
              <w:fldChar w:fldCharType="begin"/>
            </w:r>
            <w:r w:rsidR="00C11AD3" w:rsidRPr="00EE6A1F">
              <w:rPr>
                <w:lang w:val="en-US"/>
                <w:rPrChange w:id="104" w:author="Автор" w:date="2018-12-13T12:27:00Z">
                  <w:rPr/>
                </w:rPrChange>
              </w:rPr>
              <w:instrText xml:space="preserve"> HYPERLINK "http://www.bnk.by" </w:instrText>
            </w:r>
            <w:r w:rsidR="00C11AD3">
              <w:fldChar w:fldCharType="separate"/>
            </w:r>
            <w:r w:rsidRPr="00391CED">
              <w:rPr>
                <w:rFonts w:ascii="Times New Roman" w:hAnsi="Times New Roman" w:cs="Times New Roman"/>
                <w:color w:val="0000FF"/>
                <w:u w:val="single"/>
                <w:lang w:val="en-US" w:eastAsia="ru-RU"/>
              </w:rPr>
              <w:t>www.bnk.by</w:t>
            </w:r>
            <w:r w:rsidR="00C11AD3">
              <w:rPr>
                <w:rFonts w:ascii="Times New Roman" w:hAnsi="Times New Roman" w:cs="Times New Roman"/>
                <w:color w:val="0000FF"/>
                <w:u w:val="single"/>
                <w:lang w:val="en-US" w:eastAsia="ru-RU"/>
              </w:rPr>
              <w:fldChar w:fldCharType="end"/>
            </w:r>
            <w:r w:rsidRPr="00391CED">
              <w:rPr>
                <w:rFonts w:ascii="Times New Roman" w:hAnsi="Times New Roman" w:cs="Times New Roman"/>
                <w:lang w:val="en-US" w:eastAsia="ru-RU"/>
              </w:rPr>
              <w:t>.</w:t>
            </w:r>
          </w:p>
          <w:p w:rsidR="00E7787D"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8.2. The Applicant has the right to refuse from the participation in the Tender. The refusal is to be submitted in the written form and received</w:t>
            </w:r>
            <w:r w:rsidR="0036389D" w:rsidRPr="00391CED">
              <w:rPr>
                <w:rFonts w:ascii="Times New Roman" w:hAnsi="Times New Roman" w:cs="Times New Roman"/>
                <w:lang w:val="en-US" w:eastAsia="ru-RU"/>
              </w:rPr>
              <w:t xml:space="preserve"> by the Tender Organizer till 14</w:t>
            </w:r>
            <w:r w:rsidRPr="00391CED">
              <w:rPr>
                <w:rFonts w:ascii="Times New Roman" w:hAnsi="Times New Roman" w:cs="Times New Roman"/>
                <w:lang w:val="en-US" w:eastAsia="ru-RU"/>
              </w:rPr>
              <w:t xml:space="preserve">:00 </w:t>
            </w:r>
            <w:r w:rsidR="00680378">
              <w:rPr>
                <w:rFonts w:ascii="Times New Roman" w:hAnsi="Times New Roman" w:cs="Times New Roman"/>
                <w:b/>
                <w:bCs/>
                <w:lang w:val="en-US" w:eastAsia="ru-RU"/>
              </w:rPr>
              <w:t>December 1</w:t>
            </w:r>
            <w:r w:rsidR="00680378" w:rsidRPr="00680378">
              <w:rPr>
                <w:rFonts w:ascii="Times New Roman" w:hAnsi="Times New Roman" w:cs="Times New Roman"/>
                <w:b/>
                <w:bCs/>
                <w:lang w:val="en-US" w:eastAsia="ru-RU"/>
              </w:rPr>
              <w:t>8</w:t>
            </w:r>
            <w:r w:rsidRPr="00391CED">
              <w:rPr>
                <w:rFonts w:ascii="Times New Roman" w:hAnsi="Times New Roman" w:cs="Times New Roman"/>
                <w:b/>
                <w:bCs/>
                <w:lang w:val="en-US" w:eastAsia="ru-RU"/>
              </w:rPr>
              <w:t>, 201</w:t>
            </w:r>
            <w:r w:rsidR="000B258B" w:rsidRPr="00391CED">
              <w:rPr>
                <w:rFonts w:ascii="Times New Roman" w:hAnsi="Times New Roman" w:cs="Times New Roman"/>
                <w:b/>
                <w:bCs/>
                <w:lang w:val="en-US" w:eastAsia="ru-RU"/>
              </w:rPr>
              <w:t>8</w:t>
            </w:r>
            <w:r w:rsidRPr="00391CED">
              <w:rPr>
                <w:rFonts w:ascii="Times New Roman" w:hAnsi="Times New Roman" w:cs="Times New Roman"/>
                <w:lang w:val="en-US" w:eastAsia="ru-RU"/>
              </w:rPr>
              <w:t>.</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 xml:space="preserve">8.3 </w:t>
            </w:r>
            <w:r w:rsidR="000C1AE4" w:rsidRPr="00391CED">
              <w:rPr>
                <w:rFonts w:ascii="Times New Roman" w:hAnsi="Times New Roman" w:cs="Times New Roman"/>
                <w:lang w:val="en-US" w:eastAsia="ru-RU"/>
              </w:rPr>
              <w:t xml:space="preserve">The Tender Organizer has the right to cancel, stop or close the Tender without choosing the Tender Winner, both in relation to the whole tender volume of oil product and in relation to the part of the tender volume of oil product any time before choosing the Tender Winner, bearing no liability to the Applicant or Applicants of the Tender, who could suffer damage because of such an action, as well as bearing no obligation to inform such Applicant or Applicants about the </w:t>
            </w:r>
            <w:r w:rsidR="000C1AE4" w:rsidRPr="00391CED">
              <w:rPr>
                <w:rFonts w:ascii="Times New Roman" w:hAnsi="Times New Roman" w:cs="Times New Roman"/>
                <w:lang w:val="en-US" w:eastAsia="ru-RU"/>
              </w:rPr>
              <w:lastRenderedPageBreak/>
              <w:t>reasons for such an action.</w:t>
            </w:r>
          </w:p>
          <w:p w:rsidR="00F93800" w:rsidRPr="00391CED" w:rsidRDefault="00F93800" w:rsidP="00A400C0">
            <w:pPr>
              <w:widowControl w:val="0"/>
              <w:adjustRightInd w:val="0"/>
              <w:spacing w:after="0" w:line="240" w:lineRule="exact"/>
              <w:jc w:val="both"/>
              <w:textAlignment w:val="baseline"/>
              <w:rPr>
                <w:rFonts w:ascii="Times New Roman" w:hAnsi="Times New Roman" w:cs="Times New Roman"/>
                <w:lang w:val="en-US" w:eastAsia="ru-RU"/>
              </w:rPr>
            </w:pPr>
          </w:p>
          <w:p w:rsidR="00F93800" w:rsidRPr="00391CED" w:rsidRDefault="00F93800"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391CED" w:rsidRDefault="00132E4B" w:rsidP="00A400C0">
            <w:pPr>
              <w:widowControl w:val="0"/>
              <w:autoSpaceDE w:val="0"/>
              <w:autoSpaceDN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8.4. Without prejudice to other provisions of the present Agreement and the manner of execution thereof the Applicant and the Tender Organizer shall reciprocally confirm that money funds to be remitted under sub-clauses 5.1 and 6.</w:t>
            </w:r>
            <w:r w:rsidR="00657BC1" w:rsidRPr="00391CED">
              <w:rPr>
                <w:rFonts w:ascii="Times New Roman" w:hAnsi="Times New Roman" w:cs="Times New Roman"/>
                <w:lang w:val="en-US" w:eastAsia="ru-RU"/>
              </w:rPr>
              <w:t xml:space="preserve">3 </w:t>
            </w:r>
            <w:r w:rsidRPr="00391CED">
              <w:rPr>
                <w:rFonts w:ascii="Times New Roman" w:hAnsi="Times New Roman" w:cs="Times New Roman"/>
                <w:lang w:val="en-US" w:eastAsia="ru-RU"/>
              </w:rPr>
              <w:t>hereunder are not admitted as commercial loan.</w:t>
            </w:r>
          </w:p>
          <w:p w:rsidR="008703D3" w:rsidRPr="00391CED" w:rsidRDefault="008703D3" w:rsidP="00A400C0">
            <w:pPr>
              <w:widowControl w:val="0"/>
              <w:autoSpaceDE w:val="0"/>
              <w:autoSpaceDN w:val="0"/>
              <w:adjustRightInd w:val="0"/>
              <w:spacing w:after="0" w:line="240" w:lineRule="exact"/>
              <w:jc w:val="both"/>
              <w:textAlignment w:val="baseline"/>
              <w:rPr>
                <w:rFonts w:ascii="Times New Roman" w:hAnsi="Times New Roman" w:cs="Times New Roman"/>
                <w:lang w:val="en-US" w:eastAsia="ru-RU"/>
              </w:rPr>
            </w:pPr>
          </w:p>
          <w:p w:rsidR="00132E4B" w:rsidRPr="00391CED" w:rsidRDefault="00132E4B" w:rsidP="00A400C0">
            <w:pPr>
              <w:widowControl w:val="0"/>
              <w:autoSpaceDE w:val="0"/>
              <w:autoSpaceDN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8.5. The Parties confirm and guarantee that they are duly registered as entities – commercial organizations under the legislation of the country of registration, and that the present Agreement is signed by their authorized representatives.</w:t>
            </w:r>
          </w:p>
          <w:p w:rsidR="00E7787D" w:rsidRPr="00391CED" w:rsidRDefault="00E7787D" w:rsidP="00A400C0">
            <w:pPr>
              <w:widowControl w:val="0"/>
              <w:autoSpaceDE w:val="0"/>
              <w:autoSpaceDN w:val="0"/>
              <w:adjustRightInd w:val="0"/>
              <w:spacing w:after="0" w:line="240" w:lineRule="exact"/>
              <w:jc w:val="both"/>
              <w:textAlignment w:val="baseline"/>
              <w:rPr>
                <w:rFonts w:ascii="Times New Roman" w:hAnsi="Times New Roman" w:cs="Times New Roman"/>
                <w:lang w:val="en-US" w:eastAsia="ru-RU"/>
              </w:rPr>
            </w:pPr>
          </w:p>
          <w:p w:rsidR="00F93800" w:rsidRPr="00391CED" w:rsidRDefault="00F93800" w:rsidP="00A400C0">
            <w:pPr>
              <w:widowControl w:val="0"/>
              <w:autoSpaceDE w:val="0"/>
              <w:autoSpaceDN w:val="0"/>
              <w:adjustRightInd w:val="0"/>
              <w:spacing w:after="0" w:line="240" w:lineRule="exact"/>
              <w:jc w:val="both"/>
              <w:textAlignment w:val="baseline"/>
              <w:rPr>
                <w:rFonts w:ascii="Times New Roman" w:hAnsi="Times New Roman" w:cs="Times New Roman"/>
                <w:lang w:val="en-US" w:eastAsia="ru-RU"/>
              </w:rPr>
            </w:pP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spacing w:val="-4"/>
                <w:lang w:val="en-US" w:eastAsia="ru-RU"/>
              </w:rPr>
            </w:pPr>
            <w:r w:rsidRPr="00391CED">
              <w:rPr>
                <w:rFonts w:ascii="Times New Roman" w:hAnsi="Times New Roman" w:cs="Times New Roman"/>
                <w:spacing w:val="-4"/>
                <w:lang w:val="en-US" w:eastAsia="ru-RU"/>
              </w:rPr>
              <w:t>8.6. The Agreement can be signed by the Parties using facsimile and/or email communication,  such documents having equal legal force with the original documents. The following exchange of the originals is indispensable.</w:t>
            </w:r>
          </w:p>
          <w:p w:rsidR="000B357E" w:rsidRPr="00391CED" w:rsidRDefault="000B357E"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8.7. All amendments and addenda hereto shall be valid if drawn up in writing and signed by the authorized representatives of both Parties only.</w:t>
            </w:r>
          </w:p>
          <w:p w:rsidR="00F93800" w:rsidRPr="00391CED" w:rsidRDefault="00F93800"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391CED" w:rsidRDefault="00132E4B" w:rsidP="00A400C0">
            <w:pPr>
              <w:widowControl w:val="0"/>
              <w:autoSpaceDE w:val="0"/>
              <w:autoSpaceDN w:val="0"/>
              <w:adjustRightInd w:val="0"/>
              <w:spacing w:after="0" w:line="240" w:lineRule="exact"/>
              <w:jc w:val="both"/>
              <w:textAlignment w:val="baseline"/>
              <w:rPr>
                <w:rFonts w:ascii="Times New Roman" w:hAnsi="Times New Roman" w:cs="Times New Roman"/>
                <w:lang w:val="en-GB" w:eastAsia="ru-RU"/>
              </w:rPr>
            </w:pPr>
            <w:r w:rsidRPr="00391CED">
              <w:rPr>
                <w:rFonts w:ascii="Times New Roman" w:hAnsi="Times New Roman" w:cs="Times New Roman"/>
                <w:lang w:val="en-US" w:eastAsia="ru-RU"/>
              </w:rPr>
              <w:t xml:space="preserve">8.8. </w:t>
            </w:r>
            <w:r w:rsidRPr="00391CED">
              <w:rPr>
                <w:rFonts w:ascii="Times New Roman" w:hAnsi="Times New Roman" w:cs="Times New Roman"/>
                <w:lang w:val="en-GB" w:eastAsia="ru-RU"/>
              </w:rPr>
              <w:t xml:space="preserve">The present </w:t>
            </w:r>
            <w:r w:rsidRPr="00391CED">
              <w:rPr>
                <w:rFonts w:ascii="Times New Roman" w:hAnsi="Times New Roman" w:cs="Times New Roman"/>
                <w:lang w:val="en-US" w:eastAsia="ru-RU"/>
              </w:rPr>
              <w:t>Agreement</w:t>
            </w:r>
            <w:r w:rsidRPr="00391CED">
              <w:rPr>
                <w:rFonts w:ascii="Times New Roman" w:hAnsi="Times New Roman" w:cs="Times New Roman"/>
                <w:lang w:val="en-GB" w:eastAsia="ru-RU"/>
              </w:rPr>
              <w:t xml:space="preserve"> has been drawn in two copies, one for the </w:t>
            </w:r>
            <w:r w:rsidRPr="00391CED">
              <w:rPr>
                <w:rFonts w:ascii="Times New Roman" w:hAnsi="Times New Roman" w:cs="Times New Roman"/>
                <w:lang w:val="en-US" w:eastAsia="ru-RU"/>
              </w:rPr>
              <w:t>tender organizer</w:t>
            </w:r>
            <w:r w:rsidRPr="00391CED">
              <w:rPr>
                <w:rFonts w:ascii="Times New Roman" w:hAnsi="Times New Roman" w:cs="Times New Roman"/>
                <w:lang w:val="en-GB" w:eastAsia="ru-RU"/>
              </w:rPr>
              <w:t xml:space="preserve"> and the Applicant, in Russian and English, both texts being equally valid.  For the purpose of settlement of any disputes regarding the </w:t>
            </w:r>
            <w:r w:rsidRPr="00391CED">
              <w:rPr>
                <w:rFonts w:ascii="Times New Roman" w:hAnsi="Times New Roman" w:cs="Times New Roman"/>
                <w:lang w:val="en-US" w:eastAsia="ru-RU"/>
              </w:rPr>
              <w:t>Agreement</w:t>
            </w:r>
            <w:r w:rsidRPr="00391CED">
              <w:rPr>
                <w:rFonts w:ascii="Times New Roman" w:hAnsi="Times New Roman" w:cs="Times New Roman"/>
                <w:lang w:val="en-GB" w:eastAsia="ru-RU"/>
              </w:rPr>
              <w:t xml:space="preserve"> interpretation, the Parties shall use the text made in Russian.</w:t>
            </w:r>
          </w:p>
          <w:p w:rsidR="00F93800" w:rsidRPr="009D7DBD" w:rsidRDefault="00F93800" w:rsidP="00A400C0">
            <w:pPr>
              <w:widowControl w:val="0"/>
              <w:autoSpaceDE w:val="0"/>
              <w:autoSpaceDN w:val="0"/>
              <w:adjustRightInd w:val="0"/>
              <w:spacing w:after="0" w:line="240" w:lineRule="exact"/>
              <w:jc w:val="both"/>
              <w:textAlignment w:val="baseline"/>
              <w:rPr>
                <w:rFonts w:ascii="Times New Roman" w:hAnsi="Times New Roman" w:cs="Times New Roman"/>
                <w:lang w:val="en-US" w:eastAsia="ru-RU"/>
              </w:rPr>
            </w:pPr>
          </w:p>
          <w:p w:rsidR="00846F38" w:rsidRPr="009D7DBD" w:rsidRDefault="00846F38" w:rsidP="00A400C0">
            <w:pPr>
              <w:widowControl w:val="0"/>
              <w:autoSpaceDE w:val="0"/>
              <w:autoSpaceDN w:val="0"/>
              <w:adjustRightInd w:val="0"/>
              <w:spacing w:after="0" w:line="240" w:lineRule="exact"/>
              <w:jc w:val="both"/>
              <w:textAlignment w:val="baseline"/>
              <w:rPr>
                <w:rFonts w:ascii="Times New Roman" w:hAnsi="Times New Roman" w:cs="Times New Roman"/>
                <w:lang w:val="en-US" w:eastAsia="ru-RU"/>
              </w:rPr>
            </w:pP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8.9. For all issues not covered by the present Agreement but directly or indirectly arising from the Parties relations hereunder and affecting the Parties’ material interests and business reputation, the Parties shall be guided by the legislation of the Republic of Belarus.</w:t>
            </w:r>
          </w:p>
          <w:p w:rsidR="008703D3" w:rsidRPr="00391CED" w:rsidRDefault="008703D3"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823ADB"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8.10. The present Agreement comes into force since the moment of its signing by the Parties’ authorized representatives and shall be valid till the Parties finally fulfill their obligations hereunder in full.</w:t>
            </w:r>
          </w:p>
          <w:p w:rsidR="00751FFB" w:rsidRPr="00A415D0" w:rsidRDefault="00751FFB" w:rsidP="00A400C0">
            <w:pPr>
              <w:widowControl w:val="0"/>
              <w:adjustRightInd w:val="0"/>
              <w:spacing w:after="0" w:line="240" w:lineRule="exact"/>
              <w:jc w:val="both"/>
              <w:textAlignment w:val="baseline"/>
              <w:rPr>
                <w:rFonts w:ascii="Times New Roman" w:hAnsi="Times New Roman" w:cs="Times New Roman"/>
                <w:lang w:val="en-US" w:eastAsia="ru-RU"/>
                <w:rPrChange w:id="105" w:author="Автор" w:date="2018-12-13T12:02:00Z">
                  <w:rPr>
                    <w:rFonts w:ascii="Times New Roman" w:hAnsi="Times New Roman" w:cs="Times New Roman"/>
                    <w:lang w:eastAsia="ru-RU"/>
                  </w:rPr>
                </w:rPrChange>
              </w:rPr>
            </w:pPr>
          </w:p>
          <w:p w:rsidR="001648D2" w:rsidRPr="00A415D0" w:rsidRDefault="001648D2" w:rsidP="00A400C0">
            <w:pPr>
              <w:widowControl w:val="0"/>
              <w:adjustRightInd w:val="0"/>
              <w:spacing w:after="0" w:line="240" w:lineRule="exact"/>
              <w:jc w:val="both"/>
              <w:textAlignment w:val="baseline"/>
              <w:rPr>
                <w:rFonts w:ascii="Times New Roman" w:hAnsi="Times New Roman" w:cs="Times New Roman"/>
                <w:lang w:val="en-US" w:eastAsia="ru-RU"/>
                <w:rPrChange w:id="106" w:author="Автор" w:date="2018-12-13T12:02:00Z">
                  <w:rPr>
                    <w:rFonts w:ascii="Times New Roman" w:hAnsi="Times New Roman" w:cs="Times New Roman"/>
                    <w:lang w:eastAsia="ru-RU"/>
                  </w:rPr>
                </w:rPrChange>
              </w:rPr>
            </w:pPr>
          </w:p>
          <w:p w:rsidR="001648D2" w:rsidRPr="00A415D0" w:rsidRDefault="001648D2" w:rsidP="00A400C0">
            <w:pPr>
              <w:widowControl w:val="0"/>
              <w:adjustRightInd w:val="0"/>
              <w:spacing w:after="0" w:line="240" w:lineRule="exact"/>
              <w:jc w:val="both"/>
              <w:textAlignment w:val="baseline"/>
              <w:rPr>
                <w:rFonts w:ascii="Times New Roman" w:hAnsi="Times New Roman" w:cs="Times New Roman"/>
                <w:lang w:val="en-US" w:eastAsia="ru-RU"/>
                <w:rPrChange w:id="107" w:author="Автор" w:date="2018-12-13T12:02:00Z">
                  <w:rPr>
                    <w:rFonts w:ascii="Times New Roman" w:hAnsi="Times New Roman" w:cs="Times New Roman"/>
                    <w:lang w:eastAsia="ru-RU"/>
                  </w:rPr>
                </w:rPrChange>
              </w:rPr>
            </w:pPr>
          </w:p>
          <w:p w:rsidR="001648D2" w:rsidRPr="00A415D0" w:rsidRDefault="001648D2" w:rsidP="00A400C0">
            <w:pPr>
              <w:widowControl w:val="0"/>
              <w:adjustRightInd w:val="0"/>
              <w:spacing w:after="0" w:line="240" w:lineRule="exact"/>
              <w:jc w:val="both"/>
              <w:textAlignment w:val="baseline"/>
              <w:rPr>
                <w:rFonts w:ascii="Times New Roman" w:hAnsi="Times New Roman" w:cs="Times New Roman"/>
                <w:lang w:val="en-US" w:eastAsia="ru-RU"/>
                <w:rPrChange w:id="108" w:author="Автор" w:date="2018-12-13T12:02:00Z">
                  <w:rPr>
                    <w:rFonts w:ascii="Times New Roman" w:hAnsi="Times New Roman" w:cs="Times New Roman"/>
                    <w:lang w:eastAsia="ru-RU"/>
                  </w:rPr>
                </w:rPrChange>
              </w:rPr>
            </w:pPr>
          </w:p>
          <w:p w:rsidR="00132E4B" w:rsidRPr="00391CED" w:rsidRDefault="00BF4BE1" w:rsidP="00BD7AF4">
            <w:pPr>
              <w:pStyle w:val="a8"/>
              <w:widowControl w:val="0"/>
              <w:numPr>
                <w:ilvl w:val="0"/>
                <w:numId w:val="4"/>
              </w:numPr>
              <w:tabs>
                <w:tab w:val="left" w:pos="317"/>
              </w:tabs>
              <w:adjustRightInd w:val="0"/>
              <w:spacing w:after="0" w:line="240" w:lineRule="exact"/>
              <w:ind w:left="175" w:hanging="175"/>
              <w:jc w:val="both"/>
              <w:textAlignment w:val="baseline"/>
              <w:rPr>
                <w:rFonts w:ascii="Times New Roman" w:hAnsi="Times New Roman" w:cs="Times New Roman"/>
                <w:b/>
                <w:bCs/>
                <w:lang w:val="en-US" w:eastAsia="ru-RU"/>
              </w:rPr>
            </w:pPr>
            <w:r w:rsidRPr="00391CED">
              <w:rPr>
                <w:rFonts w:ascii="Times New Roman" w:hAnsi="Times New Roman" w:cs="Times New Roman"/>
                <w:b/>
                <w:bCs/>
                <w:lang w:val="en-US" w:eastAsia="ru-RU"/>
              </w:rPr>
              <w:t xml:space="preserve"> </w:t>
            </w:r>
            <w:r w:rsidR="00132E4B" w:rsidRPr="00391CED">
              <w:rPr>
                <w:rFonts w:ascii="Times New Roman" w:hAnsi="Times New Roman" w:cs="Times New Roman"/>
                <w:b/>
                <w:bCs/>
                <w:lang w:val="en-GB" w:eastAsia="ru-RU"/>
              </w:rPr>
              <w:t>LEGAL ADDRESSES, BANK DETAILS AND SIGNATURES OF THE PARTIES</w:t>
            </w:r>
          </w:p>
          <w:p w:rsidR="00BD7AF4" w:rsidRPr="00391CED" w:rsidRDefault="00BD7AF4" w:rsidP="00BD7AF4">
            <w:pPr>
              <w:pStyle w:val="a8"/>
              <w:widowControl w:val="0"/>
              <w:adjustRightInd w:val="0"/>
              <w:spacing w:after="0" w:line="240" w:lineRule="exact"/>
              <w:ind w:left="1069"/>
              <w:jc w:val="both"/>
              <w:textAlignment w:val="baseline"/>
              <w:rPr>
                <w:rFonts w:ascii="Times New Roman" w:hAnsi="Times New Roman" w:cs="Times New Roman"/>
                <w:b/>
                <w:bCs/>
                <w:lang w:val="en-US" w:eastAsia="ru-RU"/>
              </w:rPr>
            </w:pP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b/>
                <w:bCs/>
                <w:u w:val="single"/>
                <w:lang w:val="en-GB" w:eastAsia="ru-RU"/>
              </w:rPr>
            </w:pPr>
            <w:r w:rsidRPr="00391CED">
              <w:rPr>
                <w:rFonts w:ascii="Times New Roman" w:hAnsi="Times New Roman" w:cs="Times New Roman"/>
                <w:b/>
                <w:bCs/>
                <w:u w:val="single"/>
                <w:lang w:val="en-GB" w:eastAsia="ru-RU"/>
              </w:rPr>
              <w:t>T</w:t>
            </w:r>
            <w:r w:rsidRPr="00391CED">
              <w:rPr>
                <w:rFonts w:ascii="Times New Roman" w:hAnsi="Times New Roman" w:cs="Times New Roman"/>
                <w:b/>
                <w:bCs/>
                <w:u w:val="single"/>
                <w:lang w:val="en-US" w:eastAsia="ru-RU"/>
              </w:rPr>
              <w:t>he</w:t>
            </w:r>
            <w:r w:rsidRPr="00391CED">
              <w:rPr>
                <w:rFonts w:ascii="Times New Roman" w:hAnsi="Times New Roman" w:cs="Times New Roman"/>
                <w:b/>
                <w:bCs/>
                <w:u w:val="single"/>
                <w:lang w:val="en-GB" w:eastAsia="ru-RU"/>
              </w:rPr>
              <w:t xml:space="preserve"> Tender Organizer:</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b/>
                <w:bCs/>
                <w:lang w:val="en-GB" w:eastAsia="ru-RU"/>
              </w:rPr>
            </w:pPr>
            <w:r w:rsidRPr="00391CED">
              <w:rPr>
                <w:rFonts w:ascii="Times New Roman" w:hAnsi="Times New Roman" w:cs="Times New Roman"/>
                <w:b/>
                <w:bCs/>
                <w:lang w:val="en-GB" w:eastAsia="ru-RU"/>
              </w:rPr>
              <w:t>CJSC Belarusian Oil Company</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4</w:t>
            </w:r>
            <w:r w:rsidRPr="00391CED">
              <w:rPr>
                <w:rFonts w:ascii="Times New Roman" w:hAnsi="Times New Roman" w:cs="Times New Roman"/>
                <w:lang w:eastAsia="ru-RU"/>
              </w:rPr>
              <w:t>а</w:t>
            </w:r>
            <w:r w:rsidRPr="00391CED">
              <w:rPr>
                <w:rFonts w:ascii="Times New Roman" w:hAnsi="Times New Roman" w:cs="Times New Roman"/>
                <w:lang w:val="en-US" w:eastAsia="ru-RU"/>
              </w:rPr>
              <w:t xml:space="preserve">-305 </w:t>
            </w:r>
            <w:proofErr w:type="spellStart"/>
            <w:r w:rsidRPr="00391CED">
              <w:rPr>
                <w:rFonts w:ascii="Times New Roman" w:hAnsi="Times New Roman" w:cs="Times New Roman"/>
                <w:lang w:val="en-US" w:eastAsia="ru-RU"/>
              </w:rPr>
              <w:t>Leshchinsky</w:t>
            </w:r>
            <w:proofErr w:type="spellEnd"/>
            <w:r w:rsidRPr="00391CED">
              <w:rPr>
                <w:rFonts w:ascii="Times New Roman" w:hAnsi="Times New Roman" w:cs="Times New Roman"/>
                <w:lang w:val="en-US" w:eastAsia="ru-RU"/>
              </w:rPr>
              <w:t xml:space="preserve"> street</w:t>
            </w:r>
            <w:r w:rsidRPr="00391CED">
              <w:rPr>
                <w:rFonts w:ascii="Times New Roman" w:hAnsi="Times New Roman" w:cs="Times New Roman"/>
                <w:lang w:val="en-GB" w:eastAsia="ru-RU"/>
              </w:rPr>
              <w:t>, Minsk, Republic of Belarus</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GB" w:eastAsia="ru-RU"/>
              </w:rPr>
            </w:pPr>
            <w:r w:rsidRPr="00391CED">
              <w:rPr>
                <w:rFonts w:ascii="Times New Roman" w:hAnsi="Times New Roman" w:cs="Times New Roman"/>
                <w:lang w:val="en-GB" w:eastAsia="ru-RU"/>
              </w:rPr>
              <w:t>UNP 190832326, OKPO 377217715000</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GB" w:eastAsia="ru-RU"/>
              </w:rPr>
            </w:pPr>
            <w:r w:rsidRPr="00391CED">
              <w:rPr>
                <w:rFonts w:ascii="Times New Roman" w:hAnsi="Times New Roman" w:cs="Times New Roman"/>
                <w:lang w:val="en-GB" w:eastAsia="ru-RU"/>
              </w:rPr>
              <w:t>Tel. (375) 172-79-93-00;</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GB" w:eastAsia="ru-RU"/>
              </w:rPr>
            </w:pPr>
            <w:r w:rsidRPr="00391CED">
              <w:rPr>
                <w:rFonts w:ascii="Times New Roman" w:hAnsi="Times New Roman" w:cs="Times New Roman"/>
                <w:lang w:val="en-GB" w:eastAsia="ru-RU"/>
              </w:rPr>
              <w:t>Fax: (375) 172-79-93-01</w:t>
            </w:r>
          </w:p>
          <w:p w:rsidR="00132E4B" w:rsidRPr="00391CED" w:rsidRDefault="00132E4B" w:rsidP="006C2D87">
            <w:pPr>
              <w:pStyle w:val="a"/>
              <w:numPr>
                <w:ilvl w:val="0"/>
                <w:numId w:val="0"/>
              </w:numPr>
              <w:rPr>
                <w:b/>
                <w:bCs/>
                <w:sz w:val="22"/>
                <w:szCs w:val="22"/>
                <w:lang w:val="en-US"/>
              </w:rPr>
            </w:pPr>
            <w:proofErr w:type="spellStart"/>
            <w:r w:rsidRPr="00391CED">
              <w:rPr>
                <w:b/>
                <w:bCs/>
                <w:sz w:val="22"/>
                <w:szCs w:val="22"/>
                <w:lang w:val="en-US"/>
              </w:rPr>
              <w:lastRenderedPageBreak/>
              <w:t>Priorbank</w:t>
            </w:r>
            <w:proofErr w:type="spellEnd"/>
            <w:r w:rsidRPr="00391CED">
              <w:rPr>
                <w:b/>
                <w:bCs/>
                <w:sz w:val="22"/>
                <w:szCs w:val="22"/>
                <w:lang w:val="en-US"/>
              </w:rPr>
              <w:t xml:space="preserve"> Open Joint Stock Company </w:t>
            </w:r>
          </w:p>
          <w:p w:rsidR="00132E4B" w:rsidRPr="00391CED" w:rsidRDefault="00132E4B" w:rsidP="006C2D87">
            <w:pPr>
              <w:pStyle w:val="a"/>
              <w:numPr>
                <w:ilvl w:val="0"/>
                <w:numId w:val="0"/>
              </w:numPr>
              <w:rPr>
                <w:sz w:val="22"/>
                <w:szCs w:val="22"/>
                <w:lang w:val="en-US"/>
              </w:rPr>
            </w:pPr>
            <w:r w:rsidRPr="00391CED">
              <w:rPr>
                <w:sz w:val="22"/>
                <w:szCs w:val="22"/>
                <w:lang w:val="en-US"/>
              </w:rPr>
              <w:t>31</w:t>
            </w:r>
            <w:r w:rsidRPr="00391CED">
              <w:rPr>
                <w:sz w:val="22"/>
                <w:szCs w:val="22"/>
              </w:rPr>
              <w:t>А</w:t>
            </w:r>
            <w:r w:rsidRPr="00391CED">
              <w:rPr>
                <w:sz w:val="22"/>
                <w:szCs w:val="22"/>
                <w:lang w:val="en-US"/>
              </w:rPr>
              <w:t xml:space="preserve">, V. </w:t>
            </w:r>
            <w:proofErr w:type="spellStart"/>
            <w:r w:rsidRPr="00391CED">
              <w:rPr>
                <w:sz w:val="22"/>
                <w:szCs w:val="22"/>
                <w:lang w:val="en-US"/>
              </w:rPr>
              <w:t>Khoruzhey</w:t>
            </w:r>
            <w:proofErr w:type="spellEnd"/>
            <w:r w:rsidRPr="00391CED">
              <w:rPr>
                <w:sz w:val="22"/>
                <w:szCs w:val="22"/>
                <w:lang w:val="en-US"/>
              </w:rPr>
              <w:t xml:space="preserve"> str., Minsk</w:t>
            </w:r>
          </w:p>
          <w:p w:rsidR="00132E4B" w:rsidRPr="00391CED" w:rsidRDefault="00132E4B" w:rsidP="006C2D87">
            <w:pPr>
              <w:pStyle w:val="a"/>
              <w:numPr>
                <w:ilvl w:val="0"/>
                <w:numId w:val="0"/>
              </w:numPr>
              <w:rPr>
                <w:sz w:val="22"/>
                <w:szCs w:val="22"/>
                <w:lang w:val="en-US"/>
              </w:rPr>
            </w:pPr>
            <w:r w:rsidRPr="00391CED">
              <w:rPr>
                <w:sz w:val="22"/>
                <w:szCs w:val="22"/>
                <w:lang w:val="en-US"/>
              </w:rPr>
              <w:t xml:space="preserve">UNP 100220190, SWIFT: PJCBBY2X </w:t>
            </w:r>
          </w:p>
          <w:p w:rsidR="00132E4B" w:rsidRPr="00391CED" w:rsidRDefault="00132E4B" w:rsidP="006C2D87">
            <w:pPr>
              <w:pStyle w:val="a"/>
              <w:numPr>
                <w:ilvl w:val="0"/>
                <w:numId w:val="0"/>
              </w:numPr>
              <w:rPr>
                <w:sz w:val="22"/>
                <w:szCs w:val="22"/>
                <w:lang w:val="en-US"/>
              </w:rPr>
            </w:pPr>
            <w:proofErr w:type="gramStart"/>
            <w:r w:rsidRPr="00391CED">
              <w:rPr>
                <w:sz w:val="22"/>
                <w:szCs w:val="22"/>
                <w:lang w:val="en-US"/>
              </w:rPr>
              <w:t>account</w:t>
            </w:r>
            <w:proofErr w:type="gramEnd"/>
            <w:r w:rsidRPr="00391CED">
              <w:rPr>
                <w:sz w:val="22"/>
                <w:szCs w:val="22"/>
                <w:lang w:val="en-US"/>
              </w:rPr>
              <w:t xml:space="preserve"> No (EURO). BY43PJCB30120109921020000978 </w:t>
            </w:r>
          </w:p>
          <w:p w:rsidR="00132E4B" w:rsidRPr="00391CED" w:rsidRDefault="00132E4B" w:rsidP="006C2D87">
            <w:pPr>
              <w:pStyle w:val="a"/>
              <w:numPr>
                <w:ilvl w:val="0"/>
                <w:numId w:val="0"/>
              </w:numPr>
              <w:rPr>
                <w:b/>
                <w:sz w:val="22"/>
                <w:szCs w:val="22"/>
                <w:lang w:val="en-US"/>
              </w:rPr>
            </w:pPr>
            <w:r w:rsidRPr="00391CED">
              <w:rPr>
                <w:b/>
                <w:sz w:val="22"/>
                <w:szCs w:val="22"/>
                <w:lang w:val="en-US"/>
              </w:rPr>
              <w:t>Corresponding bank:</w:t>
            </w:r>
          </w:p>
          <w:p w:rsidR="00132E4B" w:rsidRPr="00391CED" w:rsidRDefault="00132E4B" w:rsidP="006C2D87">
            <w:pPr>
              <w:pStyle w:val="a"/>
              <w:numPr>
                <w:ilvl w:val="0"/>
                <w:numId w:val="0"/>
              </w:numPr>
              <w:tabs>
                <w:tab w:val="left" w:pos="708"/>
              </w:tabs>
              <w:rPr>
                <w:sz w:val="22"/>
                <w:szCs w:val="22"/>
                <w:lang w:val="de-DE"/>
              </w:rPr>
            </w:pPr>
            <w:r w:rsidRPr="00391CED">
              <w:rPr>
                <w:sz w:val="22"/>
                <w:szCs w:val="22"/>
                <w:lang w:val="de-DE"/>
              </w:rPr>
              <w:t xml:space="preserve">Raiffeisen  Bank International AG, </w:t>
            </w:r>
            <w:proofErr w:type="spellStart"/>
            <w:r w:rsidRPr="00391CED">
              <w:rPr>
                <w:sz w:val="22"/>
                <w:szCs w:val="22"/>
                <w:lang w:val="de-DE"/>
              </w:rPr>
              <w:t>Viena</w:t>
            </w:r>
            <w:proofErr w:type="spellEnd"/>
            <w:r w:rsidRPr="00391CED">
              <w:rPr>
                <w:sz w:val="22"/>
                <w:szCs w:val="22"/>
                <w:lang w:val="de-DE"/>
              </w:rPr>
              <w:t>, Austria</w:t>
            </w:r>
          </w:p>
          <w:p w:rsidR="00132E4B" w:rsidRPr="00391CED" w:rsidRDefault="00132E4B" w:rsidP="006C2D87">
            <w:pPr>
              <w:pStyle w:val="a"/>
              <w:numPr>
                <w:ilvl w:val="0"/>
                <w:numId w:val="0"/>
              </w:numPr>
              <w:rPr>
                <w:sz w:val="22"/>
                <w:szCs w:val="22"/>
                <w:lang w:val="en-US"/>
              </w:rPr>
            </w:pPr>
            <w:r w:rsidRPr="00391CED">
              <w:rPr>
                <w:sz w:val="22"/>
                <w:szCs w:val="22"/>
                <w:lang w:val="en-US"/>
              </w:rPr>
              <w:t>Acc.55.045.512, SWIFT: RZBA ATWW</w:t>
            </w:r>
          </w:p>
          <w:p w:rsidR="00E4087C" w:rsidRPr="00391CED" w:rsidRDefault="00E4087C" w:rsidP="00E4087C">
            <w:pPr>
              <w:widowControl w:val="0"/>
              <w:adjustRightInd w:val="0"/>
              <w:spacing w:after="0" w:line="240" w:lineRule="exact"/>
              <w:jc w:val="both"/>
              <w:textAlignment w:val="baseline"/>
              <w:rPr>
                <w:rFonts w:ascii="Times New Roman" w:eastAsia="Times New Roman" w:hAnsi="Times New Roman" w:cs="Times New Roman"/>
                <w:b/>
                <w:u w:val="single"/>
                <w:lang w:val="en-US" w:eastAsia="ru-RU"/>
              </w:rPr>
            </w:pPr>
            <w:r w:rsidRPr="00391CED">
              <w:rPr>
                <w:rFonts w:ascii="Times New Roman" w:eastAsia="Times New Roman" w:hAnsi="Times New Roman" w:cs="Times New Roman"/>
                <w:b/>
                <w:u w:val="single"/>
                <w:lang w:val="en-US" w:eastAsia="ru-RU"/>
              </w:rPr>
              <w:t>Applicant:</w:t>
            </w:r>
          </w:p>
          <w:p w:rsidR="00E4087C" w:rsidRPr="00391CED" w:rsidRDefault="00E4087C" w:rsidP="00E4087C">
            <w:pPr>
              <w:widowControl w:val="0"/>
              <w:adjustRightInd w:val="0"/>
              <w:spacing w:after="0" w:line="240" w:lineRule="exact"/>
              <w:jc w:val="both"/>
              <w:textAlignment w:val="baseline"/>
              <w:rPr>
                <w:rFonts w:ascii="Times New Roman" w:eastAsia="Times New Roman" w:hAnsi="Times New Roman" w:cs="Times New Roman"/>
                <w:i/>
                <w:color w:val="0000FF"/>
                <w:lang w:val="en-US" w:eastAsia="ru-RU"/>
              </w:rPr>
            </w:pPr>
            <w:r w:rsidRPr="00391CED">
              <w:rPr>
                <w:rFonts w:ascii="Times New Roman" w:eastAsia="Times New Roman" w:hAnsi="Times New Roman" w:cs="Times New Roman"/>
                <w:i/>
                <w:color w:val="0000FF"/>
                <w:lang w:val="en-US" w:eastAsia="ru-RU"/>
              </w:rPr>
              <w:t>Name</w:t>
            </w:r>
          </w:p>
          <w:p w:rsidR="00E4087C" w:rsidRPr="00391CED" w:rsidRDefault="00E4087C" w:rsidP="00E4087C">
            <w:pPr>
              <w:widowControl w:val="0"/>
              <w:adjustRightInd w:val="0"/>
              <w:spacing w:after="0" w:line="240" w:lineRule="exact"/>
              <w:jc w:val="both"/>
              <w:textAlignment w:val="baseline"/>
              <w:rPr>
                <w:rFonts w:ascii="Times New Roman" w:eastAsia="Times New Roman" w:hAnsi="Times New Roman" w:cs="Times New Roman"/>
                <w:i/>
                <w:color w:val="0000FF"/>
                <w:lang w:val="en-US" w:eastAsia="ru-RU"/>
              </w:rPr>
            </w:pPr>
            <w:r w:rsidRPr="00391CED">
              <w:rPr>
                <w:rFonts w:ascii="Times New Roman" w:eastAsia="Times New Roman" w:hAnsi="Times New Roman" w:cs="Times New Roman"/>
                <w:i/>
                <w:color w:val="0000FF"/>
                <w:lang w:val="en-US" w:eastAsia="ru-RU"/>
              </w:rPr>
              <w:t>Legal address</w:t>
            </w:r>
          </w:p>
          <w:p w:rsidR="00E4087C" w:rsidRPr="00391CED" w:rsidRDefault="00E4087C" w:rsidP="00E4087C">
            <w:pPr>
              <w:widowControl w:val="0"/>
              <w:adjustRightInd w:val="0"/>
              <w:spacing w:after="0" w:line="240" w:lineRule="exact"/>
              <w:jc w:val="both"/>
              <w:textAlignment w:val="baseline"/>
              <w:rPr>
                <w:rFonts w:ascii="Times New Roman" w:eastAsia="Times New Roman" w:hAnsi="Times New Roman" w:cs="Times New Roman"/>
                <w:i/>
                <w:color w:val="0000FF"/>
                <w:lang w:val="en-US" w:eastAsia="ru-RU"/>
              </w:rPr>
            </w:pPr>
            <w:r w:rsidRPr="00391CED">
              <w:rPr>
                <w:rFonts w:ascii="Times New Roman" w:eastAsia="Times New Roman" w:hAnsi="Times New Roman" w:cs="Times New Roman"/>
                <w:i/>
                <w:color w:val="0000FF"/>
                <w:lang w:val="en-US" w:eastAsia="ru-RU"/>
              </w:rPr>
              <w:t xml:space="preserve">Post address, </w:t>
            </w:r>
            <w:proofErr w:type="spellStart"/>
            <w:r w:rsidRPr="00391CED">
              <w:rPr>
                <w:rFonts w:ascii="Times New Roman" w:eastAsia="Times New Roman" w:hAnsi="Times New Roman" w:cs="Times New Roman"/>
                <w:i/>
                <w:color w:val="0000FF"/>
                <w:lang w:val="en-US" w:eastAsia="ru-RU"/>
              </w:rPr>
              <w:t>tel</w:t>
            </w:r>
            <w:proofErr w:type="spellEnd"/>
            <w:r w:rsidRPr="00391CED">
              <w:rPr>
                <w:rFonts w:ascii="Times New Roman" w:eastAsia="Times New Roman" w:hAnsi="Times New Roman" w:cs="Times New Roman"/>
                <w:i/>
                <w:color w:val="0000FF"/>
                <w:lang w:val="en-US" w:eastAsia="ru-RU"/>
              </w:rPr>
              <w:t>, fax</w:t>
            </w:r>
          </w:p>
          <w:p w:rsidR="00E4087C" w:rsidRPr="00391CED" w:rsidRDefault="00E4087C" w:rsidP="00E4087C">
            <w:pPr>
              <w:widowControl w:val="0"/>
              <w:adjustRightInd w:val="0"/>
              <w:spacing w:after="0" w:line="240" w:lineRule="exact"/>
              <w:jc w:val="both"/>
              <w:textAlignment w:val="baseline"/>
              <w:rPr>
                <w:rFonts w:ascii="Times New Roman" w:eastAsia="Times New Roman" w:hAnsi="Times New Roman" w:cs="Times New Roman"/>
                <w:i/>
                <w:color w:val="0000FF"/>
                <w:lang w:val="en-US" w:eastAsia="ru-RU"/>
              </w:rPr>
            </w:pPr>
            <w:r w:rsidRPr="00391CED">
              <w:rPr>
                <w:rFonts w:ascii="Times New Roman" w:eastAsia="Times New Roman" w:hAnsi="Times New Roman" w:cs="Times New Roman"/>
                <w:i/>
                <w:color w:val="0000FF"/>
                <w:lang w:val="en-US" w:eastAsia="ru-RU"/>
              </w:rPr>
              <w:t>Beneficiary Bank</w:t>
            </w:r>
          </w:p>
          <w:p w:rsidR="00E4087C" w:rsidRPr="00391CED" w:rsidRDefault="00E4087C" w:rsidP="00E4087C">
            <w:pPr>
              <w:spacing w:after="0" w:line="240" w:lineRule="exact"/>
              <w:rPr>
                <w:rFonts w:ascii="Times New Roman" w:eastAsia="Times New Roman" w:hAnsi="Times New Roman" w:cs="Times New Roman"/>
                <w:i/>
                <w:color w:val="0000FF"/>
                <w:lang w:val="en-US" w:eastAsia="ru-RU"/>
              </w:rPr>
            </w:pPr>
            <w:r w:rsidRPr="00391CED">
              <w:rPr>
                <w:rFonts w:ascii="Times New Roman" w:eastAsia="Times New Roman" w:hAnsi="Times New Roman" w:cs="Times New Roman"/>
                <w:i/>
                <w:color w:val="0000FF"/>
                <w:lang w:val="en-US" w:eastAsia="ru-RU"/>
              </w:rPr>
              <w:t>Name, address, code</w:t>
            </w:r>
          </w:p>
          <w:p w:rsidR="00132E4B" w:rsidRPr="00391CED" w:rsidRDefault="00E4087C" w:rsidP="00E4087C">
            <w:pPr>
              <w:spacing w:after="0" w:line="240" w:lineRule="auto"/>
              <w:rPr>
                <w:rFonts w:ascii="Times New Roman" w:hAnsi="Times New Roman" w:cs="Times New Roman"/>
                <w:lang w:val="en-US"/>
              </w:rPr>
            </w:pPr>
            <w:r w:rsidRPr="00391CED">
              <w:rPr>
                <w:rFonts w:ascii="Times New Roman" w:eastAsia="Times New Roman" w:hAnsi="Times New Roman" w:cs="Times New Roman"/>
                <w:i/>
                <w:color w:val="0000FF"/>
                <w:lang w:val="en-US" w:eastAsia="ru-RU"/>
              </w:rPr>
              <w:t>Correspondent bank</w:t>
            </w:r>
          </w:p>
        </w:tc>
      </w:tr>
    </w:tbl>
    <w:p w:rsidR="00132E4B" w:rsidRPr="00391CED" w:rsidRDefault="00962688" w:rsidP="00A400C0">
      <w:pPr>
        <w:widowControl w:val="0"/>
        <w:adjustRightInd w:val="0"/>
        <w:spacing w:after="0" w:line="240" w:lineRule="exact"/>
        <w:jc w:val="center"/>
        <w:textAlignment w:val="baseline"/>
        <w:rPr>
          <w:rFonts w:ascii="Times New Roman" w:hAnsi="Times New Roman" w:cs="Times New Roman"/>
          <w:lang w:val="en-US" w:eastAsia="ru-RU"/>
        </w:rPr>
      </w:pPr>
      <w:r w:rsidRPr="00391CED">
        <w:rPr>
          <w:noProof/>
          <w:lang w:eastAsia="ru-RU"/>
        </w:rPr>
        <w:lastRenderedPageBreak/>
        <mc:AlternateContent>
          <mc:Choice Requires="wps">
            <w:drawing>
              <wp:anchor distT="0" distB="0" distL="114300" distR="114300" simplePos="0" relativeHeight="251658240" behindDoc="0" locked="0" layoutInCell="1" allowOverlap="1" wp14:anchorId="3E7F771C" wp14:editId="3B09528D">
                <wp:simplePos x="0" y="0"/>
                <wp:positionH relativeFrom="column">
                  <wp:posOffset>6057900</wp:posOffset>
                </wp:positionH>
                <wp:positionV relativeFrom="paragraph">
                  <wp:posOffset>12700</wp:posOffset>
                </wp:positionV>
                <wp:extent cx="0" cy="114300"/>
                <wp:effectExtent l="9525" t="12700" r="9525" b="63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F70436F" id="Прямая соединительная линия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7pt,1pt" to="477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"/>
            </w:pict>
          </mc:Fallback>
        </mc:AlternateContent>
      </w:r>
      <w:r w:rsidRPr="00391CED">
        <w:rPr>
          <w:noProof/>
          <w:lang w:eastAsia="ru-RU"/>
        </w:rPr>
        <mc:AlternateContent>
          <mc:Choice Requires="wps">
            <w:drawing>
              <wp:anchor distT="0" distB="0" distL="114300" distR="114300" simplePos="0" relativeHeight="251657216" behindDoc="0" locked="0" layoutInCell="1" allowOverlap="1" wp14:anchorId="6FB0BBD8" wp14:editId="6A233864">
                <wp:simplePos x="0" y="0"/>
                <wp:positionH relativeFrom="column">
                  <wp:posOffset>-457200</wp:posOffset>
                </wp:positionH>
                <wp:positionV relativeFrom="paragraph">
                  <wp:posOffset>12700</wp:posOffset>
                </wp:positionV>
                <wp:extent cx="0" cy="114300"/>
                <wp:effectExtent l="9525" t="12700" r="9525" b="63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D54BE0C" id="Прямая соединительная линия 1"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pt" to="-36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"/>
            </w:pict>
          </mc:Fallback>
        </mc:AlternateContent>
      </w:r>
      <w:r w:rsidR="00132E4B" w:rsidRPr="00391CED">
        <w:rPr>
          <w:rFonts w:ascii="Times New Roman" w:hAnsi="Times New Roman" w:cs="Times New Roman"/>
          <w:b/>
          <w:bCs/>
          <w:lang w:val="en-GB" w:eastAsia="ru-RU"/>
        </w:rPr>
        <w:t>ПОДПИСИ СТОРОН / SIGNATURES OF THE PARTIES</w:t>
      </w:r>
    </w:p>
    <w:tbl>
      <w:tblPr>
        <w:tblW w:w="960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26"/>
        <w:gridCol w:w="4678"/>
      </w:tblGrid>
      <w:tr w:rsidR="00132E4B" w:rsidRPr="00F93800" w:rsidTr="004D2C19">
        <w:trPr>
          <w:trHeight w:val="77"/>
        </w:trPr>
        <w:tc>
          <w:tcPr>
            <w:tcW w:w="4926" w:type="dxa"/>
          </w:tcPr>
          <w:p w:rsidR="00962688" w:rsidRPr="00391CED" w:rsidRDefault="00962688" w:rsidP="00962688">
            <w:pPr>
              <w:widowControl w:val="0"/>
              <w:adjustRightInd w:val="0"/>
              <w:spacing w:after="0" w:line="240" w:lineRule="exact"/>
              <w:jc w:val="both"/>
              <w:textAlignment w:val="baseline"/>
              <w:rPr>
                <w:rFonts w:ascii="Times New Roman" w:eastAsia="Times New Roman" w:hAnsi="Times New Roman" w:cs="Times New Roman"/>
                <w:lang w:eastAsia="ru-RU"/>
              </w:rPr>
            </w:pPr>
            <w:r w:rsidRPr="00391CED">
              <w:rPr>
                <w:rFonts w:ascii="Times New Roman" w:eastAsia="Times New Roman" w:hAnsi="Times New Roman" w:cs="Times New Roman"/>
                <w:b/>
                <w:u w:val="single"/>
                <w:lang w:eastAsia="ru-RU"/>
              </w:rPr>
              <w:t>ОРГАНИЗАТОР КОНКУРСА</w:t>
            </w:r>
            <w:r w:rsidRPr="00391CED">
              <w:rPr>
                <w:rFonts w:ascii="Times New Roman" w:eastAsia="Times New Roman" w:hAnsi="Times New Roman" w:cs="Times New Roman"/>
                <w:b/>
                <w:lang w:eastAsia="ru-RU"/>
              </w:rPr>
              <w:t>/</w:t>
            </w:r>
          </w:p>
          <w:p w:rsidR="00962688" w:rsidRPr="00391CED" w:rsidRDefault="00962688" w:rsidP="00962688">
            <w:pPr>
              <w:widowControl w:val="0"/>
              <w:adjustRightInd w:val="0"/>
              <w:spacing w:after="0" w:line="240" w:lineRule="exact"/>
              <w:jc w:val="both"/>
              <w:textAlignment w:val="baseline"/>
              <w:rPr>
                <w:rFonts w:ascii="Times New Roman" w:eastAsia="Times New Roman" w:hAnsi="Times New Roman" w:cs="Times New Roman"/>
                <w:b/>
                <w:u w:val="single"/>
                <w:lang w:eastAsia="ru-RU"/>
              </w:rPr>
            </w:pPr>
            <w:r w:rsidRPr="00391CED">
              <w:rPr>
                <w:rFonts w:ascii="Times New Roman" w:eastAsia="Times New Roman" w:hAnsi="Times New Roman" w:cs="Times New Roman"/>
                <w:b/>
                <w:u w:val="single"/>
                <w:lang w:val="en-US" w:eastAsia="ru-RU"/>
              </w:rPr>
              <w:t>TENDER</w:t>
            </w:r>
            <w:r w:rsidRPr="00391CED">
              <w:rPr>
                <w:rFonts w:ascii="Times New Roman" w:eastAsia="Times New Roman" w:hAnsi="Times New Roman" w:cs="Times New Roman"/>
                <w:b/>
                <w:u w:val="single"/>
                <w:lang w:eastAsia="ru-RU"/>
              </w:rPr>
              <w:t xml:space="preserve"> </w:t>
            </w:r>
            <w:r w:rsidRPr="00391CED">
              <w:rPr>
                <w:rFonts w:ascii="Times New Roman" w:eastAsia="Times New Roman" w:hAnsi="Times New Roman" w:cs="Times New Roman"/>
                <w:b/>
                <w:u w:val="single"/>
                <w:lang w:val="en-US" w:eastAsia="ru-RU"/>
              </w:rPr>
              <w:t>ORGANIZER</w:t>
            </w:r>
            <w:r w:rsidRPr="00391CED">
              <w:rPr>
                <w:rFonts w:ascii="Times New Roman" w:eastAsia="Times New Roman" w:hAnsi="Times New Roman" w:cs="Times New Roman"/>
                <w:b/>
                <w:u w:val="single"/>
                <w:lang w:eastAsia="ru-RU"/>
              </w:rPr>
              <w:t>:</w:t>
            </w:r>
          </w:p>
          <w:p w:rsidR="00CB5D12" w:rsidRPr="00391CED" w:rsidRDefault="00CB5D12" w:rsidP="00CB5D12">
            <w:pPr>
              <w:widowControl w:val="0"/>
              <w:adjustRightInd w:val="0"/>
              <w:spacing w:after="0" w:line="240" w:lineRule="exact"/>
              <w:jc w:val="both"/>
              <w:textAlignment w:val="baseline"/>
              <w:rPr>
                <w:rFonts w:ascii="Times New Roman" w:eastAsia="Times New Roman" w:hAnsi="Times New Roman" w:cs="Times New Roman"/>
                <w:lang w:eastAsia="ru-RU"/>
              </w:rPr>
            </w:pPr>
            <w:r w:rsidRPr="00391CED">
              <w:rPr>
                <w:rFonts w:ascii="Times New Roman" w:eastAsia="Times New Roman" w:hAnsi="Times New Roman" w:cs="Times New Roman"/>
                <w:lang w:eastAsia="ru-RU"/>
              </w:rPr>
              <w:t>ЗАО</w:t>
            </w:r>
            <w:r w:rsidRPr="00391CED">
              <w:rPr>
                <w:rFonts w:ascii="Times New Roman" w:eastAsia="Times New Roman" w:hAnsi="Times New Roman" w:cs="Times New Roman"/>
                <w:lang w:val="en-US" w:eastAsia="ru-RU"/>
              </w:rPr>
              <w:t> </w:t>
            </w:r>
            <w:r w:rsidRPr="00391CED">
              <w:rPr>
                <w:rFonts w:ascii="Times New Roman" w:eastAsia="Times New Roman" w:hAnsi="Times New Roman" w:cs="Times New Roman"/>
                <w:lang w:eastAsia="ru-RU"/>
              </w:rPr>
              <w:t>«Белорусская нефтяная компания»/</w:t>
            </w:r>
          </w:p>
          <w:p w:rsidR="00CB5D12" w:rsidRPr="00391CED" w:rsidRDefault="00CB5D12" w:rsidP="00CB5D12">
            <w:pPr>
              <w:widowControl w:val="0"/>
              <w:adjustRightInd w:val="0"/>
              <w:spacing w:after="0" w:line="240" w:lineRule="exact"/>
              <w:jc w:val="both"/>
              <w:textAlignment w:val="baseline"/>
              <w:rPr>
                <w:rFonts w:ascii="Times New Roman" w:eastAsia="Times New Roman" w:hAnsi="Times New Roman" w:cs="Times New Roman"/>
                <w:lang w:val="en-US" w:eastAsia="ru-RU"/>
              </w:rPr>
            </w:pPr>
            <w:r w:rsidRPr="00391CED">
              <w:rPr>
                <w:rFonts w:ascii="Times New Roman" w:eastAsia="Times New Roman" w:hAnsi="Times New Roman" w:cs="Times New Roman"/>
                <w:lang w:val="en-US" w:eastAsia="ru-RU"/>
              </w:rPr>
              <w:t xml:space="preserve">CJSC Belarusian Oil Company </w:t>
            </w:r>
          </w:p>
          <w:p w:rsidR="00484025" w:rsidRPr="00391CED" w:rsidRDefault="00484025" w:rsidP="00CB5D12">
            <w:pPr>
              <w:widowControl w:val="0"/>
              <w:adjustRightInd w:val="0"/>
              <w:spacing w:after="0" w:line="240" w:lineRule="exact"/>
              <w:jc w:val="both"/>
              <w:textAlignment w:val="baseline"/>
              <w:rPr>
                <w:rFonts w:ascii="Times New Roman" w:eastAsia="Times New Roman" w:hAnsi="Times New Roman" w:cs="Times New Roman"/>
                <w:lang w:val="en-US" w:eastAsia="ru-RU"/>
              </w:rPr>
            </w:pPr>
          </w:p>
          <w:p w:rsidR="00484025" w:rsidRPr="00391CED" w:rsidRDefault="00484025" w:rsidP="00CB5D12">
            <w:pPr>
              <w:widowControl w:val="0"/>
              <w:adjustRightInd w:val="0"/>
              <w:spacing w:after="0" w:line="240" w:lineRule="exact"/>
              <w:jc w:val="both"/>
              <w:textAlignment w:val="baseline"/>
              <w:rPr>
                <w:rFonts w:ascii="Times New Roman" w:eastAsia="Times New Roman" w:hAnsi="Times New Roman" w:cs="Times New Roman"/>
                <w:lang w:val="en-US" w:eastAsia="ru-RU"/>
              </w:rPr>
            </w:pPr>
          </w:p>
          <w:p w:rsidR="00561869" w:rsidRPr="00391CED" w:rsidRDefault="00561869" w:rsidP="00561869">
            <w:pPr>
              <w:widowControl w:val="0"/>
              <w:adjustRightInd w:val="0"/>
              <w:spacing w:after="0" w:line="240" w:lineRule="exact"/>
              <w:jc w:val="both"/>
              <w:textAlignment w:val="baseline"/>
              <w:rPr>
                <w:rFonts w:ascii="Times New Roman" w:eastAsia="Times New Roman" w:hAnsi="Times New Roman" w:cs="Times New Roman"/>
                <w:lang w:val="en-US" w:eastAsia="ru-RU"/>
              </w:rPr>
            </w:pPr>
          </w:p>
          <w:p w:rsidR="00561869" w:rsidRPr="00391CED" w:rsidRDefault="00561869" w:rsidP="00561869">
            <w:pPr>
              <w:widowControl w:val="0"/>
              <w:adjustRightInd w:val="0"/>
              <w:spacing w:after="0" w:line="240" w:lineRule="auto"/>
              <w:textAlignment w:val="baseline"/>
              <w:rPr>
                <w:rFonts w:ascii="Times New Roman" w:eastAsia="Times New Roman" w:hAnsi="Times New Roman" w:cs="Times New Roman"/>
                <w:lang w:val="en-US" w:eastAsia="ru-RU"/>
              </w:rPr>
            </w:pPr>
            <w:r w:rsidRPr="00391CED">
              <w:rPr>
                <w:rFonts w:ascii="Times New Roman" w:eastAsia="Times New Roman" w:hAnsi="Times New Roman" w:cs="Times New Roman"/>
                <w:b/>
                <w:lang w:val="en-US" w:eastAsia="ru-RU"/>
              </w:rPr>
              <w:t xml:space="preserve">__________________ </w:t>
            </w:r>
            <w:r w:rsidRPr="00391CED">
              <w:rPr>
                <w:rFonts w:ascii="Times New Roman" w:eastAsia="Times New Roman" w:hAnsi="Times New Roman" w:cs="Times New Roman"/>
                <w:b/>
                <w:lang w:eastAsia="ru-RU"/>
              </w:rPr>
              <w:t>С</w:t>
            </w:r>
            <w:r w:rsidRPr="00391CED">
              <w:rPr>
                <w:rFonts w:ascii="Times New Roman" w:eastAsia="Times New Roman" w:hAnsi="Times New Roman" w:cs="Times New Roman"/>
                <w:b/>
                <w:lang w:val="en-US" w:eastAsia="ru-RU"/>
              </w:rPr>
              <w:t>.</w:t>
            </w:r>
            <w:r w:rsidRPr="00391CED">
              <w:rPr>
                <w:rFonts w:ascii="Times New Roman" w:eastAsia="Times New Roman" w:hAnsi="Times New Roman" w:cs="Times New Roman"/>
                <w:b/>
                <w:lang w:eastAsia="ru-RU"/>
              </w:rPr>
              <w:t>Р</w:t>
            </w:r>
            <w:r w:rsidRPr="00391CED">
              <w:rPr>
                <w:rFonts w:ascii="Times New Roman" w:eastAsia="Times New Roman" w:hAnsi="Times New Roman" w:cs="Times New Roman"/>
                <w:b/>
                <w:lang w:val="en-US" w:eastAsia="ru-RU"/>
              </w:rPr>
              <w:t>.</w:t>
            </w:r>
            <w:r w:rsidRPr="00391CED">
              <w:rPr>
                <w:rFonts w:ascii="Times New Roman" w:eastAsia="Times New Roman" w:hAnsi="Times New Roman" w:cs="Times New Roman"/>
                <w:b/>
                <w:lang w:eastAsia="ru-RU"/>
              </w:rPr>
              <w:t>Савицкий</w:t>
            </w:r>
            <w:r w:rsidRPr="00391CED">
              <w:rPr>
                <w:rFonts w:ascii="Times New Roman" w:eastAsia="Times New Roman" w:hAnsi="Times New Roman" w:cs="Times New Roman"/>
                <w:lang w:val="en-US" w:eastAsia="ru-RU"/>
              </w:rPr>
              <w:t xml:space="preserve"> /  </w:t>
            </w:r>
          </w:p>
          <w:p w:rsidR="00561869" w:rsidRPr="00391CED" w:rsidRDefault="00561869" w:rsidP="00561869">
            <w:pPr>
              <w:widowControl w:val="0"/>
              <w:adjustRightInd w:val="0"/>
              <w:spacing w:after="0" w:line="240" w:lineRule="auto"/>
              <w:textAlignment w:val="baseline"/>
              <w:rPr>
                <w:rFonts w:ascii="Times New Roman" w:eastAsia="Times New Roman" w:hAnsi="Times New Roman" w:cs="Times New Roman"/>
                <w:lang w:val="en-US" w:eastAsia="ru-RU"/>
              </w:rPr>
            </w:pPr>
            <w:r w:rsidRPr="00391CED">
              <w:rPr>
                <w:rFonts w:ascii="Times New Roman" w:eastAsia="Times New Roman" w:hAnsi="Times New Roman" w:cs="Times New Roman"/>
                <w:lang w:val="en-US" w:eastAsia="ru-RU"/>
              </w:rPr>
              <w:t xml:space="preserve">                                       </w:t>
            </w:r>
            <w:proofErr w:type="spellStart"/>
            <w:r w:rsidRPr="00391CED">
              <w:rPr>
                <w:rFonts w:ascii="Times New Roman" w:eastAsia="Times New Roman" w:hAnsi="Times New Roman" w:cs="Times New Roman"/>
                <w:lang w:val="en-US" w:eastAsia="ru-RU"/>
              </w:rPr>
              <w:t>S.R.Savitsky</w:t>
            </w:r>
            <w:proofErr w:type="spellEnd"/>
            <w:r w:rsidRPr="00391CED">
              <w:rPr>
                <w:rFonts w:ascii="Times New Roman" w:eastAsia="Times New Roman" w:hAnsi="Times New Roman" w:cs="Times New Roman"/>
                <w:lang w:val="en-US" w:eastAsia="ru-RU"/>
              </w:rPr>
              <w:t xml:space="preserve">                                  </w:t>
            </w:r>
          </w:p>
          <w:p w:rsidR="00132E4B" w:rsidRPr="00391CED" w:rsidRDefault="00132E4B" w:rsidP="00A400C0">
            <w:pPr>
              <w:widowControl w:val="0"/>
              <w:adjustRightInd w:val="0"/>
              <w:spacing w:after="0" w:line="240" w:lineRule="exact"/>
              <w:textAlignment w:val="baseline"/>
              <w:rPr>
                <w:rFonts w:ascii="Times New Roman" w:hAnsi="Times New Roman" w:cs="Times New Roman"/>
                <w:lang w:val="en-US" w:eastAsia="ru-RU"/>
              </w:rPr>
            </w:pPr>
            <w:r w:rsidRPr="00391CED">
              <w:rPr>
                <w:rFonts w:ascii="Times New Roman" w:hAnsi="Times New Roman" w:cs="Times New Roman"/>
                <w:lang w:val="en-US" w:eastAsia="ru-RU"/>
              </w:rPr>
              <w:t xml:space="preserve">                  </w:t>
            </w:r>
          </w:p>
        </w:tc>
        <w:tc>
          <w:tcPr>
            <w:tcW w:w="4678" w:type="dxa"/>
          </w:tcPr>
          <w:p w:rsidR="00962688" w:rsidRPr="000C17C5" w:rsidRDefault="00962688" w:rsidP="00D3017B">
            <w:pPr>
              <w:widowControl w:val="0"/>
              <w:adjustRightInd w:val="0"/>
              <w:spacing w:after="0" w:line="240" w:lineRule="exact"/>
              <w:ind w:left="-286" w:firstLine="286"/>
              <w:jc w:val="both"/>
              <w:textAlignment w:val="baseline"/>
              <w:rPr>
                <w:rFonts w:ascii="Times New Roman" w:eastAsia="Times New Roman" w:hAnsi="Times New Roman" w:cs="Times New Roman"/>
                <w:b/>
                <w:u w:val="single"/>
                <w:lang w:val="en-US" w:eastAsia="ru-RU"/>
              </w:rPr>
            </w:pPr>
            <w:r w:rsidRPr="00391CED">
              <w:rPr>
                <w:rFonts w:ascii="Times New Roman" w:eastAsia="Times New Roman" w:hAnsi="Times New Roman" w:cs="Times New Roman"/>
                <w:b/>
                <w:u w:val="single"/>
                <w:lang w:eastAsia="ru-RU"/>
              </w:rPr>
              <w:t>УЧАСТНИК</w:t>
            </w:r>
            <w:r w:rsidRPr="00391CED">
              <w:rPr>
                <w:rFonts w:ascii="Times New Roman" w:eastAsia="Times New Roman" w:hAnsi="Times New Roman" w:cs="Times New Roman"/>
                <w:b/>
                <w:u w:val="single"/>
                <w:lang w:val="en-US" w:eastAsia="ru-RU"/>
              </w:rPr>
              <w:t xml:space="preserve"> /APPLICANT:</w:t>
            </w:r>
          </w:p>
          <w:p w:rsidR="00132E4B" w:rsidRPr="000C17C5" w:rsidRDefault="00132E4B" w:rsidP="009400A9">
            <w:pPr>
              <w:widowControl w:val="0"/>
              <w:adjustRightInd w:val="0"/>
              <w:spacing w:after="0" w:line="240" w:lineRule="exact"/>
              <w:ind w:left="-286" w:firstLine="286"/>
              <w:jc w:val="right"/>
              <w:textAlignment w:val="baseline"/>
              <w:rPr>
                <w:rFonts w:ascii="Times New Roman" w:hAnsi="Times New Roman" w:cs="Times New Roman"/>
                <w:lang w:val="en-US" w:eastAsia="ru-RU"/>
              </w:rPr>
            </w:pPr>
          </w:p>
        </w:tc>
      </w:tr>
    </w:tbl>
    <w:p w:rsidR="00132E4B" w:rsidRPr="000C17C5" w:rsidRDefault="00132E4B" w:rsidP="00A400C0">
      <w:pPr>
        <w:spacing w:after="0" w:line="240" w:lineRule="exact"/>
        <w:rPr>
          <w:rFonts w:ascii="Times New Roman" w:hAnsi="Times New Roman" w:cs="Times New Roman"/>
          <w:lang w:val="en-US"/>
        </w:rPr>
      </w:pPr>
    </w:p>
    <w:sectPr w:rsidR="00132E4B" w:rsidRPr="000C17C5" w:rsidSect="00D96719">
      <w:headerReference w:type="default" r:id="rId11"/>
      <w:pgSz w:w="11906" w:h="16838"/>
      <w:pgMar w:top="851" w:right="567"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1A5C" w:rsidRDefault="00E61A5C" w:rsidP="00730964">
      <w:pPr>
        <w:spacing w:after="0" w:line="240" w:lineRule="auto"/>
      </w:pPr>
      <w:r>
        <w:separator/>
      </w:r>
    </w:p>
  </w:endnote>
  <w:endnote w:type="continuationSeparator" w:id="0">
    <w:p w:rsidR="00E61A5C" w:rsidRDefault="00E61A5C" w:rsidP="007309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1A5C" w:rsidRDefault="00E61A5C" w:rsidP="00730964">
      <w:pPr>
        <w:spacing w:after="0" w:line="240" w:lineRule="auto"/>
      </w:pPr>
      <w:r>
        <w:separator/>
      </w:r>
    </w:p>
  </w:footnote>
  <w:footnote w:type="continuationSeparator" w:id="0">
    <w:p w:rsidR="00E61A5C" w:rsidRDefault="00E61A5C" w:rsidP="007309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EBA" w:rsidRPr="007F0CE3" w:rsidRDefault="00770EBA" w:rsidP="004D5299">
    <w:pPr>
      <w:pStyle w:val="a4"/>
      <w:jc w:val="center"/>
    </w:pPr>
    <w:r>
      <w:fldChar w:fldCharType="begin"/>
    </w:r>
    <w:r>
      <w:instrText>PAGE   \* MERGEFORMAT</w:instrText>
    </w:r>
    <w:r>
      <w:fldChar w:fldCharType="separate"/>
    </w:r>
    <w:r w:rsidR="00740CD7">
      <w:rPr>
        <w:noProof/>
      </w:rPr>
      <w:t>10</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D0C8216"/>
    <w:lvl w:ilvl="0">
      <w:start w:val="1"/>
      <w:numFmt w:val="bullet"/>
      <w:lvlText w:val=""/>
      <w:lvlJc w:val="left"/>
      <w:pPr>
        <w:tabs>
          <w:tab w:val="num" w:pos="360"/>
        </w:tabs>
        <w:ind w:left="360" w:hanging="360"/>
      </w:pPr>
      <w:rPr>
        <w:rFonts w:ascii="Symbol" w:hAnsi="Symbol" w:cs="Symbol" w:hint="default"/>
      </w:rPr>
    </w:lvl>
  </w:abstractNum>
  <w:abstractNum w:abstractNumId="1">
    <w:nsid w:val="009862CD"/>
    <w:multiLevelType w:val="hybridMultilevel"/>
    <w:tmpl w:val="682CF210"/>
    <w:lvl w:ilvl="0" w:tplc="0419000F">
      <w:start w:val="1"/>
      <w:numFmt w:val="decimal"/>
      <w:pStyle w:val="a"/>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07F73803"/>
    <w:multiLevelType w:val="multilevel"/>
    <w:tmpl w:val="BC209EC2"/>
    <w:lvl w:ilvl="0">
      <w:start w:val="6"/>
      <w:numFmt w:val="decimal"/>
      <w:lvlText w:val="%1."/>
      <w:lvlJc w:val="left"/>
      <w:pPr>
        <w:ind w:left="1069" w:hanging="360"/>
      </w:pPr>
      <w:rPr>
        <w:rFonts w:hint="default"/>
      </w:rPr>
    </w:lvl>
    <w:lvl w:ilvl="1">
      <w:start w:val="1"/>
      <w:numFmt w:val="decimal"/>
      <w:isLgl/>
      <w:lvlText w:val="%1.%2"/>
      <w:lvlJc w:val="left"/>
      <w:pPr>
        <w:ind w:left="1204" w:hanging="49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
    <w:nsid w:val="0C973DF7"/>
    <w:multiLevelType w:val="hybridMultilevel"/>
    <w:tmpl w:val="665E852A"/>
    <w:lvl w:ilvl="0" w:tplc="BCA45C40">
      <w:start w:val="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52D0462"/>
    <w:multiLevelType w:val="hybridMultilevel"/>
    <w:tmpl w:val="84E4A556"/>
    <w:lvl w:ilvl="0" w:tplc="04190001">
      <w:start w:val="1"/>
      <w:numFmt w:val="bullet"/>
      <w:lvlText w:val=""/>
      <w:lvlJc w:val="left"/>
      <w:pPr>
        <w:ind w:left="718" w:hanging="360"/>
      </w:pPr>
      <w:rPr>
        <w:rFonts w:ascii="Symbol" w:hAnsi="Symbol" w:hint="default"/>
      </w:rPr>
    </w:lvl>
    <w:lvl w:ilvl="1" w:tplc="04190003" w:tentative="1">
      <w:start w:val="1"/>
      <w:numFmt w:val="bullet"/>
      <w:lvlText w:val="o"/>
      <w:lvlJc w:val="left"/>
      <w:pPr>
        <w:ind w:left="1438" w:hanging="360"/>
      </w:pPr>
      <w:rPr>
        <w:rFonts w:ascii="Courier New" w:hAnsi="Courier New" w:cs="Courier New" w:hint="default"/>
      </w:rPr>
    </w:lvl>
    <w:lvl w:ilvl="2" w:tplc="04190005" w:tentative="1">
      <w:start w:val="1"/>
      <w:numFmt w:val="bullet"/>
      <w:lvlText w:val=""/>
      <w:lvlJc w:val="left"/>
      <w:pPr>
        <w:ind w:left="2158" w:hanging="360"/>
      </w:pPr>
      <w:rPr>
        <w:rFonts w:ascii="Wingdings" w:hAnsi="Wingdings" w:hint="default"/>
      </w:rPr>
    </w:lvl>
    <w:lvl w:ilvl="3" w:tplc="04190001" w:tentative="1">
      <w:start w:val="1"/>
      <w:numFmt w:val="bullet"/>
      <w:lvlText w:val=""/>
      <w:lvlJc w:val="left"/>
      <w:pPr>
        <w:ind w:left="2878" w:hanging="360"/>
      </w:pPr>
      <w:rPr>
        <w:rFonts w:ascii="Symbol" w:hAnsi="Symbol" w:hint="default"/>
      </w:rPr>
    </w:lvl>
    <w:lvl w:ilvl="4" w:tplc="04190003" w:tentative="1">
      <w:start w:val="1"/>
      <w:numFmt w:val="bullet"/>
      <w:lvlText w:val="o"/>
      <w:lvlJc w:val="left"/>
      <w:pPr>
        <w:ind w:left="3598" w:hanging="360"/>
      </w:pPr>
      <w:rPr>
        <w:rFonts w:ascii="Courier New" w:hAnsi="Courier New" w:cs="Courier New" w:hint="default"/>
      </w:rPr>
    </w:lvl>
    <w:lvl w:ilvl="5" w:tplc="04190005" w:tentative="1">
      <w:start w:val="1"/>
      <w:numFmt w:val="bullet"/>
      <w:lvlText w:val=""/>
      <w:lvlJc w:val="left"/>
      <w:pPr>
        <w:ind w:left="4318" w:hanging="360"/>
      </w:pPr>
      <w:rPr>
        <w:rFonts w:ascii="Wingdings" w:hAnsi="Wingdings" w:hint="default"/>
      </w:rPr>
    </w:lvl>
    <w:lvl w:ilvl="6" w:tplc="04190001" w:tentative="1">
      <w:start w:val="1"/>
      <w:numFmt w:val="bullet"/>
      <w:lvlText w:val=""/>
      <w:lvlJc w:val="left"/>
      <w:pPr>
        <w:ind w:left="5038" w:hanging="360"/>
      </w:pPr>
      <w:rPr>
        <w:rFonts w:ascii="Symbol" w:hAnsi="Symbol" w:hint="default"/>
      </w:rPr>
    </w:lvl>
    <w:lvl w:ilvl="7" w:tplc="04190003" w:tentative="1">
      <w:start w:val="1"/>
      <w:numFmt w:val="bullet"/>
      <w:lvlText w:val="o"/>
      <w:lvlJc w:val="left"/>
      <w:pPr>
        <w:ind w:left="5758" w:hanging="360"/>
      </w:pPr>
      <w:rPr>
        <w:rFonts w:ascii="Courier New" w:hAnsi="Courier New" w:cs="Courier New" w:hint="default"/>
      </w:rPr>
    </w:lvl>
    <w:lvl w:ilvl="8" w:tplc="04190005" w:tentative="1">
      <w:start w:val="1"/>
      <w:numFmt w:val="bullet"/>
      <w:lvlText w:val=""/>
      <w:lvlJc w:val="left"/>
      <w:pPr>
        <w:ind w:left="6478" w:hanging="360"/>
      </w:pPr>
      <w:rPr>
        <w:rFonts w:ascii="Wingdings" w:hAnsi="Wingdings" w:hint="default"/>
      </w:rPr>
    </w:lvl>
  </w:abstractNum>
  <w:abstractNum w:abstractNumId="5">
    <w:nsid w:val="2AFE1D4D"/>
    <w:multiLevelType w:val="multilevel"/>
    <w:tmpl w:val="A7F28D0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4E87640"/>
    <w:multiLevelType w:val="hybridMultilevel"/>
    <w:tmpl w:val="101C6F66"/>
    <w:lvl w:ilvl="0" w:tplc="91ACFE8E">
      <w:start w:val="3"/>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7">
    <w:nsid w:val="37E7485F"/>
    <w:multiLevelType w:val="multilevel"/>
    <w:tmpl w:val="816809D4"/>
    <w:lvl w:ilvl="0">
      <w:start w:val="6"/>
      <w:numFmt w:val="decimal"/>
      <w:lvlText w:val="%1."/>
      <w:lvlJc w:val="left"/>
      <w:pPr>
        <w:ind w:left="720" w:hanging="360"/>
      </w:pPr>
      <w:rPr>
        <w:rFonts w:hint="default"/>
      </w:rPr>
    </w:lvl>
    <w:lvl w:ilvl="1">
      <w:start w:val="3"/>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391649FF"/>
    <w:multiLevelType w:val="hybridMultilevel"/>
    <w:tmpl w:val="281E6C00"/>
    <w:lvl w:ilvl="0" w:tplc="E89E7522">
      <w:start w:val="6"/>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92B5F6C"/>
    <w:multiLevelType w:val="singleLevel"/>
    <w:tmpl w:val="D7FEA864"/>
    <w:lvl w:ilvl="0">
      <w:numFmt w:val="bullet"/>
      <w:lvlText w:val="-"/>
      <w:lvlJc w:val="left"/>
      <w:pPr>
        <w:tabs>
          <w:tab w:val="num" w:pos="1494"/>
        </w:tabs>
        <w:ind w:left="1494" w:hanging="360"/>
      </w:pPr>
      <w:rPr>
        <w:rFonts w:hint="default"/>
      </w:rPr>
    </w:lvl>
  </w:abstractNum>
  <w:abstractNum w:abstractNumId="10">
    <w:nsid w:val="3E1E37A8"/>
    <w:multiLevelType w:val="multilevel"/>
    <w:tmpl w:val="1A10246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1">
    <w:nsid w:val="49BB5269"/>
    <w:multiLevelType w:val="hybridMultilevel"/>
    <w:tmpl w:val="FCB438E2"/>
    <w:lvl w:ilvl="0" w:tplc="0419000F">
      <w:start w:val="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49E77903"/>
    <w:multiLevelType w:val="hybridMultilevel"/>
    <w:tmpl w:val="C75A509A"/>
    <w:lvl w:ilvl="0" w:tplc="AB6A811A">
      <w:start w:val="4"/>
      <w:numFmt w:val="decimal"/>
      <w:lvlText w:val="%1."/>
      <w:lvlJc w:val="left"/>
      <w:pPr>
        <w:tabs>
          <w:tab w:val="num" w:pos="720"/>
        </w:tabs>
        <w:ind w:left="720" w:hanging="360"/>
      </w:pPr>
      <w:rPr>
        <w:rFonts w:hint="default"/>
        <w:b/>
        <w:bCs/>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nsid w:val="4D2967CA"/>
    <w:multiLevelType w:val="hybridMultilevel"/>
    <w:tmpl w:val="E53238E2"/>
    <w:lvl w:ilvl="0" w:tplc="04190017">
      <w:start w:val="1"/>
      <w:numFmt w:val="lowerLetter"/>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4">
    <w:nsid w:val="4EA1364A"/>
    <w:multiLevelType w:val="hybridMultilevel"/>
    <w:tmpl w:val="7ED0728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59084D2E"/>
    <w:multiLevelType w:val="hybridMultilevel"/>
    <w:tmpl w:val="CAF2368E"/>
    <w:lvl w:ilvl="0" w:tplc="0419000F">
      <w:start w:val="7"/>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62952A4A"/>
    <w:multiLevelType w:val="multilevel"/>
    <w:tmpl w:val="1A10246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7">
    <w:nsid w:val="7A864B42"/>
    <w:multiLevelType w:val="hybridMultilevel"/>
    <w:tmpl w:val="1C7C47FA"/>
    <w:lvl w:ilvl="0" w:tplc="F092B62A">
      <w:start w:val="9"/>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0"/>
  </w:num>
  <w:num w:numId="2">
    <w:abstractNumId w:val="0"/>
  </w:num>
  <w:num w:numId="3">
    <w:abstractNumId w:val="10"/>
  </w:num>
  <w:num w:numId="4">
    <w:abstractNumId w:val="2"/>
  </w:num>
  <w:num w:numId="5">
    <w:abstractNumId w:val="12"/>
  </w:num>
  <w:num w:numId="6">
    <w:abstractNumId w:val="6"/>
  </w:num>
  <w:num w:numId="7">
    <w:abstractNumId w:val="17"/>
  </w:num>
  <w:num w:numId="8">
    <w:abstractNumId w:val="14"/>
  </w:num>
  <w:num w:numId="9">
    <w:abstractNumId w:val="11"/>
  </w:num>
  <w:num w:numId="10">
    <w:abstractNumId w:val="9"/>
  </w:num>
  <w:num w:numId="11">
    <w:abstractNumId w:val="16"/>
  </w:num>
  <w:num w:numId="12">
    <w:abstractNumId w:val="15"/>
  </w:num>
  <w:num w:numId="13">
    <w:abstractNumId w:val="7"/>
  </w:num>
  <w:num w:numId="14">
    <w:abstractNumId w:val="1"/>
  </w:num>
  <w:num w:numId="15">
    <w:abstractNumId w:val="3"/>
  </w:num>
  <w:num w:numId="16">
    <w:abstractNumId w:val="5"/>
  </w:num>
  <w:num w:numId="17">
    <w:abstractNumId w:val="13"/>
  </w:num>
  <w:num w:numId="18">
    <w:abstractNumId w:val="8"/>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embedSystemFonts/>
  <w:proofState w:spelling="clean" w:grammar="clean"/>
  <w:trackRevisions/>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964"/>
    <w:rsid w:val="00000E8A"/>
    <w:rsid w:val="000042C0"/>
    <w:rsid w:val="00004C32"/>
    <w:rsid w:val="0001044B"/>
    <w:rsid w:val="00014D4E"/>
    <w:rsid w:val="0001542E"/>
    <w:rsid w:val="00017CBB"/>
    <w:rsid w:val="000265A2"/>
    <w:rsid w:val="00033449"/>
    <w:rsid w:val="0003600B"/>
    <w:rsid w:val="00046A22"/>
    <w:rsid w:val="00046E5E"/>
    <w:rsid w:val="00047543"/>
    <w:rsid w:val="00047C09"/>
    <w:rsid w:val="0006000C"/>
    <w:rsid w:val="000621AC"/>
    <w:rsid w:val="00065BF6"/>
    <w:rsid w:val="00065EC9"/>
    <w:rsid w:val="00067187"/>
    <w:rsid w:val="0006762C"/>
    <w:rsid w:val="00071B60"/>
    <w:rsid w:val="00085092"/>
    <w:rsid w:val="00091444"/>
    <w:rsid w:val="0009502B"/>
    <w:rsid w:val="00097E1F"/>
    <w:rsid w:val="000A20B8"/>
    <w:rsid w:val="000A24E1"/>
    <w:rsid w:val="000A335B"/>
    <w:rsid w:val="000A346F"/>
    <w:rsid w:val="000A793E"/>
    <w:rsid w:val="000B0DED"/>
    <w:rsid w:val="000B258B"/>
    <w:rsid w:val="000B357E"/>
    <w:rsid w:val="000B3D19"/>
    <w:rsid w:val="000B44A3"/>
    <w:rsid w:val="000B5AD3"/>
    <w:rsid w:val="000B6EB4"/>
    <w:rsid w:val="000C17C5"/>
    <w:rsid w:val="000C1AE4"/>
    <w:rsid w:val="000C5A63"/>
    <w:rsid w:val="000D27BB"/>
    <w:rsid w:val="000D78DD"/>
    <w:rsid w:val="000E60EA"/>
    <w:rsid w:val="000E6D9A"/>
    <w:rsid w:val="000E7A48"/>
    <w:rsid w:val="00100BB9"/>
    <w:rsid w:val="00107000"/>
    <w:rsid w:val="0011224C"/>
    <w:rsid w:val="00112987"/>
    <w:rsid w:val="001161D5"/>
    <w:rsid w:val="00122E55"/>
    <w:rsid w:val="001238C5"/>
    <w:rsid w:val="0012390D"/>
    <w:rsid w:val="001319AF"/>
    <w:rsid w:val="00132E4B"/>
    <w:rsid w:val="00133C33"/>
    <w:rsid w:val="00136FE2"/>
    <w:rsid w:val="00141AFB"/>
    <w:rsid w:val="00143905"/>
    <w:rsid w:val="00144F42"/>
    <w:rsid w:val="001534AF"/>
    <w:rsid w:val="00161739"/>
    <w:rsid w:val="001648D2"/>
    <w:rsid w:val="00164E52"/>
    <w:rsid w:val="0016667B"/>
    <w:rsid w:val="001713BB"/>
    <w:rsid w:val="00175642"/>
    <w:rsid w:val="00175BB2"/>
    <w:rsid w:val="001770B8"/>
    <w:rsid w:val="00184868"/>
    <w:rsid w:val="00185681"/>
    <w:rsid w:val="001A4E6F"/>
    <w:rsid w:val="001B0434"/>
    <w:rsid w:val="001B3A40"/>
    <w:rsid w:val="001B5071"/>
    <w:rsid w:val="001B77F7"/>
    <w:rsid w:val="001C410D"/>
    <w:rsid w:val="001C6D1F"/>
    <w:rsid w:val="001D3C38"/>
    <w:rsid w:val="001D6551"/>
    <w:rsid w:val="001D7340"/>
    <w:rsid w:val="001E2E03"/>
    <w:rsid w:val="001E6436"/>
    <w:rsid w:val="001E6BB1"/>
    <w:rsid w:val="001E7306"/>
    <w:rsid w:val="001F0E2A"/>
    <w:rsid w:val="001F0E41"/>
    <w:rsid w:val="001F102E"/>
    <w:rsid w:val="001F3FB8"/>
    <w:rsid w:val="00202ED1"/>
    <w:rsid w:val="00205E8F"/>
    <w:rsid w:val="0021061C"/>
    <w:rsid w:val="002110FC"/>
    <w:rsid w:val="00212B5A"/>
    <w:rsid w:val="00212D78"/>
    <w:rsid w:val="00213DC8"/>
    <w:rsid w:val="00215002"/>
    <w:rsid w:val="00217D2C"/>
    <w:rsid w:val="002272DD"/>
    <w:rsid w:val="002341B4"/>
    <w:rsid w:val="00234238"/>
    <w:rsid w:val="00236C95"/>
    <w:rsid w:val="00240FFC"/>
    <w:rsid w:val="00244257"/>
    <w:rsid w:val="00245263"/>
    <w:rsid w:val="00245D13"/>
    <w:rsid w:val="0025016F"/>
    <w:rsid w:val="00251D8F"/>
    <w:rsid w:val="00253338"/>
    <w:rsid w:val="0025509F"/>
    <w:rsid w:val="00255522"/>
    <w:rsid w:val="00255D84"/>
    <w:rsid w:val="00262983"/>
    <w:rsid w:val="00263560"/>
    <w:rsid w:val="0026423D"/>
    <w:rsid w:val="0027227A"/>
    <w:rsid w:val="00272CD7"/>
    <w:rsid w:val="00274FF8"/>
    <w:rsid w:val="00275989"/>
    <w:rsid w:val="0028045C"/>
    <w:rsid w:val="00280BC7"/>
    <w:rsid w:val="002844CD"/>
    <w:rsid w:val="00295004"/>
    <w:rsid w:val="00296897"/>
    <w:rsid w:val="002A044D"/>
    <w:rsid w:val="002A3451"/>
    <w:rsid w:val="002A4A7A"/>
    <w:rsid w:val="002A7861"/>
    <w:rsid w:val="002B0A83"/>
    <w:rsid w:val="002B0D5A"/>
    <w:rsid w:val="002B170D"/>
    <w:rsid w:val="002B567E"/>
    <w:rsid w:val="002B5D21"/>
    <w:rsid w:val="002B6A0A"/>
    <w:rsid w:val="002C0FCD"/>
    <w:rsid w:val="002C42DC"/>
    <w:rsid w:val="002C529D"/>
    <w:rsid w:val="002C5ABB"/>
    <w:rsid w:val="002D7BB9"/>
    <w:rsid w:val="002D7D7D"/>
    <w:rsid w:val="002E0761"/>
    <w:rsid w:val="002E61A4"/>
    <w:rsid w:val="002E692D"/>
    <w:rsid w:val="002E7FE1"/>
    <w:rsid w:val="002F3501"/>
    <w:rsid w:val="002F5770"/>
    <w:rsid w:val="002F7A99"/>
    <w:rsid w:val="00300C5D"/>
    <w:rsid w:val="0030403C"/>
    <w:rsid w:val="003045AE"/>
    <w:rsid w:val="00307DAB"/>
    <w:rsid w:val="00310CB2"/>
    <w:rsid w:val="00311444"/>
    <w:rsid w:val="003114C4"/>
    <w:rsid w:val="00311CB6"/>
    <w:rsid w:val="00311F38"/>
    <w:rsid w:val="00320052"/>
    <w:rsid w:val="003200F8"/>
    <w:rsid w:val="00325FC1"/>
    <w:rsid w:val="00326EAC"/>
    <w:rsid w:val="003305F8"/>
    <w:rsid w:val="00331B20"/>
    <w:rsid w:val="00337A5C"/>
    <w:rsid w:val="00360A18"/>
    <w:rsid w:val="00361651"/>
    <w:rsid w:val="0036351D"/>
    <w:rsid w:val="0036389D"/>
    <w:rsid w:val="00363EC8"/>
    <w:rsid w:val="00365A9B"/>
    <w:rsid w:val="0037069C"/>
    <w:rsid w:val="003747A0"/>
    <w:rsid w:val="00374A5E"/>
    <w:rsid w:val="00375F74"/>
    <w:rsid w:val="0037695D"/>
    <w:rsid w:val="00383067"/>
    <w:rsid w:val="00383BB0"/>
    <w:rsid w:val="00385AE8"/>
    <w:rsid w:val="00386B06"/>
    <w:rsid w:val="00390A4A"/>
    <w:rsid w:val="00391CED"/>
    <w:rsid w:val="00393666"/>
    <w:rsid w:val="003A6D75"/>
    <w:rsid w:val="003A75A4"/>
    <w:rsid w:val="003A7FF4"/>
    <w:rsid w:val="003B070F"/>
    <w:rsid w:val="003B0803"/>
    <w:rsid w:val="003B6F00"/>
    <w:rsid w:val="003C352A"/>
    <w:rsid w:val="003C42DC"/>
    <w:rsid w:val="003D0E98"/>
    <w:rsid w:val="003D7201"/>
    <w:rsid w:val="003E1BB2"/>
    <w:rsid w:val="003E4D65"/>
    <w:rsid w:val="003E78DE"/>
    <w:rsid w:val="003F5DB0"/>
    <w:rsid w:val="003F6F60"/>
    <w:rsid w:val="00401156"/>
    <w:rsid w:val="00404DD6"/>
    <w:rsid w:val="004071AF"/>
    <w:rsid w:val="00411CA6"/>
    <w:rsid w:val="00413468"/>
    <w:rsid w:val="0041468A"/>
    <w:rsid w:val="004148C8"/>
    <w:rsid w:val="00416D41"/>
    <w:rsid w:val="00417444"/>
    <w:rsid w:val="00424889"/>
    <w:rsid w:val="00432B98"/>
    <w:rsid w:val="0043303B"/>
    <w:rsid w:val="004330C0"/>
    <w:rsid w:val="00434E93"/>
    <w:rsid w:val="00435D4F"/>
    <w:rsid w:val="004368B7"/>
    <w:rsid w:val="004434B3"/>
    <w:rsid w:val="004467A4"/>
    <w:rsid w:val="00446A99"/>
    <w:rsid w:val="00447D14"/>
    <w:rsid w:val="00450218"/>
    <w:rsid w:val="00450790"/>
    <w:rsid w:val="00453587"/>
    <w:rsid w:val="00453B1A"/>
    <w:rsid w:val="00465017"/>
    <w:rsid w:val="00465123"/>
    <w:rsid w:val="00465E46"/>
    <w:rsid w:val="00466402"/>
    <w:rsid w:val="00471C39"/>
    <w:rsid w:val="004728A5"/>
    <w:rsid w:val="00473DF4"/>
    <w:rsid w:val="004765B8"/>
    <w:rsid w:val="004834E0"/>
    <w:rsid w:val="00484025"/>
    <w:rsid w:val="00484770"/>
    <w:rsid w:val="00486359"/>
    <w:rsid w:val="00492652"/>
    <w:rsid w:val="00492AAE"/>
    <w:rsid w:val="00493907"/>
    <w:rsid w:val="004964D9"/>
    <w:rsid w:val="004A0FD6"/>
    <w:rsid w:val="004A3303"/>
    <w:rsid w:val="004A443C"/>
    <w:rsid w:val="004A4E1E"/>
    <w:rsid w:val="004B28E9"/>
    <w:rsid w:val="004B3D18"/>
    <w:rsid w:val="004B71C9"/>
    <w:rsid w:val="004C2B7D"/>
    <w:rsid w:val="004C3EA9"/>
    <w:rsid w:val="004C535E"/>
    <w:rsid w:val="004C553B"/>
    <w:rsid w:val="004D1039"/>
    <w:rsid w:val="004D2C19"/>
    <w:rsid w:val="004D5299"/>
    <w:rsid w:val="004D6459"/>
    <w:rsid w:val="004E086B"/>
    <w:rsid w:val="004E0959"/>
    <w:rsid w:val="004E0C02"/>
    <w:rsid w:val="004E2256"/>
    <w:rsid w:val="004E2E47"/>
    <w:rsid w:val="004E3A10"/>
    <w:rsid w:val="004F2C54"/>
    <w:rsid w:val="004F2D4A"/>
    <w:rsid w:val="004F5863"/>
    <w:rsid w:val="004F710B"/>
    <w:rsid w:val="004F7603"/>
    <w:rsid w:val="004F7F8D"/>
    <w:rsid w:val="00502F26"/>
    <w:rsid w:val="00503EDE"/>
    <w:rsid w:val="00510776"/>
    <w:rsid w:val="005133E8"/>
    <w:rsid w:val="00514CB7"/>
    <w:rsid w:val="00522A97"/>
    <w:rsid w:val="00522ABF"/>
    <w:rsid w:val="0053489F"/>
    <w:rsid w:val="005357B9"/>
    <w:rsid w:val="00535EE2"/>
    <w:rsid w:val="0054242A"/>
    <w:rsid w:val="005466DD"/>
    <w:rsid w:val="00561869"/>
    <w:rsid w:val="005640D3"/>
    <w:rsid w:val="00564255"/>
    <w:rsid w:val="0056430D"/>
    <w:rsid w:val="00565AF2"/>
    <w:rsid w:val="00571CAB"/>
    <w:rsid w:val="00575BCB"/>
    <w:rsid w:val="00583FE6"/>
    <w:rsid w:val="00587393"/>
    <w:rsid w:val="00591EAC"/>
    <w:rsid w:val="00592EF1"/>
    <w:rsid w:val="00593DB2"/>
    <w:rsid w:val="00597BBE"/>
    <w:rsid w:val="005A4C7E"/>
    <w:rsid w:val="005A5C45"/>
    <w:rsid w:val="005A6C42"/>
    <w:rsid w:val="005A720B"/>
    <w:rsid w:val="005A7B08"/>
    <w:rsid w:val="005B12FE"/>
    <w:rsid w:val="005C2833"/>
    <w:rsid w:val="005C49F7"/>
    <w:rsid w:val="005C4B33"/>
    <w:rsid w:val="005C5D55"/>
    <w:rsid w:val="005C5EDA"/>
    <w:rsid w:val="005C79C9"/>
    <w:rsid w:val="005D1F7A"/>
    <w:rsid w:val="005D3219"/>
    <w:rsid w:val="005D5107"/>
    <w:rsid w:val="005E6F7D"/>
    <w:rsid w:val="005F190E"/>
    <w:rsid w:val="005F45F2"/>
    <w:rsid w:val="00601123"/>
    <w:rsid w:val="006020C0"/>
    <w:rsid w:val="00606426"/>
    <w:rsid w:val="00606617"/>
    <w:rsid w:val="0060748C"/>
    <w:rsid w:val="00612E97"/>
    <w:rsid w:val="00613069"/>
    <w:rsid w:val="00613692"/>
    <w:rsid w:val="00621F58"/>
    <w:rsid w:val="0062360F"/>
    <w:rsid w:val="00624ABE"/>
    <w:rsid w:val="00625486"/>
    <w:rsid w:val="006269D8"/>
    <w:rsid w:val="00636337"/>
    <w:rsid w:val="00637C87"/>
    <w:rsid w:val="00641D1A"/>
    <w:rsid w:val="00643C89"/>
    <w:rsid w:val="00646DED"/>
    <w:rsid w:val="00651522"/>
    <w:rsid w:val="006519E5"/>
    <w:rsid w:val="0065240E"/>
    <w:rsid w:val="00657BC1"/>
    <w:rsid w:val="006633EC"/>
    <w:rsid w:val="00664332"/>
    <w:rsid w:val="00665944"/>
    <w:rsid w:val="00665AA8"/>
    <w:rsid w:val="006661E9"/>
    <w:rsid w:val="00677E9E"/>
    <w:rsid w:val="00680378"/>
    <w:rsid w:val="00681248"/>
    <w:rsid w:val="00682E65"/>
    <w:rsid w:val="0069083C"/>
    <w:rsid w:val="006973C4"/>
    <w:rsid w:val="006A2CDF"/>
    <w:rsid w:val="006A3C24"/>
    <w:rsid w:val="006A5D44"/>
    <w:rsid w:val="006A6C1D"/>
    <w:rsid w:val="006B1855"/>
    <w:rsid w:val="006B2026"/>
    <w:rsid w:val="006B5C4D"/>
    <w:rsid w:val="006B7FE9"/>
    <w:rsid w:val="006C2D87"/>
    <w:rsid w:val="006C76B6"/>
    <w:rsid w:val="006D1D8A"/>
    <w:rsid w:val="006E561B"/>
    <w:rsid w:val="006E5850"/>
    <w:rsid w:val="006E7701"/>
    <w:rsid w:val="006F6C69"/>
    <w:rsid w:val="00702A64"/>
    <w:rsid w:val="007039EF"/>
    <w:rsid w:val="00705B1A"/>
    <w:rsid w:val="007064E4"/>
    <w:rsid w:val="00707817"/>
    <w:rsid w:val="007109C4"/>
    <w:rsid w:val="0071279B"/>
    <w:rsid w:val="00713DA6"/>
    <w:rsid w:val="0071467D"/>
    <w:rsid w:val="007212E9"/>
    <w:rsid w:val="007272D5"/>
    <w:rsid w:val="00730964"/>
    <w:rsid w:val="00732ED8"/>
    <w:rsid w:val="00733418"/>
    <w:rsid w:val="007359B5"/>
    <w:rsid w:val="00740CD7"/>
    <w:rsid w:val="00743D90"/>
    <w:rsid w:val="00744D77"/>
    <w:rsid w:val="00746CC8"/>
    <w:rsid w:val="007476FA"/>
    <w:rsid w:val="00751FFB"/>
    <w:rsid w:val="007557E2"/>
    <w:rsid w:val="00757329"/>
    <w:rsid w:val="0076376C"/>
    <w:rsid w:val="00765A0F"/>
    <w:rsid w:val="00770EBA"/>
    <w:rsid w:val="0077570C"/>
    <w:rsid w:val="00775C15"/>
    <w:rsid w:val="007830DB"/>
    <w:rsid w:val="00784BEF"/>
    <w:rsid w:val="007857B4"/>
    <w:rsid w:val="007859AC"/>
    <w:rsid w:val="00786251"/>
    <w:rsid w:val="00791078"/>
    <w:rsid w:val="007911ED"/>
    <w:rsid w:val="00791F14"/>
    <w:rsid w:val="00794404"/>
    <w:rsid w:val="00794EE0"/>
    <w:rsid w:val="00794FB5"/>
    <w:rsid w:val="007A6BDD"/>
    <w:rsid w:val="007A739E"/>
    <w:rsid w:val="007B0945"/>
    <w:rsid w:val="007B0D19"/>
    <w:rsid w:val="007B42C2"/>
    <w:rsid w:val="007B43A8"/>
    <w:rsid w:val="007B73CD"/>
    <w:rsid w:val="007B7C82"/>
    <w:rsid w:val="007C49F4"/>
    <w:rsid w:val="007C4EFD"/>
    <w:rsid w:val="007C5577"/>
    <w:rsid w:val="007D505F"/>
    <w:rsid w:val="007E56C1"/>
    <w:rsid w:val="007E5E5C"/>
    <w:rsid w:val="007F0CE3"/>
    <w:rsid w:val="007F14EB"/>
    <w:rsid w:val="007F2ECD"/>
    <w:rsid w:val="008002D6"/>
    <w:rsid w:val="0080046E"/>
    <w:rsid w:val="0080264B"/>
    <w:rsid w:val="00803256"/>
    <w:rsid w:val="0080576D"/>
    <w:rsid w:val="00810852"/>
    <w:rsid w:val="00810F98"/>
    <w:rsid w:val="008131EE"/>
    <w:rsid w:val="008142DB"/>
    <w:rsid w:val="00814DBF"/>
    <w:rsid w:val="00815656"/>
    <w:rsid w:val="00823ADB"/>
    <w:rsid w:val="00835DA8"/>
    <w:rsid w:val="008361E2"/>
    <w:rsid w:val="0083637B"/>
    <w:rsid w:val="008436D0"/>
    <w:rsid w:val="00846351"/>
    <w:rsid w:val="00846F38"/>
    <w:rsid w:val="008504C6"/>
    <w:rsid w:val="008514E5"/>
    <w:rsid w:val="00851A02"/>
    <w:rsid w:val="0085587A"/>
    <w:rsid w:val="00856439"/>
    <w:rsid w:val="00856592"/>
    <w:rsid w:val="0086631C"/>
    <w:rsid w:val="00867346"/>
    <w:rsid w:val="0087011A"/>
    <w:rsid w:val="008703D3"/>
    <w:rsid w:val="00873417"/>
    <w:rsid w:val="00877501"/>
    <w:rsid w:val="008818FF"/>
    <w:rsid w:val="0088482C"/>
    <w:rsid w:val="00890014"/>
    <w:rsid w:val="00896798"/>
    <w:rsid w:val="008B208E"/>
    <w:rsid w:val="008B27F5"/>
    <w:rsid w:val="008B4FE4"/>
    <w:rsid w:val="008C1F3C"/>
    <w:rsid w:val="008C5480"/>
    <w:rsid w:val="008C6193"/>
    <w:rsid w:val="008D24C0"/>
    <w:rsid w:val="008D3A8B"/>
    <w:rsid w:val="008D53FF"/>
    <w:rsid w:val="008D6CD7"/>
    <w:rsid w:val="008E0981"/>
    <w:rsid w:val="008E0F85"/>
    <w:rsid w:val="008E2F57"/>
    <w:rsid w:val="008F1D6E"/>
    <w:rsid w:val="008F3A6D"/>
    <w:rsid w:val="008F3B93"/>
    <w:rsid w:val="008F6920"/>
    <w:rsid w:val="00900368"/>
    <w:rsid w:val="00901AE4"/>
    <w:rsid w:val="00902742"/>
    <w:rsid w:val="009029B9"/>
    <w:rsid w:val="00912624"/>
    <w:rsid w:val="00912FFB"/>
    <w:rsid w:val="00914C9C"/>
    <w:rsid w:val="00915316"/>
    <w:rsid w:val="00917307"/>
    <w:rsid w:val="00921BDA"/>
    <w:rsid w:val="00926A57"/>
    <w:rsid w:val="00926AE6"/>
    <w:rsid w:val="00930027"/>
    <w:rsid w:val="009400A9"/>
    <w:rsid w:val="009415EA"/>
    <w:rsid w:val="00947737"/>
    <w:rsid w:val="009519BF"/>
    <w:rsid w:val="00955F98"/>
    <w:rsid w:val="00962688"/>
    <w:rsid w:val="0096327E"/>
    <w:rsid w:val="00964BB7"/>
    <w:rsid w:val="00967497"/>
    <w:rsid w:val="00972401"/>
    <w:rsid w:val="00972C81"/>
    <w:rsid w:val="009804DC"/>
    <w:rsid w:val="00982759"/>
    <w:rsid w:val="009827A4"/>
    <w:rsid w:val="0098396E"/>
    <w:rsid w:val="00984FBE"/>
    <w:rsid w:val="009903E3"/>
    <w:rsid w:val="00991FE4"/>
    <w:rsid w:val="00993899"/>
    <w:rsid w:val="00994C3A"/>
    <w:rsid w:val="009978AC"/>
    <w:rsid w:val="009A0B00"/>
    <w:rsid w:val="009A179F"/>
    <w:rsid w:val="009A1FB2"/>
    <w:rsid w:val="009A2483"/>
    <w:rsid w:val="009A353A"/>
    <w:rsid w:val="009B0F57"/>
    <w:rsid w:val="009B125A"/>
    <w:rsid w:val="009B55EE"/>
    <w:rsid w:val="009B6465"/>
    <w:rsid w:val="009C27CC"/>
    <w:rsid w:val="009C4BB6"/>
    <w:rsid w:val="009C71A5"/>
    <w:rsid w:val="009D10DF"/>
    <w:rsid w:val="009D1C3B"/>
    <w:rsid w:val="009D68B3"/>
    <w:rsid w:val="009D7DBD"/>
    <w:rsid w:val="009E2C44"/>
    <w:rsid w:val="009E3416"/>
    <w:rsid w:val="009E3B8C"/>
    <w:rsid w:val="009E45D3"/>
    <w:rsid w:val="009E4622"/>
    <w:rsid w:val="009E4F55"/>
    <w:rsid w:val="009E651E"/>
    <w:rsid w:val="009F03E5"/>
    <w:rsid w:val="009F2CFC"/>
    <w:rsid w:val="009F4B37"/>
    <w:rsid w:val="009F7C2F"/>
    <w:rsid w:val="00A00381"/>
    <w:rsid w:val="00A00CBF"/>
    <w:rsid w:val="00A01086"/>
    <w:rsid w:val="00A01303"/>
    <w:rsid w:val="00A0163A"/>
    <w:rsid w:val="00A10023"/>
    <w:rsid w:val="00A11FD6"/>
    <w:rsid w:val="00A13019"/>
    <w:rsid w:val="00A245E6"/>
    <w:rsid w:val="00A25F3B"/>
    <w:rsid w:val="00A32B0E"/>
    <w:rsid w:val="00A3432E"/>
    <w:rsid w:val="00A36618"/>
    <w:rsid w:val="00A400C0"/>
    <w:rsid w:val="00A410D3"/>
    <w:rsid w:val="00A415D0"/>
    <w:rsid w:val="00A4217C"/>
    <w:rsid w:val="00A44890"/>
    <w:rsid w:val="00A45FBE"/>
    <w:rsid w:val="00A511CE"/>
    <w:rsid w:val="00A57B8D"/>
    <w:rsid w:val="00A605FD"/>
    <w:rsid w:val="00A624AE"/>
    <w:rsid w:val="00A64696"/>
    <w:rsid w:val="00A67ACA"/>
    <w:rsid w:val="00A67DC1"/>
    <w:rsid w:val="00A77686"/>
    <w:rsid w:val="00A81017"/>
    <w:rsid w:val="00A82F90"/>
    <w:rsid w:val="00A83062"/>
    <w:rsid w:val="00A838FE"/>
    <w:rsid w:val="00A876AE"/>
    <w:rsid w:val="00A87A19"/>
    <w:rsid w:val="00A90CEB"/>
    <w:rsid w:val="00AA2B6B"/>
    <w:rsid w:val="00AA2C4F"/>
    <w:rsid w:val="00AA3869"/>
    <w:rsid w:val="00AA493C"/>
    <w:rsid w:val="00AA5A1D"/>
    <w:rsid w:val="00AA7CFB"/>
    <w:rsid w:val="00AB0392"/>
    <w:rsid w:val="00AB15D3"/>
    <w:rsid w:val="00AB1FAD"/>
    <w:rsid w:val="00AB4018"/>
    <w:rsid w:val="00AB776C"/>
    <w:rsid w:val="00AC0379"/>
    <w:rsid w:val="00AC1350"/>
    <w:rsid w:val="00AC3CBD"/>
    <w:rsid w:val="00AC6BD8"/>
    <w:rsid w:val="00AC709B"/>
    <w:rsid w:val="00AD0BCE"/>
    <w:rsid w:val="00AD21BA"/>
    <w:rsid w:val="00AD4AC4"/>
    <w:rsid w:val="00AE0E13"/>
    <w:rsid w:val="00AE208D"/>
    <w:rsid w:val="00AE289B"/>
    <w:rsid w:val="00AE4149"/>
    <w:rsid w:val="00AE5ED5"/>
    <w:rsid w:val="00AF4403"/>
    <w:rsid w:val="00AF5193"/>
    <w:rsid w:val="00AF636C"/>
    <w:rsid w:val="00B20578"/>
    <w:rsid w:val="00B249A1"/>
    <w:rsid w:val="00B24DF6"/>
    <w:rsid w:val="00B3027D"/>
    <w:rsid w:val="00B30DB6"/>
    <w:rsid w:val="00B33705"/>
    <w:rsid w:val="00B35A27"/>
    <w:rsid w:val="00B36106"/>
    <w:rsid w:val="00B37201"/>
    <w:rsid w:val="00B379E4"/>
    <w:rsid w:val="00B41102"/>
    <w:rsid w:val="00B44426"/>
    <w:rsid w:val="00B444A7"/>
    <w:rsid w:val="00B45611"/>
    <w:rsid w:val="00B4720F"/>
    <w:rsid w:val="00B517CA"/>
    <w:rsid w:val="00B5396E"/>
    <w:rsid w:val="00B61D8F"/>
    <w:rsid w:val="00B644F4"/>
    <w:rsid w:val="00B64A4A"/>
    <w:rsid w:val="00B6694D"/>
    <w:rsid w:val="00B67DD7"/>
    <w:rsid w:val="00B743F0"/>
    <w:rsid w:val="00B74968"/>
    <w:rsid w:val="00B74E53"/>
    <w:rsid w:val="00B8594A"/>
    <w:rsid w:val="00B8724A"/>
    <w:rsid w:val="00B87390"/>
    <w:rsid w:val="00B90890"/>
    <w:rsid w:val="00B94996"/>
    <w:rsid w:val="00B9565F"/>
    <w:rsid w:val="00BA470F"/>
    <w:rsid w:val="00BA5C56"/>
    <w:rsid w:val="00BB1733"/>
    <w:rsid w:val="00BB37A6"/>
    <w:rsid w:val="00BB5141"/>
    <w:rsid w:val="00BB5C37"/>
    <w:rsid w:val="00BB77D5"/>
    <w:rsid w:val="00BC4615"/>
    <w:rsid w:val="00BD10D5"/>
    <w:rsid w:val="00BD13AE"/>
    <w:rsid w:val="00BD4510"/>
    <w:rsid w:val="00BD7AF4"/>
    <w:rsid w:val="00BD7BCE"/>
    <w:rsid w:val="00BE157C"/>
    <w:rsid w:val="00BE2741"/>
    <w:rsid w:val="00BE47D5"/>
    <w:rsid w:val="00BE681D"/>
    <w:rsid w:val="00BE6DF0"/>
    <w:rsid w:val="00BF18E8"/>
    <w:rsid w:val="00BF1EA4"/>
    <w:rsid w:val="00BF4BE1"/>
    <w:rsid w:val="00BF5F10"/>
    <w:rsid w:val="00C01B8F"/>
    <w:rsid w:val="00C07348"/>
    <w:rsid w:val="00C11AD3"/>
    <w:rsid w:val="00C13703"/>
    <w:rsid w:val="00C13BC6"/>
    <w:rsid w:val="00C1444E"/>
    <w:rsid w:val="00C23497"/>
    <w:rsid w:val="00C27BA8"/>
    <w:rsid w:val="00C32B2F"/>
    <w:rsid w:val="00C333E2"/>
    <w:rsid w:val="00C3774F"/>
    <w:rsid w:val="00C407A0"/>
    <w:rsid w:val="00C41F0B"/>
    <w:rsid w:val="00C42DF2"/>
    <w:rsid w:val="00C43151"/>
    <w:rsid w:val="00C46A67"/>
    <w:rsid w:val="00C51D69"/>
    <w:rsid w:val="00C526CD"/>
    <w:rsid w:val="00C53E9F"/>
    <w:rsid w:val="00C5474E"/>
    <w:rsid w:val="00C608BC"/>
    <w:rsid w:val="00C613A8"/>
    <w:rsid w:val="00C61DDF"/>
    <w:rsid w:val="00C61FC6"/>
    <w:rsid w:val="00C635BE"/>
    <w:rsid w:val="00C63B54"/>
    <w:rsid w:val="00C650D5"/>
    <w:rsid w:val="00C7190B"/>
    <w:rsid w:val="00C737FB"/>
    <w:rsid w:val="00C8227A"/>
    <w:rsid w:val="00C82391"/>
    <w:rsid w:val="00C8725A"/>
    <w:rsid w:val="00C96907"/>
    <w:rsid w:val="00CA17B3"/>
    <w:rsid w:val="00CA2B00"/>
    <w:rsid w:val="00CA46C3"/>
    <w:rsid w:val="00CB0987"/>
    <w:rsid w:val="00CB1EC5"/>
    <w:rsid w:val="00CB3A89"/>
    <w:rsid w:val="00CB4F4A"/>
    <w:rsid w:val="00CB5D12"/>
    <w:rsid w:val="00CB61D4"/>
    <w:rsid w:val="00CC0171"/>
    <w:rsid w:val="00CC1F02"/>
    <w:rsid w:val="00CD28B1"/>
    <w:rsid w:val="00CD41FD"/>
    <w:rsid w:val="00CD690E"/>
    <w:rsid w:val="00CD73B0"/>
    <w:rsid w:val="00CD76DE"/>
    <w:rsid w:val="00CD7E7E"/>
    <w:rsid w:val="00CE0013"/>
    <w:rsid w:val="00CE2249"/>
    <w:rsid w:val="00CE25DC"/>
    <w:rsid w:val="00CE689E"/>
    <w:rsid w:val="00CE6D48"/>
    <w:rsid w:val="00CF00DD"/>
    <w:rsid w:val="00D07188"/>
    <w:rsid w:val="00D20FE7"/>
    <w:rsid w:val="00D2368B"/>
    <w:rsid w:val="00D2699D"/>
    <w:rsid w:val="00D270C7"/>
    <w:rsid w:val="00D3017B"/>
    <w:rsid w:val="00D307DD"/>
    <w:rsid w:val="00D33679"/>
    <w:rsid w:val="00D3519B"/>
    <w:rsid w:val="00D356C7"/>
    <w:rsid w:val="00D40F2A"/>
    <w:rsid w:val="00D43731"/>
    <w:rsid w:val="00D43AFF"/>
    <w:rsid w:val="00D43E32"/>
    <w:rsid w:val="00D4431C"/>
    <w:rsid w:val="00D45EF9"/>
    <w:rsid w:val="00D50158"/>
    <w:rsid w:val="00D531AE"/>
    <w:rsid w:val="00D55A36"/>
    <w:rsid w:val="00D5698A"/>
    <w:rsid w:val="00D60C88"/>
    <w:rsid w:val="00D63624"/>
    <w:rsid w:val="00D64E70"/>
    <w:rsid w:val="00D6677C"/>
    <w:rsid w:val="00D70E87"/>
    <w:rsid w:val="00D70FC4"/>
    <w:rsid w:val="00D71B5F"/>
    <w:rsid w:val="00D75B9F"/>
    <w:rsid w:val="00D767FC"/>
    <w:rsid w:val="00D76F9D"/>
    <w:rsid w:val="00D774B8"/>
    <w:rsid w:val="00D90416"/>
    <w:rsid w:val="00D92A0D"/>
    <w:rsid w:val="00D939C8"/>
    <w:rsid w:val="00D94032"/>
    <w:rsid w:val="00D94FC7"/>
    <w:rsid w:val="00D95DBC"/>
    <w:rsid w:val="00D96719"/>
    <w:rsid w:val="00DA0C5C"/>
    <w:rsid w:val="00DA23BC"/>
    <w:rsid w:val="00DB77E3"/>
    <w:rsid w:val="00DB7B25"/>
    <w:rsid w:val="00DC0B03"/>
    <w:rsid w:val="00DC0CBF"/>
    <w:rsid w:val="00DC0D30"/>
    <w:rsid w:val="00DC1E61"/>
    <w:rsid w:val="00DC2AF2"/>
    <w:rsid w:val="00DC3374"/>
    <w:rsid w:val="00DC35BB"/>
    <w:rsid w:val="00DC5055"/>
    <w:rsid w:val="00DC5599"/>
    <w:rsid w:val="00DC5B04"/>
    <w:rsid w:val="00DC7ECD"/>
    <w:rsid w:val="00DD02E1"/>
    <w:rsid w:val="00DD36E2"/>
    <w:rsid w:val="00DD660C"/>
    <w:rsid w:val="00DE11AF"/>
    <w:rsid w:val="00DE1B6D"/>
    <w:rsid w:val="00DF040D"/>
    <w:rsid w:val="00DF057F"/>
    <w:rsid w:val="00DF5CEC"/>
    <w:rsid w:val="00DF6A07"/>
    <w:rsid w:val="00DF6E4C"/>
    <w:rsid w:val="00DF7E4F"/>
    <w:rsid w:val="00E04AF4"/>
    <w:rsid w:val="00E05A1A"/>
    <w:rsid w:val="00E06C55"/>
    <w:rsid w:val="00E11848"/>
    <w:rsid w:val="00E11D40"/>
    <w:rsid w:val="00E136F0"/>
    <w:rsid w:val="00E26131"/>
    <w:rsid w:val="00E278C9"/>
    <w:rsid w:val="00E3119B"/>
    <w:rsid w:val="00E36257"/>
    <w:rsid w:val="00E363C4"/>
    <w:rsid w:val="00E36D33"/>
    <w:rsid w:val="00E402BE"/>
    <w:rsid w:val="00E4087C"/>
    <w:rsid w:val="00E45056"/>
    <w:rsid w:val="00E450F9"/>
    <w:rsid w:val="00E45865"/>
    <w:rsid w:val="00E45E56"/>
    <w:rsid w:val="00E47A82"/>
    <w:rsid w:val="00E5000C"/>
    <w:rsid w:val="00E50F93"/>
    <w:rsid w:val="00E54AC6"/>
    <w:rsid w:val="00E56D52"/>
    <w:rsid w:val="00E60705"/>
    <w:rsid w:val="00E60C4C"/>
    <w:rsid w:val="00E61A5C"/>
    <w:rsid w:val="00E62E63"/>
    <w:rsid w:val="00E6533E"/>
    <w:rsid w:val="00E656B9"/>
    <w:rsid w:val="00E7625A"/>
    <w:rsid w:val="00E7787D"/>
    <w:rsid w:val="00E807C0"/>
    <w:rsid w:val="00E86EA9"/>
    <w:rsid w:val="00E9108E"/>
    <w:rsid w:val="00E923F6"/>
    <w:rsid w:val="00E96066"/>
    <w:rsid w:val="00E960B1"/>
    <w:rsid w:val="00EA1F77"/>
    <w:rsid w:val="00EA3168"/>
    <w:rsid w:val="00EA50DD"/>
    <w:rsid w:val="00EA642D"/>
    <w:rsid w:val="00EA6589"/>
    <w:rsid w:val="00EA7D34"/>
    <w:rsid w:val="00EB172C"/>
    <w:rsid w:val="00EB39EF"/>
    <w:rsid w:val="00EC57B0"/>
    <w:rsid w:val="00ED0811"/>
    <w:rsid w:val="00ED0AC4"/>
    <w:rsid w:val="00ED0CEA"/>
    <w:rsid w:val="00ED0ED7"/>
    <w:rsid w:val="00ED1530"/>
    <w:rsid w:val="00ED2B23"/>
    <w:rsid w:val="00ED5B25"/>
    <w:rsid w:val="00ED7344"/>
    <w:rsid w:val="00EE533F"/>
    <w:rsid w:val="00EE6498"/>
    <w:rsid w:val="00EE6A1F"/>
    <w:rsid w:val="00EE6CC8"/>
    <w:rsid w:val="00EF1567"/>
    <w:rsid w:val="00EF7296"/>
    <w:rsid w:val="00F06126"/>
    <w:rsid w:val="00F07491"/>
    <w:rsid w:val="00F10899"/>
    <w:rsid w:val="00F10F60"/>
    <w:rsid w:val="00F12E19"/>
    <w:rsid w:val="00F14A69"/>
    <w:rsid w:val="00F20154"/>
    <w:rsid w:val="00F279E4"/>
    <w:rsid w:val="00F30242"/>
    <w:rsid w:val="00F33A33"/>
    <w:rsid w:val="00F36AC9"/>
    <w:rsid w:val="00F4092E"/>
    <w:rsid w:val="00F41BC2"/>
    <w:rsid w:val="00F43198"/>
    <w:rsid w:val="00F46104"/>
    <w:rsid w:val="00F500E5"/>
    <w:rsid w:val="00F56946"/>
    <w:rsid w:val="00F6402F"/>
    <w:rsid w:val="00F64E2D"/>
    <w:rsid w:val="00F66A30"/>
    <w:rsid w:val="00F7140A"/>
    <w:rsid w:val="00F80923"/>
    <w:rsid w:val="00F8135E"/>
    <w:rsid w:val="00F82469"/>
    <w:rsid w:val="00F87399"/>
    <w:rsid w:val="00F875BB"/>
    <w:rsid w:val="00F90F9B"/>
    <w:rsid w:val="00F93800"/>
    <w:rsid w:val="00F96D3E"/>
    <w:rsid w:val="00FA0398"/>
    <w:rsid w:val="00FA1B6A"/>
    <w:rsid w:val="00FA211E"/>
    <w:rsid w:val="00FA328E"/>
    <w:rsid w:val="00FA6773"/>
    <w:rsid w:val="00FB0343"/>
    <w:rsid w:val="00FB5C0F"/>
    <w:rsid w:val="00FB77FB"/>
    <w:rsid w:val="00FC18F4"/>
    <w:rsid w:val="00FD0730"/>
    <w:rsid w:val="00FD0912"/>
    <w:rsid w:val="00FD406B"/>
    <w:rsid w:val="00FD4DAE"/>
    <w:rsid w:val="00FD507D"/>
    <w:rsid w:val="00FD630A"/>
    <w:rsid w:val="00FD77DF"/>
    <w:rsid w:val="00FE31A0"/>
    <w:rsid w:val="00FE4DBA"/>
    <w:rsid w:val="00FE79C0"/>
    <w:rsid w:val="00FF1B05"/>
    <w:rsid w:val="00FF26BA"/>
    <w:rsid w:val="00FF3416"/>
    <w:rsid w:val="00FF58D6"/>
    <w:rsid w:val="00FF5C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List Bullet"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D5B25"/>
    <w:pPr>
      <w:spacing w:after="200" w:line="276" w:lineRule="auto"/>
    </w:pPr>
    <w:rPr>
      <w:rFonts w:cs="Calibri"/>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rsid w:val="00730964"/>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730964"/>
  </w:style>
  <w:style w:type="paragraph" w:styleId="a6">
    <w:name w:val="footer"/>
    <w:basedOn w:val="a0"/>
    <w:link w:val="a7"/>
    <w:uiPriority w:val="99"/>
    <w:rsid w:val="00730964"/>
    <w:pPr>
      <w:tabs>
        <w:tab w:val="center" w:pos="4677"/>
        <w:tab w:val="right" w:pos="9355"/>
      </w:tabs>
      <w:spacing w:after="0" w:line="240" w:lineRule="auto"/>
    </w:pPr>
  </w:style>
  <w:style w:type="character" w:customStyle="1" w:styleId="a7">
    <w:name w:val="Нижний колонтитул Знак"/>
    <w:basedOn w:val="a1"/>
    <w:link w:val="a6"/>
    <w:uiPriority w:val="99"/>
    <w:rsid w:val="00730964"/>
  </w:style>
  <w:style w:type="paragraph" w:styleId="a8">
    <w:name w:val="List Paragraph"/>
    <w:basedOn w:val="a0"/>
    <w:uiPriority w:val="99"/>
    <w:qFormat/>
    <w:rsid w:val="00EB172C"/>
    <w:pPr>
      <w:ind w:left="720"/>
    </w:pPr>
  </w:style>
  <w:style w:type="character" w:styleId="a9">
    <w:name w:val="annotation reference"/>
    <w:basedOn w:val="a1"/>
    <w:uiPriority w:val="99"/>
    <w:semiHidden/>
    <w:rsid w:val="00F33A33"/>
    <w:rPr>
      <w:sz w:val="16"/>
      <w:szCs w:val="16"/>
    </w:rPr>
  </w:style>
  <w:style w:type="paragraph" w:styleId="aa">
    <w:name w:val="annotation text"/>
    <w:basedOn w:val="a0"/>
    <w:link w:val="ab"/>
    <w:uiPriority w:val="99"/>
    <w:semiHidden/>
    <w:rsid w:val="00F33A33"/>
    <w:pPr>
      <w:spacing w:line="240" w:lineRule="auto"/>
    </w:pPr>
    <w:rPr>
      <w:sz w:val="20"/>
      <w:szCs w:val="20"/>
    </w:rPr>
  </w:style>
  <w:style w:type="character" w:customStyle="1" w:styleId="ab">
    <w:name w:val="Текст примечания Знак"/>
    <w:basedOn w:val="a1"/>
    <w:link w:val="aa"/>
    <w:uiPriority w:val="99"/>
    <w:semiHidden/>
    <w:rsid w:val="00F33A33"/>
    <w:rPr>
      <w:sz w:val="20"/>
      <w:szCs w:val="20"/>
    </w:rPr>
  </w:style>
  <w:style w:type="paragraph" w:styleId="ac">
    <w:name w:val="annotation subject"/>
    <w:basedOn w:val="aa"/>
    <w:next w:val="aa"/>
    <w:link w:val="ad"/>
    <w:uiPriority w:val="99"/>
    <w:semiHidden/>
    <w:rsid w:val="00F33A33"/>
    <w:rPr>
      <w:b/>
      <w:bCs/>
    </w:rPr>
  </w:style>
  <w:style w:type="character" w:customStyle="1" w:styleId="ad">
    <w:name w:val="Тема примечания Знак"/>
    <w:basedOn w:val="ab"/>
    <w:link w:val="ac"/>
    <w:uiPriority w:val="99"/>
    <w:semiHidden/>
    <w:rsid w:val="00F33A33"/>
    <w:rPr>
      <w:b/>
      <w:bCs/>
      <w:sz w:val="20"/>
      <w:szCs w:val="20"/>
    </w:rPr>
  </w:style>
  <w:style w:type="paragraph" w:styleId="ae">
    <w:name w:val="Balloon Text"/>
    <w:basedOn w:val="a0"/>
    <w:link w:val="af"/>
    <w:uiPriority w:val="99"/>
    <w:semiHidden/>
    <w:rsid w:val="00F33A33"/>
    <w:pPr>
      <w:spacing w:after="0" w:line="240" w:lineRule="auto"/>
    </w:pPr>
    <w:rPr>
      <w:rFonts w:ascii="Tahoma" w:hAnsi="Tahoma" w:cs="Tahoma"/>
      <w:sz w:val="16"/>
      <w:szCs w:val="16"/>
    </w:rPr>
  </w:style>
  <w:style w:type="character" w:customStyle="1" w:styleId="af">
    <w:name w:val="Текст выноски Знак"/>
    <w:basedOn w:val="a1"/>
    <w:link w:val="ae"/>
    <w:uiPriority w:val="99"/>
    <w:semiHidden/>
    <w:rsid w:val="00F33A33"/>
    <w:rPr>
      <w:rFonts w:ascii="Tahoma" w:hAnsi="Tahoma" w:cs="Tahoma"/>
      <w:sz w:val="16"/>
      <w:szCs w:val="16"/>
    </w:rPr>
  </w:style>
  <w:style w:type="paragraph" w:styleId="a">
    <w:name w:val="List Bullet"/>
    <w:basedOn w:val="a0"/>
    <w:autoRedefine/>
    <w:uiPriority w:val="99"/>
    <w:rsid w:val="006C2D87"/>
    <w:pPr>
      <w:numPr>
        <w:numId w:val="14"/>
      </w:numPr>
      <w:spacing w:after="0" w:line="240" w:lineRule="auto"/>
    </w:pPr>
    <w:rPr>
      <w:rFonts w:ascii="Times New Roman" w:eastAsia="Times New Roman" w:hAnsi="Times New Roman" w:cs="Times New Roman"/>
      <w:sz w:val="24"/>
      <w:szCs w:val="24"/>
      <w:lang w:eastAsia="ru-RU"/>
    </w:rPr>
  </w:style>
  <w:style w:type="paragraph" w:styleId="af0">
    <w:name w:val="Body Text"/>
    <w:basedOn w:val="a0"/>
    <w:link w:val="af1"/>
    <w:uiPriority w:val="99"/>
    <w:rsid w:val="00F07491"/>
    <w:pPr>
      <w:tabs>
        <w:tab w:val="left" w:pos="567"/>
        <w:tab w:val="left" w:pos="1134"/>
      </w:tabs>
      <w:spacing w:after="0" w:line="240" w:lineRule="auto"/>
      <w:jc w:val="both"/>
    </w:pPr>
    <w:rPr>
      <w:rFonts w:ascii="Times New Roman" w:hAnsi="Times New Roman" w:cs="Times New Roman"/>
      <w:sz w:val="24"/>
      <w:szCs w:val="24"/>
      <w:lang w:eastAsia="ru-RU"/>
    </w:rPr>
  </w:style>
  <w:style w:type="character" w:customStyle="1" w:styleId="af1">
    <w:name w:val="Основной текст Знак"/>
    <w:basedOn w:val="a1"/>
    <w:link w:val="af0"/>
    <w:uiPriority w:val="99"/>
    <w:semiHidden/>
    <w:rsid w:val="009066ED"/>
    <w:rPr>
      <w:rFonts w:cs="Calibri"/>
      <w:lang w:eastAsia="en-US"/>
    </w:rPr>
  </w:style>
  <w:style w:type="character" w:styleId="af2">
    <w:name w:val="Hyperlink"/>
    <w:basedOn w:val="a1"/>
    <w:uiPriority w:val="99"/>
    <w:rsid w:val="00F07491"/>
    <w:rPr>
      <w:color w:val="0000FF"/>
      <w:u w:val="single"/>
    </w:rPr>
  </w:style>
  <w:style w:type="character" w:styleId="af3">
    <w:name w:val="Subtle Emphasis"/>
    <w:basedOn w:val="a1"/>
    <w:uiPriority w:val="19"/>
    <w:qFormat/>
    <w:rsid w:val="00E5000C"/>
    <w:rPr>
      <w:i/>
      <w:iCs/>
      <w:color w:val="808080" w:themeColor="text1" w:themeTint="7F"/>
    </w:rPr>
  </w:style>
  <w:style w:type="paragraph" w:styleId="HTML">
    <w:name w:val="HTML Preformatted"/>
    <w:basedOn w:val="a0"/>
    <w:link w:val="HTML0"/>
    <w:uiPriority w:val="99"/>
    <w:unhideWhenUsed/>
    <w:rsid w:val="00F41B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rsid w:val="00F41BC2"/>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List Bullet"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D5B25"/>
    <w:pPr>
      <w:spacing w:after="200" w:line="276" w:lineRule="auto"/>
    </w:pPr>
    <w:rPr>
      <w:rFonts w:cs="Calibri"/>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rsid w:val="00730964"/>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730964"/>
  </w:style>
  <w:style w:type="paragraph" w:styleId="a6">
    <w:name w:val="footer"/>
    <w:basedOn w:val="a0"/>
    <w:link w:val="a7"/>
    <w:uiPriority w:val="99"/>
    <w:rsid w:val="00730964"/>
    <w:pPr>
      <w:tabs>
        <w:tab w:val="center" w:pos="4677"/>
        <w:tab w:val="right" w:pos="9355"/>
      </w:tabs>
      <w:spacing w:after="0" w:line="240" w:lineRule="auto"/>
    </w:pPr>
  </w:style>
  <w:style w:type="character" w:customStyle="1" w:styleId="a7">
    <w:name w:val="Нижний колонтитул Знак"/>
    <w:basedOn w:val="a1"/>
    <w:link w:val="a6"/>
    <w:uiPriority w:val="99"/>
    <w:rsid w:val="00730964"/>
  </w:style>
  <w:style w:type="paragraph" w:styleId="a8">
    <w:name w:val="List Paragraph"/>
    <w:basedOn w:val="a0"/>
    <w:uiPriority w:val="99"/>
    <w:qFormat/>
    <w:rsid w:val="00EB172C"/>
    <w:pPr>
      <w:ind w:left="720"/>
    </w:pPr>
  </w:style>
  <w:style w:type="character" w:styleId="a9">
    <w:name w:val="annotation reference"/>
    <w:basedOn w:val="a1"/>
    <w:uiPriority w:val="99"/>
    <w:semiHidden/>
    <w:rsid w:val="00F33A33"/>
    <w:rPr>
      <w:sz w:val="16"/>
      <w:szCs w:val="16"/>
    </w:rPr>
  </w:style>
  <w:style w:type="paragraph" w:styleId="aa">
    <w:name w:val="annotation text"/>
    <w:basedOn w:val="a0"/>
    <w:link w:val="ab"/>
    <w:uiPriority w:val="99"/>
    <w:semiHidden/>
    <w:rsid w:val="00F33A33"/>
    <w:pPr>
      <w:spacing w:line="240" w:lineRule="auto"/>
    </w:pPr>
    <w:rPr>
      <w:sz w:val="20"/>
      <w:szCs w:val="20"/>
    </w:rPr>
  </w:style>
  <w:style w:type="character" w:customStyle="1" w:styleId="ab">
    <w:name w:val="Текст примечания Знак"/>
    <w:basedOn w:val="a1"/>
    <w:link w:val="aa"/>
    <w:uiPriority w:val="99"/>
    <w:semiHidden/>
    <w:rsid w:val="00F33A33"/>
    <w:rPr>
      <w:sz w:val="20"/>
      <w:szCs w:val="20"/>
    </w:rPr>
  </w:style>
  <w:style w:type="paragraph" w:styleId="ac">
    <w:name w:val="annotation subject"/>
    <w:basedOn w:val="aa"/>
    <w:next w:val="aa"/>
    <w:link w:val="ad"/>
    <w:uiPriority w:val="99"/>
    <w:semiHidden/>
    <w:rsid w:val="00F33A33"/>
    <w:rPr>
      <w:b/>
      <w:bCs/>
    </w:rPr>
  </w:style>
  <w:style w:type="character" w:customStyle="1" w:styleId="ad">
    <w:name w:val="Тема примечания Знак"/>
    <w:basedOn w:val="ab"/>
    <w:link w:val="ac"/>
    <w:uiPriority w:val="99"/>
    <w:semiHidden/>
    <w:rsid w:val="00F33A33"/>
    <w:rPr>
      <w:b/>
      <w:bCs/>
      <w:sz w:val="20"/>
      <w:szCs w:val="20"/>
    </w:rPr>
  </w:style>
  <w:style w:type="paragraph" w:styleId="ae">
    <w:name w:val="Balloon Text"/>
    <w:basedOn w:val="a0"/>
    <w:link w:val="af"/>
    <w:uiPriority w:val="99"/>
    <w:semiHidden/>
    <w:rsid w:val="00F33A33"/>
    <w:pPr>
      <w:spacing w:after="0" w:line="240" w:lineRule="auto"/>
    </w:pPr>
    <w:rPr>
      <w:rFonts w:ascii="Tahoma" w:hAnsi="Tahoma" w:cs="Tahoma"/>
      <w:sz w:val="16"/>
      <w:szCs w:val="16"/>
    </w:rPr>
  </w:style>
  <w:style w:type="character" w:customStyle="1" w:styleId="af">
    <w:name w:val="Текст выноски Знак"/>
    <w:basedOn w:val="a1"/>
    <w:link w:val="ae"/>
    <w:uiPriority w:val="99"/>
    <w:semiHidden/>
    <w:rsid w:val="00F33A33"/>
    <w:rPr>
      <w:rFonts w:ascii="Tahoma" w:hAnsi="Tahoma" w:cs="Tahoma"/>
      <w:sz w:val="16"/>
      <w:szCs w:val="16"/>
    </w:rPr>
  </w:style>
  <w:style w:type="paragraph" w:styleId="a">
    <w:name w:val="List Bullet"/>
    <w:basedOn w:val="a0"/>
    <w:autoRedefine/>
    <w:uiPriority w:val="99"/>
    <w:rsid w:val="006C2D87"/>
    <w:pPr>
      <w:numPr>
        <w:numId w:val="14"/>
      </w:numPr>
      <w:spacing w:after="0" w:line="240" w:lineRule="auto"/>
    </w:pPr>
    <w:rPr>
      <w:rFonts w:ascii="Times New Roman" w:eastAsia="Times New Roman" w:hAnsi="Times New Roman" w:cs="Times New Roman"/>
      <w:sz w:val="24"/>
      <w:szCs w:val="24"/>
      <w:lang w:eastAsia="ru-RU"/>
    </w:rPr>
  </w:style>
  <w:style w:type="paragraph" w:styleId="af0">
    <w:name w:val="Body Text"/>
    <w:basedOn w:val="a0"/>
    <w:link w:val="af1"/>
    <w:uiPriority w:val="99"/>
    <w:rsid w:val="00F07491"/>
    <w:pPr>
      <w:tabs>
        <w:tab w:val="left" w:pos="567"/>
        <w:tab w:val="left" w:pos="1134"/>
      </w:tabs>
      <w:spacing w:after="0" w:line="240" w:lineRule="auto"/>
      <w:jc w:val="both"/>
    </w:pPr>
    <w:rPr>
      <w:rFonts w:ascii="Times New Roman" w:hAnsi="Times New Roman" w:cs="Times New Roman"/>
      <w:sz w:val="24"/>
      <w:szCs w:val="24"/>
      <w:lang w:eastAsia="ru-RU"/>
    </w:rPr>
  </w:style>
  <w:style w:type="character" w:customStyle="1" w:styleId="af1">
    <w:name w:val="Основной текст Знак"/>
    <w:basedOn w:val="a1"/>
    <w:link w:val="af0"/>
    <w:uiPriority w:val="99"/>
    <w:semiHidden/>
    <w:rsid w:val="009066ED"/>
    <w:rPr>
      <w:rFonts w:cs="Calibri"/>
      <w:lang w:eastAsia="en-US"/>
    </w:rPr>
  </w:style>
  <w:style w:type="character" w:styleId="af2">
    <w:name w:val="Hyperlink"/>
    <w:basedOn w:val="a1"/>
    <w:uiPriority w:val="99"/>
    <w:rsid w:val="00F07491"/>
    <w:rPr>
      <w:color w:val="0000FF"/>
      <w:u w:val="single"/>
    </w:rPr>
  </w:style>
  <w:style w:type="character" w:styleId="af3">
    <w:name w:val="Subtle Emphasis"/>
    <w:basedOn w:val="a1"/>
    <w:uiPriority w:val="19"/>
    <w:qFormat/>
    <w:rsid w:val="00E5000C"/>
    <w:rPr>
      <w:i/>
      <w:iCs/>
      <w:color w:val="808080" w:themeColor="text1" w:themeTint="7F"/>
    </w:rPr>
  </w:style>
  <w:style w:type="paragraph" w:styleId="HTML">
    <w:name w:val="HTML Preformatted"/>
    <w:basedOn w:val="a0"/>
    <w:link w:val="HTML0"/>
    <w:uiPriority w:val="99"/>
    <w:unhideWhenUsed/>
    <w:rsid w:val="00F41B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rsid w:val="00F41BC2"/>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01148">
      <w:bodyDiv w:val="1"/>
      <w:marLeft w:val="0"/>
      <w:marRight w:val="0"/>
      <w:marTop w:val="0"/>
      <w:marBottom w:val="0"/>
      <w:divBdr>
        <w:top w:val="none" w:sz="0" w:space="0" w:color="auto"/>
        <w:left w:val="none" w:sz="0" w:space="0" w:color="auto"/>
        <w:bottom w:val="none" w:sz="0" w:space="0" w:color="auto"/>
        <w:right w:val="none" w:sz="0" w:space="0" w:color="auto"/>
      </w:divBdr>
    </w:div>
    <w:div w:id="64575313">
      <w:bodyDiv w:val="1"/>
      <w:marLeft w:val="0"/>
      <w:marRight w:val="0"/>
      <w:marTop w:val="0"/>
      <w:marBottom w:val="0"/>
      <w:divBdr>
        <w:top w:val="none" w:sz="0" w:space="0" w:color="auto"/>
        <w:left w:val="none" w:sz="0" w:space="0" w:color="auto"/>
        <w:bottom w:val="none" w:sz="0" w:space="0" w:color="auto"/>
        <w:right w:val="none" w:sz="0" w:space="0" w:color="auto"/>
      </w:divBdr>
    </w:div>
    <w:div w:id="209003411">
      <w:bodyDiv w:val="1"/>
      <w:marLeft w:val="0"/>
      <w:marRight w:val="0"/>
      <w:marTop w:val="0"/>
      <w:marBottom w:val="0"/>
      <w:divBdr>
        <w:top w:val="none" w:sz="0" w:space="0" w:color="auto"/>
        <w:left w:val="none" w:sz="0" w:space="0" w:color="auto"/>
        <w:bottom w:val="none" w:sz="0" w:space="0" w:color="auto"/>
        <w:right w:val="none" w:sz="0" w:space="0" w:color="auto"/>
      </w:divBdr>
    </w:div>
    <w:div w:id="559445359">
      <w:marLeft w:val="0"/>
      <w:marRight w:val="0"/>
      <w:marTop w:val="0"/>
      <w:marBottom w:val="0"/>
      <w:divBdr>
        <w:top w:val="none" w:sz="0" w:space="0" w:color="auto"/>
        <w:left w:val="none" w:sz="0" w:space="0" w:color="auto"/>
        <w:bottom w:val="none" w:sz="0" w:space="0" w:color="auto"/>
        <w:right w:val="none" w:sz="0" w:space="0" w:color="auto"/>
      </w:divBdr>
    </w:div>
    <w:div w:id="559445360">
      <w:marLeft w:val="0"/>
      <w:marRight w:val="0"/>
      <w:marTop w:val="0"/>
      <w:marBottom w:val="0"/>
      <w:divBdr>
        <w:top w:val="none" w:sz="0" w:space="0" w:color="auto"/>
        <w:left w:val="none" w:sz="0" w:space="0" w:color="auto"/>
        <w:bottom w:val="none" w:sz="0" w:space="0" w:color="auto"/>
        <w:right w:val="none" w:sz="0" w:space="0" w:color="auto"/>
      </w:divBdr>
    </w:div>
    <w:div w:id="559445361">
      <w:marLeft w:val="0"/>
      <w:marRight w:val="0"/>
      <w:marTop w:val="0"/>
      <w:marBottom w:val="0"/>
      <w:divBdr>
        <w:top w:val="none" w:sz="0" w:space="0" w:color="auto"/>
        <w:left w:val="none" w:sz="0" w:space="0" w:color="auto"/>
        <w:bottom w:val="none" w:sz="0" w:space="0" w:color="auto"/>
        <w:right w:val="none" w:sz="0" w:space="0" w:color="auto"/>
      </w:divBdr>
    </w:div>
    <w:div w:id="559445362">
      <w:marLeft w:val="0"/>
      <w:marRight w:val="0"/>
      <w:marTop w:val="0"/>
      <w:marBottom w:val="0"/>
      <w:divBdr>
        <w:top w:val="none" w:sz="0" w:space="0" w:color="auto"/>
        <w:left w:val="none" w:sz="0" w:space="0" w:color="auto"/>
        <w:bottom w:val="none" w:sz="0" w:space="0" w:color="auto"/>
        <w:right w:val="none" w:sz="0" w:space="0" w:color="auto"/>
      </w:divBdr>
    </w:div>
    <w:div w:id="559445363">
      <w:marLeft w:val="0"/>
      <w:marRight w:val="0"/>
      <w:marTop w:val="0"/>
      <w:marBottom w:val="0"/>
      <w:divBdr>
        <w:top w:val="none" w:sz="0" w:space="0" w:color="auto"/>
        <w:left w:val="none" w:sz="0" w:space="0" w:color="auto"/>
        <w:bottom w:val="none" w:sz="0" w:space="0" w:color="auto"/>
        <w:right w:val="none" w:sz="0" w:space="0" w:color="auto"/>
      </w:divBdr>
    </w:div>
    <w:div w:id="559445364">
      <w:marLeft w:val="0"/>
      <w:marRight w:val="0"/>
      <w:marTop w:val="0"/>
      <w:marBottom w:val="0"/>
      <w:divBdr>
        <w:top w:val="none" w:sz="0" w:space="0" w:color="auto"/>
        <w:left w:val="none" w:sz="0" w:space="0" w:color="auto"/>
        <w:bottom w:val="none" w:sz="0" w:space="0" w:color="auto"/>
        <w:right w:val="none" w:sz="0" w:space="0" w:color="auto"/>
      </w:divBdr>
    </w:div>
    <w:div w:id="559445365">
      <w:marLeft w:val="0"/>
      <w:marRight w:val="0"/>
      <w:marTop w:val="0"/>
      <w:marBottom w:val="0"/>
      <w:divBdr>
        <w:top w:val="none" w:sz="0" w:space="0" w:color="auto"/>
        <w:left w:val="none" w:sz="0" w:space="0" w:color="auto"/>
        <w:bottom w:val="none" w:sz="0" w:space="0" w:color="auto"/>
        <w:right w:val="none" w:sz="0" w:space="0" w:color="auto"/>
      </w:divBdr>
    </w:div>
    <w:div w:id="759370161">
      <w:bodyDiv w:val="1"/>
      <w:marLeft w:val="0"/>
      <w:marRight w:val="0"/>
      <w:marTop w:val="0"/>
      <w:marBottom w:val="0"/>
      <w:divBdr>
        <w:top w:val="none" w:sz="0" w:space="0" w:color="auto"/>
        <w:left w:val="none" w:sz="0" w:space="0" w:color="auto"/>
        <w:bottom w:val="none" w:sz="0" w:space="0" w:color="auto"/>
        <w:right w:val="none" w:sz="0" w:space="0" w:color="auto"/>
      </w:divBdr>
    </w:div>
    <w:div w:id="1149519044">
      <w:bodyDiv w:val="1"/>
      <w:marLeft w:val="0"/>
      <w:marRight w:val="0"/>
      <w:marTop w:val="0"/>
      <w:marBottom w:val="0"/>
      <w:divBdr>
        <w:top w:val="none" w:sz="0" w:space="0" w:color="auto"/>
        <w:left w:val="none" w:sz="0" w:space="0" w:color="auto"/>
        <w:bottom w:val="none" w:sz="0" w:space="0" w:color="auto"/>
        <w:right w:val="none" w:sz="0" w:space="0" w:color="auto"/>
      </w:divBdr>
    </w:div>
    <w:div w:id="1214972936">
      <w:bodyDiv w:val="1"/>
      <w:marLeft w:val="0"/>
      <w:marRight w:val="0"/>
      <w:marTop w:val="0"/>
      <w:marBottom w:val="0"/>
      <w:divBdr>
        <w:top w:val="none" w:sz="0" w:space="0" w:color="auto"/>
        <w:left w:val="none" w:sz="0" w:space="0" w:color="auto"/>
        <w:bottom w:val="none" w:sz="0" w:space="0" w:color="auto"/>
        <w:right w:val="none" w:sz="0" w:space="0" w:color="auto"/>
      </w:divBdr>
    </w:div>
    <w:div w:id="1319336848">
      <w:bodyDiv w:val="1"/>
      <w:marLeft w:val="0"/>
      <w:marRight w:val="0"/>
      <w:marTop w:val="0"/>
      <w:marBottom w:val="0"/>
      <w:divBdr>
        <w:top w:val="none" w:sz="0" w:space="0" w:color="auto"/>
        <w:left w:val="none" w:sz="0" w:space="0" w:color="auto"/>
        <w:bottom w:val="none" w:sz="0" w:space="0" w:color="auto"/>
        <w:right w:val="none" w:sz="0" w:space="0" w:color="auto"/>
      </w:divBdr>
    </w:div>
    <w:div w:id="1522475971">
      <w:bodyDiv w:val="1"/>
      <w:marLeft w:val="0"/>
      <w:marRight w:val="0"/>
      <w:marTop w:val="0"/>
      <w:marBottom w:val="0"/>
      <w:divBdr>
        <w:top w:val="none" w:sz="0" w:space="0" w:color="auto"/>
        <w:left w:val="none" w:sz="0" w:space="0" w:color="auto"/>
        <w:bottom w:val="none" w:sz="0" w:space="0" w:color="auto"/>
        <w:right w:val="none" w:sz="0" w:space="0" w:color="auto"/>
      </w:divBdr>
    </w:div>
    <w:div w:id="1663462248">
      <w:bodyDiv w:val="1"/>
      <w:marLeft w:val="0"/>
      <w:marRight w:val="0"/>
      <w:marTop w:val="0"/>
      <w:marBottom w:val="0"/>
      <w:divBdr>
        <w:top w:val="none" w:sz="0" w:space="0" w:color="auto"/>
        <w:left w:val="none" w:sz="0" w:space="0" w:color="auto"/>
        <w:bottom w:val="none" w:sz="0" w:space="0" w:color="auto"/>
        <w:right w:val="none" w:sz="0" w:space="0" w:color="auto"/>
      </w:divBdr>
    </w:div>
    <w:div w:id="1809082386">
      <w:bodyDiv w:val="1"/>
      <w:marLeft w:val="0"/>
      <w:marRight w:val="0"/>
      <w:marTop w:val="0"/>
      <w:marBottom w:val="0"/>
      <w:divBdr>
        <w:top w:val="none" w:sz="0" w:space="0" w:color="auto"/>
        <w:left w:val="none" w:sz="0" w:space="0" w:color="auto"/>
        <w:bottom w:val="none" w:sz="0" w:space="0" w:color="auto"/>
        <w:right w:val="none" w:sz="0" w:space="0" w:color="auto"/>
      </w:divBdr>
    </w:div>
    <w:div w:id="1988047355">
      <w:bodyDiv w:val="1"/>
      <w:marLeft w:val="0"/>
      <w:marRight w:val="0"/>
      <w:marTop w:val="0"/>
      <w:marBottom w:val="0"/>
      <w:divBdr>
        <w:top w:val="none" w:sz="0" w:space="0" w:color="auto"/>
        <w:left w:val="none" w:sz="0" w:space="0" w:color="auto"/>
        <w:bottom w:val="none" w:sz="0" w:space="0" w:color="auto"/>
        <w:right w:val="none" w:sz="0" w:space="0" w:color="auto"/>
      </w:divBdr>
    </w:div>
    <w:div w:id="1988780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bnk.by" TargetMode="External"/><Relationship Id="rId4" Type="http://schemas.microsoft.com/office/2007/relationships/stylesWithEffects" Target="stylesWithEffects.xml"/><Relationship Id="rId9" Type="http://schemas.openxmlformats.org/officeDocument/2006/relationships/hyperlink" Target="http://www.bnk.b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BD78B9-D701-454F-81D1-797549415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6605</Words>
  <Characters>37654</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СОГЛАШЕНИЕ № 9-4-13/_____</vt:lpstr>
    </vt:vector>
  </TitlesOfParts>
  <LinksUpToDate>false</LinksUpToDate>
  <CharactersWithSpaces>44171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СОГЛАШЕНИЕ № 9-4-13/_____</dc:title>
  <dc:creator/>
  <cp:lastModifiedBy/>
  <cp:revision>1</cp:revision>
  <dcterms:created xsi:type="dcterms:W3CDTF">2018-12-13T09:37:00Z</dcterms:created>
  <dcterms:modified xsi:type="dcterms:W3CDTF">2018-12-13T09:41:00Z</dcterms:modified>
</cp:coreProperties>
</file>