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887CC1" w:rsidTr="004F7F8D">
        <w:trPr>
          <w:trHeight w:val="2326"/>
        </w:trPr>
        <w:tc>
          <w:tcPr>
            <w:tcW w:w="4926" w:type="dxa"/>
          </w:tcPr>
          <w:p w:rsidR="00132E4B" w:rsidRPr="00784137" w:rsidRDefault="00132E4B" w:rsidP="00930027">
            <w:pPr>
              <w:spacing w:after="0" w:line="240" w:lineRule="exact"/>
              <w:ind w:hanging="2"/>
              <w:jc w:val="center"/>
              <w:rPr>
                <w:rFonts w:ascii="Times New Roman" w:hAnsi="Times New Roman" w:cs="Times New Roman"/>
                <w:b/>
                <w:bCs/>
                <w:lang w:eastAsia="ru-RU"/>
              </w:rPr>
            </w:pPr>
            <w:r w:rsidRPr="00BD00CE">
              <w:rPr>
                <w:rFonts w:ascii="Times New Roman" w:hAnsi="Times New Roman" w:cs="Times New Roman"/>
                <w:b/>
                <w:bCs/>
                <w:lang w:eastAsia="ru-RU"/>
              </w:rPr>
              <w:t>СОГЛАШЕНИЕ №</w:t>
            </w:r>
            <w:r w:rsidR="00E4087C" w:rsidRPr="00BD00CE">
              <w:rPr>
                <w:rFonts w:ascii="Times New Roman" w:hAnsi="Times New Roman" w:cs="Times New Roman"/>
                <w:b/>
                <w:bCs/>
                <w:lang w:eastAsia="ru-RU"/>
              </w:rPr>
              <w:t xml:space="preserve"> </w:t>
            </w:r>
            <w:r w:rsidR="00BE344A">
              <w:rPr>
                <w:rFonts w:ascii="Times New Roman" w:hAnsi="Times New Roman" w:cs="Times New Roman"/>
                <w:b/>
                <w:bCs/>
                <w:lang w:eastAsia="ru-RU"/>
              </w:rPr>
              <w:t>9-4-13/</w:t>
            </w:r>
          </w:p>
          <w:p w:rsidR="00132E4B" w:rsidRPr="00BD00CE" w:rsidRDefault="00132E4B" w:rsidP="00A400C0">
            <w:pPr>
              <w:spacing w:after="0" w:line="240" w:lineRule="exact"/>
              <w:jc w:val="both"/>
              <w:rPr>
                <w:rFonts w:ascii="Times New Roman" w:hAnsi="Times New Roman" w:cs="Times New Roman"/>
                <w:b/>
                <w:bCs/>
                <w:lang w:eastAsia="ru-RU"/>
              </w:rPr>
            </w:pP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 xml:space="preserve">об условиях проведения и участия в конкурсе на заключение </w:t>
            </w: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контракта по реализации нефтепродуктов на долгосрочной основе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г. Минск</w:t>
            </w:r>
            <w:r w:rsidRPr="00BD00CE">
              <w:rPr>
                <w:rFonts w:ascii="Times New Roman" w:hAnsi="Times New Roman" w:cs="Times New Roman"/>
                <w:lang w:eastAsia="ru-RU"/>
              </w:rPr>
              <w:tab/>
            </w:r>
            <w:r w:rsidRPr="00BD00CE">
              <w:rPr>
                <w:rFonts w:ascii="Times New Roman" w:hAnsi="Times New Roman" w:cs="Times New Roman"/>
                <w:lang w:eastAsia="ru-RU"/>
              </w:rPr>
              <w:tab/>
              <w:t xml:space="preserve"> </w:t>
            </w:r>
            <w:r w:rsidR="00F4611C">
              <w:rPr>
                <w:rFonts w:ascii="Times New Roman" w:hAnsi="Times New Roman" w:cs="Times New Roman"/>
                <w:lang w:eastAsia="ru-RU"/>
              </w:rPr>
              <w:t xml:space="preserve">   </w:t>
            </w:r>
            <w:r w:rsidR="009E0A50">
              <w:rPr>
                <w:rFonts w:ascii="Times New Roman" w:hAnsi="Times New Roman" w:cs="Times New Roman"/>
                <w:lang w:eastAsia="ru-RU"/>
              </w:rPr>
              <w:t xml:space="preserve"> </w:t>
            </w:r>
            <w:r w:rsidR="00F4611C">
              <w:rPr>
                <w:rFonts w:ascii="Times New Roman" w:hAnsi="Times New Roman" w:cs="Times New Roman"/>
                <w:lang w:eastAsia="ru-RU"/>
              </w:rPr>
              <w:t xml:space="preserve">  </w:t>
            </w:r>
            <w:r w:rsidR="00AF4669">
              <w:rPr>
                <w:rFonts w:ascii="Times New Roman" w:hAnsi="Times New Roman" w:cs="Times New Roman"/>
                <w:lang w:eastAsia="ru-RU"/>
              </w:rPr>
              <w:t xml:space="preserve">       </w:t>
            </w:r>
            <w:proofErr w:type="gramStart"/>
            <w:r w:rsidR="004A7907">
              <w:rPr>
                <w:rFonts w:ascii="Times New Roman" w:hAnsi="Times New Roman" w:cs="Times New Roman"/>
                <w:lang w:eastAsia="ru-RU"/>
              </w:rPr>
              <w:t xml:space="preserve">  </w:t>
            </w:r>
            <w:r w:rsidR="00F4611C">
              <w:rPr>
                <w:rFonts w:ascii="Times New Roman" w:hAnsi="Times New Roman" w:cs="Times New Roman"/>
                <w:lang w:eastAsia="ru-RU"/>
              </w:rPr>
              <w:t xml:space="preserve"> </w:t>
            </w:r>
            <w:r w:rsidR="002E1A7B" w:rsidRPr="00BD00CE">
              <w:rPr>
                <w:rFonts w:ascii="Times New Roman" w:hAnsi="Times New Roman" w:cs="Times New Roman"/>
                <w:lang w:eastAsia="ru-RU"/>
              </w:rPr>
              <w:t>«</w:t>
            </w:r>
            <w:proofErr w:type="gramEnd"/>
            <w:r w:rsidR="00067187" w:rsidRPr="00BD00CE">
              <w:rPr>
                <w:rFonts w:ascii="Times New Roman" w:hAnsi="Times New Roman" w:cs="Times New Roman"/>
                <w:lang w:eastAsia="ru-RU"/>
              </w:rPr>
              <w:t>»</w:t>
            </w:r>
            <w:r w:rsidR="00F4611C">
              <w:rPr>
                <w:rFonts w:ascii="Times New Roman" w:hAnsi="Times New Roman" w:cs="Times New Roman"/>
                <w:lang w:eastAsia="ru-RU"/>
              </w:rPr>
              <w:t xml:space="preserve"> </w:t>
            </w:r>
            <w:r w:rsidR="004A7907">
              <w:rPr>
                <w:rFonts w:ascii="Times New Roman" w:hAnsi="Times New Roman" w:cs="Times New Roman"/>
                <w:lang w:eastAsia="ru-RU"/>
              </w:rPr>
              <w:t>но</w:t>
            </w:r>
            <w:r w:rsidR="00F4611C">
              <w:rPr>
                <w:rFonts w:ascii="Times New Roman" w:hAnsi="Times New Roman" w:cs="Times New Roman"/>
                <w:lang w:eastAsia="ru-RU"/>
              </w:rPr>
              <w:t>ября</w:t>
            </w:r>
            <w:r w:rsidR="006B27D8">
              <w:rPr>
                <w:rFonts w:ascii="Times New Roman" w:hAnsi="Times New Roman" w:cs="Times New Roman"/>
                <w:lang w:eastAsia="ru-RU"/>
              </w:rPr>
              <w:t xml:space="preserve"> </w:t>
            </w:r>
            <w:r w:rsidR="00E52CF2" w:rsidRPr="00BD00CE">
              <w:rPr>
                <w:rFonts w:ascii="Times New Roman" w:hAnsi="Times New Roman" w:cs="Times New Roman"/>
                <w:lang w:eastAsia="ru-RU"/>
              </w:rPr>
              <w:t>2019</w:t>
            </w:r>
            <w:r w:rsidR="00067187" w:rsidRPr="00BD00CE">
              <w:rPr>
                <w:rFonts w:ascii="Times New Roman" w:hAnsi="Times New Roman" w:cs="Times New Roman"/>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BD00CE"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BD00CE">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BD00CE">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BD00CE">
              <w:rPr>
                <w:rFonts w:ascii="Times New Roman" w:eastAsia="Times New Roman" w:hAnsi="Times New Roman" w:cs="Times New Roman"/>
                <w:lang w:eastAsia="ru-RU"/>
              </w:rPr>
              <w:t xml:space="preserve"> в лице</w:t>
            </w:r>
            <w:r w:rsidR="00B75370">
              <w:rPr>
                <w:rFonts w:ascii="Times New Roman" w:eastAsia="Times New Roman" w:hAnsi="Times New Roman" w:cs="Times New Roman"/>
                <w:lang w:eastAsia="ru-RU"/>
              </w:rPr>
              <w:t>____</w:t>
            </w:r>
            <w:r w:rsidR="00561869" w:rsidRPr="00BD00CE">
              <w:rPr>
                <w:rFonts w:ascii="Times New Roman" w:eastAsia="Times New Roman" w:hAnsi="Times New Roman" w:cs="Times New Roman"/>
                <w:lang w:eastAsia="ru-RU"/>
              </w:rPr>
              <w:t>, действующего на основании</w:t>
            </w:r>
            <w:r w:rsidR="00B75370">
              <w:rPr>
                <w:rFonts w:ascii="Times New Roman" w:eastAsia="Times New Roman" w:hAnsi="Times New Roman" w:cs="Times New Roman"/>
                <w:lang w:eastAsia="ru-RU"/>
              </w:rPr>
              <w:t xml:space="preserve"> ______</w:t>
            </w:r>
            <w:r w:rsidR="00561869" w:rsidRPr="00BD00CE">
              <w:rPr>
                <w:rFonts w:ascii="Times New Roman" w:eastAsia="Times New Roman" w:hAnsi="Times New Roman" w:cs="Times New Roman"/>
                <w:lang w:eastAsia="ru-RU"/>
              </w:rPr>
              <w:t>,</w:t>
            </w:r>
            <w:r w:rsidR="00067187" w:rsidRPr="00BD00CE">
              <w:rPr>
                <w:rFonts w:ascii="Times New Roman" w:eastAsia="Times New Roman" w:hAnsi="Times New Roman" w:cs="Times New Roman"/>
                <w:color w:val="000000" w:themeColor="text1"/>
                <w:lang w:eastAsia="ru-RU"/>
              </w:rPr>
              <w:t xml:space="preserve"> с одной стороны</w:t>
            </w:r>
            <w:r w:rsidR="00635FA0" w:rsidRPr="00BD00CE">
              <w:rPr>
                <w:rFonts w:ascii="Times New Roman" w:eastAsia="Times New Roman" w:hAnsi="Times New Roman" w:cs="Times New Roman"/>
                <w:color w:val="000000" w:themeColor="text1"/>
                <w:lang w:eastAsia="ru-RU"/>
              </w:rPr>
              <w:t xml:space="preserve">, </w:t>
            </w:r>
            <w:r w:rsidR="006344E6" w:rsidRPr="00BF58E6">
              <w:rPr>
                <w:rFonts w:ascii="Times New Roman" w:eastAsia="Times New Roman" w:hAnsi="Times New Roman" w:cs="Times New Roman"/>
                <w:color w:val="000000" w:themeColor="text1"/>
                <w:lang w:eastAsia="ru-RU"/>
              </w:rPr>
              <w:t xml:space="preserve">и </w:t>
            </w:r>
            <w:r w:rsidR="00E604BC" w:rsidRPr="00E604BC">
              <w:rPr>
                <w:rFonts w:ascii="Times New Roman" w:eastAsia="Times New Roman" w:hAnsi="Times New Roman" w:cs="Times New Roman"/>
                <w:color w:val="000000" w:themeColor="text1"/>
                <w:lang w:eastAsia="ru-RU"/>
              </w:rPr>
              <w:t>_____</w:t>
            </w:r>
            <w:r w:rsidR="006344E6" w:rsidRPr="00DD6C1E">
              <w:rPr>
                <w:rFonts w:ascii="Times New Roman" w:eastAsia="Times New Roman" w:hAnsi="Times New Roman" w:cs="Times New Roman"/>
                <w:color w:val="000000" w:themeColor="text1"/>
                <w:lang w:eastAsia="ru-RU"/>
              </w:rPr>
              <w:t xml:space="preserve">, именуемая в дальнейшем «Участник», в лице </w:t>
            </w:r>
            <w:r w:rsidR="00E604BC" w:rsidRPr="00E604BC">
              <w:rPr>
                <w:rFonts w:ascii="Times New Roman" w:eastAsia="Times New Roman" w:hAnsi="Times New Roman" w:cs="Times New Roman"/>
                <w:color w:val="000000" w:themeColor="text1"/>
                <w:lang w:eastAsia="ru-RU"/>
              </w:rPr>
              <w:t>______</w:t>
            </w:r>
            <w:r w:rsidR="006344E6" w:rsidRPr="00DD6C1E">
              <w:rPr>
                <w:rFonts w:ascii="Times New Roman" w:eastAsia="Times New Roman" w:hAnsi="Times New Roman" w:cs="Times New Roman"/>
                <w:color w:val="000000" w:themeColor="text1"/>
                <w:lang w:eastAsia="ru-RU"/>
              </w:rPr>
              <w:t>, де</w:t>
            </w:r>
            <w:r w:rsidR="006344E6">
              <w:rPr>
                <w:rFonts w:ascii="Times New Roman" w:eastAsia="Times New Roman" w:hAnsi="Times New Roman" w:cs="Times New Roman"/>
                <w:color w:val="000000" w:themeColor="text1"/>
                <w:lang w:eastAsia="ru-RU"/>
              </w:rPr>
              <w:t xml:space="preserve">йствующего на основании </w:t>
            </w:r>
            <w:r w:rsidR="00E604BC" w:rsidRPr="00E604BC">
              <w:rPr>
                <w:rFonts w:ascii="Times New Roman" w:eastAsia="Times New Roman" w:hAnsi="Times New Roman" w:cs="Times New Roman"/>
                <w:color w:val="000000" w:themeColor="text1"/>
                <w:lang w:eastAsia="ru-RU"/>
              </w:rPr>
              <w:t>________</w:t>
            </w:r>
            <w:r w:rsidR="006344E6" w:rsidRPr="00BF58E6">
              <w:rPr>
                <w:rFonts w:ascii="Times New Roman" w:eastAsia="Times New Roman" w:hAnsi="Times New Roman" w:cs="Times New Roman"/>
                <w:color w:val="000000" w:themeColor="text1"/>
                <w:lang w:eastAsia="ru-RU"/>
              </w:rPr>
              <w:t>,</w:t>
            </w:r>
            <w:r w:rsidR="006344E6" w:rsidRPr="00BD00CE">
              <w:rPr>
                <w:rFonts w:ascii="Times New Roman" w:eastAsia="Times New Roman" w:hAnsi="Times New Roman" w:cs="Times New Roman"/>
                <w:color w:val="000000" w:themeColor="text1"/>
                <w:lang w:eastAsia="ru-RU"/>
              </w:rPr>
              <w:t xml:space="preserve"> с другой стороны,</w:t>
            </w:r>
            <w:r w:rsidRPr="00BD00CE">
              <w:rPr>
                <w:rFonts w:ascii="Times New Roman" w:eastAsia="Times New Roman" w:hAnsi="Times New Roman" w:cs="Times New Roman"/>
                <w:color w:val="000000" w:themeColor="text1"/>
                <w:lang w:eastAsia="ru-RU"/>
              </w:rPr>
              <w:t xml:space="preserve"> заключили настоящее Соглашение о нижеследующем:</w:t>
            </w:r>
          </w:p>
          <w:p w:rsidR="00067187" w:rsidRPr="00BD00CE"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Предмет Соглашения</w:t>
            </w:r>
          </w:p>
          <w:p w:rsidR="00132E4B" w:rsidRPr="00BD00CE"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00CE">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00CE">
              <w:rPr>
                <w:rFonts w:ascii="Times New Roman" w:hAnsi="Times New Roman" w:cs="Times New Roman"/>
                <w:color w:val="000000" w:themeColor="text1"/>
                <w:lang w:eastAsia="ru-RU"/>
              </w:rPr>
              <w:t xml:space="preserve"> </w:t>
            </w:r>
          </w:p>
          <w:p w:rsidR="00132E4B" w:rsidRPr="00BD00CE"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BD00CE">
              <w:rPr>
                <w:rFonts w:ascii="Times New Roman" w:hAnsi="Times New Roman" w:cs="Times New Roman"/>
                <w:color w:val="000000" w:themeColor="text1"/>
                <w:lang w:eastAsia="ru-RU"/>
              </w:rPr>
              <w:t xml:space="preserve">1.3. Дата и время проведения конкурса –                              </w:t>
            </w:r>
            <w:r w:rsidRPr="00BD00CE">
              <w:rPr>
                <w:rFonts w:ascii="Times New Roman" w:hAnsi="Times New Roman" w:cs="Times New Roman"/>
                <w:b/>
                <w:bCs/>
                <w:color w:val="000000" w:themeColor="text1"/>
                <w:lang w:eastAsia="ru-RU"/>
              </w:rPr>
              <w:t xml:space="preserve">  </w:t>
            </w:r>
            <w:r w:rsidR="00AF4669">
              <w:rPr>
                <w:rFonts w:ascii="Times New Roman" w:hAnsi="Times New Roman" w:cs="Times New Roman"/>
                <w:b/>
                <w:bCs/>
                <w:color w:val="000000" w:themeColor="text1"/>
                <w:lang w:eastAsia="ru-RU"/>
              </w:rPr>
              <w:t>2</w:t>
            </w:r>
            <w:r w:rsidR="0006288C">
              <w:rPr>
                <w:rFonts w:ascii="Times New Roman" w:hAnsi="Times New Roman" w:cs="Times New Roman"/>
                <w:b/>
                <w:bCs/>
                <w:color w:val="000000" w:themeColor="text1"/>
                <w:lang w:eastAsia="ru-RU"/>
              </w:rPr>
              <w:t>8 ноя</w:t>
            </w:r>
            <w:r w:rsidR="00EF5461">
              <w:rPr>
                <w:rFonts w:ascii="Times New Roman" w:hAnsi="Times New Roman" w:cs="Times New Roman"/>
                <w:b/>
                <w:bCs/>
                <w:color w:val="000000" w:themeColor="text1"/>
                <w:lang w:eastAsia="ru-RU"/>
              </w:rPr>
              <w:t>бря</w:t>
            </w:r>
            <w:r w:rsidRPr="00BD00CE">
              <w:rPr>
                <w:rFonts w:ascii="Times New Roman" w:hAnsi="Times New Roman" w:cs="Times New Roman"/>
                <w:b/>
                <w:bCs/>
                <w:color w:val="000000" w:themeColor="text1"/>
                <w:lang w:eastAsia="ru-RU"/>
              </w:rPr>
              <w:t xml:space="preserve"> </w:t>
            </w:r>
            <w:r w:rsidR="00E839C8"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года, 14.00 часов по местному времени.</w:t>
            </w:r>
          </w:p>
          <w:p w:rsidR="00F672D7" w:rsidRPr="00BD00CE" w:rsidRDefault="00F672D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p>
          <w:p w:rsidR="00132E4B"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Общие положения</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ab/>
            </w:r>
            <w:r w:rsidRPr="00BD00CE">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BD00CE">
              <w:rPr>
                <w:rFonts w:ascii="Times New Roman" w:hAnsi="Times New Roman" w:cs="Times New Roman"/>
                <w:color w:val="000000" w:themeColor="text1"/>
                <w:spacing w:val="-2"/>
                <w:lang w:eastAsia="ru-RU"/>
              </w:rPr>
              <w:t>web</w:t>
            </w:r>
            <w:proofErr w:type="spellEnd"/>
            <w:r w:rsidRPr="00BD00CE">
              <w:rPr>
                <w:rFonts w:ascii="Times New Roman" w:hAnsi="Times New Roman" w:cs="Times New Roman"/>
                <w:color w:val="000000" w:themeColor="text1"/>
                <w:spacing w:val="-2"/>
                <w:lang w:eastAsia="ru-RU"/>
              </w:rPr>
              <w:t xml:space="preserve">-сайте </w:t>
            </w:r>
            <w:hyperlink r:id="rId8" w:history="1">
              <w:r w:rsidRPr="00BD00CE">
                <w:rPr>
                  <w:rFonts w:ascii="Times New Roman" w:hAnsi="Times New Roman" w:cs="Times New Roman"/>
                  <w:color w:val="0000FF"/>
                  <w:spacing w:val="-2"/>
                  <w:u w:val="single"/>
                  <w:lang w:val="en-US" w:eastAsia="ru-RU"/>
                </w:rPr>
                <w:t>www</w:t>
              </w:r>
              <w:r w:rsidRPr="00BD00CE">
                <w:rPr>
                  <w:rFonts w:ascii="Times New Roman" w:hAnsi="Times New Roman" w:cs="Times New Roman"/>
                  <w:color w:val="0000FF"/>
                  <w:spacing w:val="-2"/>
                  <w:u w:val="single"/>
                  <w:lang w:eastAsia="ru-RU"/>
                </w:rPr>
                <w:t>.</w:t>
              </w:r>
              <w:proofErr w:type="spellStart"/>
              <w:r w:rsidRPr="00BD00CE">
                <w:rPr>
                  <w:rFonts w:ascii="Times New Roman" w:hAnsi="Times New Roman" w:cs="Times New Roman"/>
                  <w:color w:val="0000FF"/>
                  <w:spacing w:val="-2"/>
                  <w:u w:val="single"/>
                  <w:lang w:val="en-US" w:eastAsia="ru-RU"/>
                </w:rPr>
                <w:t>bnk</w:t>
              </w:r>
              <w:proofErr w:type="spellEnd"/>
              <w:r w:rsidRPr="00BD00CE">
                <w:rPr>
                  <w:rFonts w:ascii="Times New Roman" w:hAnsi="Times New Roman" w:cs="Times New Roman"/>
                  <w:color w:val="0000FF"/>
                  <w:spacing w:val="-2"/>
                  <w:u w:val="single"/>
                  <w:lang w:eastAsia="ru-RU"/>
                </w:rPr>
                <w:t>.</w:t>
              </w:r>
              <w:r w:rsidRPr="00BD00CE">
                <w:rPr>
                  <w:rFonts w:ascii="Times New Roman" w:hAnsi="Times New Roman" w:cs="Times New Roman"/>
                  <w:color w:val="0000FF"/>
                  <w:spacing w:val="-2"/>
                  <w:u w:val="single"/>
                  <w:lang w:val="en-US" w:eastAsia="ru-RU"/>
                </w:rPr>
                <w:t>by</w:t>
              </w:r>
            </w:hyperlink>
            <w:r w:rsidRPr="00BD00CE">
              <w:rPr>
                <w:rFonts w:ascii="Times New Roman" w:hAnsi="Times New Roman" w:cs="Times New Roman"/>
                <w:color w:val="0000FF"/>
                <w:spacing w:val="-2"/>
                <w:u w:val="single"/>
                <w:lang w:eastAsia="ru-RU"/>
              </w:rPr>
              <w:t>.</w:t>
            </w:r>
          </w:p>
          <w:p w:rsidR="006973C4" w:rsidRPr="00BD00CE"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w:t>
            </w:r>
            <w:r w:rsidRPr="00BD00CE">
              <w:rPr>
                <w:rFonts w:ascii="Times New Roman" w:hAnsi="Times New Roman" w:cs="Times New Roman"/>
                <w:b/>
                <w:bCs/>
                <w:color w:val="000000" w:themeColor="text1"/>
                <w:spacing w:val="-2"/>
              </w:rPr>
              <w:t>Продавец:</w:t>
            </w:r>
            <w:r w:rsidRPr="00BD00CE">
              <w:rPr>
                <w:rFonts w:ascii="Times New Roman" w:hAnsi="Times New Roman" w:cs="Times New Roman"/>
                <w:b/>
                <w:color w:val="000000" w:themeColor="text1"/>
                <w:spacing w:val="-2"/>
              </w:rPr>
              <w:t xml:space="preserve"> </w:t>
            </w:r>
            <w:r w:rsidR="00BD1113" w:rsidRPr="00BD00CE">
              <w:rPr>
                <w:rFonts w:ascii="Times New Roman" w:hAnsi="Times New Roman" w:cs="Times New Roman"/>
                <w:color w:val="000000" w:themeColor="text1"/>
                <w:spacing w:val="-2"/>
                <w:lang w:eastAsia="ru-RU"/>
              </w:rPr>
              <w:t xml:space="preserve">«BNK (UK) </w:t>
            </w:r>
            <w:proofErr w:type="spellStart"/>
            <w:r w:rsidR="00BD1113" w:rsidRPr="00BD00CE">
              <w:rPr>
                <w:rFonts w:ascii="Times New Roman" w:hAnsi="Times New Roman" w:cs="Times New Roman"/>
                <w:color w:val="000000" w:themeColor="text1"/>
                <w:spacing w:val="-2"/>
                <w:lang w:eastAsia="ru-RU"/>
              </w:rPr>
              <w:t>Ltd</w:t>
            </w:r>
            <w:proofErr w:type="spellEnd"/>
            <w:r w:rsidR="00BD1113" w:rsidRPr="00BD00CE">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BD00CE"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«Участник» – юридическое / физическое лицо, </w:t>
            </w:r>
            <w:r w:rsidRPr="00BD00CE">
              <w:rPr>
                <w:rFonts w:ascii="Times New Roman" w:hAnsi="Times New Roman" w:cs="Times New Roman"/>
                <w:color w:val="000000" w:themeColor="text1"/>
                <w:spacing w:val="-2"/>
                <w:lang w:eastAsia="ru-RU"/>
              </w:rPr>
              <w:lastRenderedPageBreak/>
              <w:t>представившее коммерческое предложение и допущенное Организатором Конкурса к участию в нем;</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BD00CE"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«Условия» - условия</w:t>
            </w:r>
            <w:r w:rsidRPr="00BD00CE">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BD00CE">
              <w:rPr>
                <w:rFonts w:ascii="Times New Roman" w:hAnsi="Times New Roman" w:cs="Times New Roman"/>
                <w:color w:val="000000" w:themeColor="text1"/>
                <w:spacing w:val="-2"/>
                <w:lang w:eastAsia="ru-RU"/>
              </w:rPr>
              <w:t xml:space="preserve">,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9"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F7140A" w:rsidRPr="00320870"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452E2B">
              <w:rPr>
                <w:rFonts w:ascii="Times New Roman" w:hAnsi="Times New Roman" w:cs="Times New Roman"/>
                <w:color w:val="000000" w:themeColor="text1"/>
                <w:spacing w:val="-2"/>
                <w:lang w:eastAsia="ru-RU"/>
              </w:rPr>
              <w:t>ОАО «</w:t>
            </w:r>
            <w:proofErr w:type="spellStart"/>
            <w:r w:rsidR="00452E2B">
              <w:rPr>
                <w:rFonts w:ascii="Times New Roman" w:eastAsia="Times New Roman" w:hAnsi="Times New Roman" w:cs="Times New Roman"/>
                <w:lang w:eastAsia="ru-RU"/>
              </w:rPr>
              <w:t>Нафтан</w:t>
            </w:r>
            <w:proofErr w:type="spellEnd"/>
            <w:r w:rsidR="00452E2B">
              <w:rPr>
                <w:rFonts w:ascii="Times New Roman" w:eastAsia="Times New Roman" w:hAnsi="Times New Roman" w:cs="Times New Roman"/>
                <w:lang w:eastAsia="ru-RU"/>
              </w:rPr>
              <w:t>»</w:t>
            </w:r>
            <w:r w:rsidR="00320870">
              <w:rPr>
                <w:rFonts w:ascii="Times New Roman" w:eastAsia="Times New Roman" w:hAnsi="Times New Roman" w:cs="Times New Roman"/>
                <w:lang w:eastAsia="ru-RU"/>
              </w:rPr>
              <w:t>:</w:t>
            </w:r>
          </w:p>
          <w:p w:rsidR="00694EB8" w:rsidRPr="00452E2B" w:rsidRDefault="00452E2B" w:rsidP="00694EB8">
            <w:pPr>
              <w:spacing w:after="0" w:line="240" w:lineRule="auto"/>
              <w:ind w:right="-108"/>
              <w:rPr>
                <w:rFonts w:ascii="Times New Roman" w:eastAsia="Times New Roman" w:hAnsi="Times New Roman" w:cs="Times New Roman"/>
                <w:b/>
                <w:u w:val="single"/>
                <w:lang w:eastAsia="ru-RU"/>
              </w:rPr>
            </w:pPr>
            <w:r w:rsidRPr="00452E2B">
              <w:rPr>
                <w:rFonts w:ascii="Times New Roman" w:eastAsia="Times New Roman" w:hAnsi="Times New Roman" w:cs="Times New Roman"/>
                <w:b/>
                <w:u w:val="single"/>
                <w:lang w:eastAsia="ru-RU"/>
              </w:rPr>
              <w:t>Фракция ароматических углеводородов</w:t>
            </w:r>
            <w:r>
              <w:rPr>
                <w:rFonts w:ascii="Times New Roman" w:eastAsia="Times New Roman" w:hAnsi="Times New Roman" w:cs="Times New Roman"/>
                <w:b/>
                <w:u w:val="single"/>
                <w:lang w:eastAsia="ru-RU"/>
              </w:rPr>
              <w:t xml:space="preserve"> </w:t>
            </w:r>
            <w:r w:rsidRPr="00452E2B">
              <w:rPr>
                <w:rFonts w:ascii="Times New Roman" w:eastAsia="Times New Roman" w:hAnsi="Times New Roman" w:cs="Times New Roman"/>
                <w:b/>
                <w:u w:val="single"/>
                <w:lang w:eastAsia="ru-RU"/>
              </w:rPr>
              <w:t>(</w:t>
            </w:r>
            <w:r>
              <w:rPr>
                <w:rFonts w:ascii="Times New Roman" w:eastAsia="Times New Roman" w:hAnsi="Times New Roman" w:cs="Times New Roman"/>
                <w:b/>
                <w:u w:val="single"/>
                <w:lang w:eastAsia="ru-RU"/>
              </w:rPr>
              <w:t>ФАУ)</w:t>
            </w:r>
          </w:p>
          <w:p w:rsidR="00452E2B" w:rsidRDefault="00452E2B" w:rsidP="00452E2B">
            <w:pPr>
              <w:spacing w:after="0" w:line="240" w:lineRule="auto"/>
              <w:ind w:right="176"/>
              <w:rPr>
                <w:rFonts w:ascii="Times New Roman" w:eastAsia="Times New Roman" w:hAnsi="Times New Roman" w:cs="Times New Roman"/>
              </w:rPr>
            </w:pPr>
            <w:r w:rsidRPr="00452E2B">
              <w:rPr>
                <w:rFonts w:ascii="Times New Roman" w:eastAsia="Times New Roman" w:hAnsi="Times New Roman" w:cs="Times New Roman"/>
              </w:rPr>
              <w:t>до 15 000 т ежемесячно* (+/-10 % опцион Продавца) всего до 60 000 т (+/-10 % опцион Продавца)</w:t>
            </w:r>
          </w:p>
          <w:p w:rsidR="00694EB8" w:rsidRDefault="00694EB8" w:rsidP="00452E2B">
            <w:pPr>
              <w:spacing w:after="0" w:line="240" w:lineRule="auto"/>
              <w:ind w:right="176"/>
              <w:jc w:val="both"/>
              <w:rPr>
                <w:rFonts w:ascii="Times New Roman" w:hAnsi="Times New Roman" w:cs="Times New Roman"/>
                <w:b/>
                <w:color w:val="000000" w:themeColor="text1"/>
                <w:spacing w:val="-2"/>
                <w:lang w:eastAsia="ru-RU"/>
              </w:rPr>
            </w:pPr>
            <w:r w:rsidRPr="00BD00CE">
              <w:rPr>
                <w:rFonts w:ascii="Times New Roman" w:hAnsi="Times New Roman" w:cs="Times New Roman"/>
                <w:b/>
                <w:color w:val="000000" w:themeColor="text1"/>
                <w:spacing w:val="-2"/>
                <w:lang w:eastAsia="ru-RU"/>
              </w:rPr>
              <w:t>Базисы поставки:</w:t>
            </w:r>
          </w:p>
          <w:p w:rsidR="00452E2B" w:rsidRPr="00452E2B" w:rsidRDefault="00452E2B" w:rsidP="00452E2B">
            <w:pPr>
              <w:spacing w:after="0" w:line="240" w:lineRule="auto"/>
              <w:ind w:right="176"/>
              <w:jc w:val="both"/>
              <w:rPr>
                <w:rFonts w:ascii="Times New Roman" w:eastAsia="Times New Roman" w:hAnsi="Times New Roman" w:cs="Times New Roman"/>
              </w:rPr>
            </w:pPr>
            <w:r w:rsidRPr="00452E2B">
              <w:rPr>
                <w:rFonts w:ascii="Times New Roman" w:eastAsia="Times New Roman" w:hAnsi="Times New Roman" w:cs="Times New Roman"/>
                <w:b/>
                <w:lang w:val="en-US"/>
              </w:rPr>
              <w:t>FOB</w:t>
            </w:r>
            <w:r w:rsidRPr="00452E2B">
              <w:rPr>
                <w:rFonts w:ascii="Times New Roman" w:eastAsia="Times New Roman" w:hAnsi="Times New Roman" w:cs="Times New Roman"/>
                <w:b/>
              </w:rPr>
              <w:t xml:space="preserve"> порт Клайпеда, Литва, АО «</w:t>
            </w:r>
            <w:proofErr w:type="spellStart"/>
            <w:r w:rsidRPr="00452E2B">
              <w:rPr>
                <w:rFonts w:ascii="Times New Roman" w:eastAsia="Times New Roman" w:hAnsi="Times New Roman" w:cs="Times New Roman"/>
                <w:b/>
              </w:rPr>
              <w:t>Клайпедос</w:t>
            </w:r>
            <w:proofErr w:type="spellEnd"/>
            <w:r w:rsidRPr="00452E2B">
              <w:rPr>
                <w:rFonts w:ascii="Times New Roman" w:eastAsia="Times New Roman" w:hAnsi="Times New Roman" w:cs="Times New Roman"/>
                <w:b/>
              </w:rPr>
              <w:t xml:space="preserve"> </w:t>
            </w:r>
            <w:proofErr w:type="spellStart"/>
            <w:r w:rsidRPr="00452E2B">
              <w:rPr>
                <w:rFonts w:ascii="Times New Roman" w:eastAsia="Times New Roman" w:hAnsi="Times New Roman" w:cs="Times New Roman"/>
                <w:b/>
              </w:rPr>
              <w:t>Нафта</w:t>
            </w:r>
            <w:proofErr w:type="spellEnd"/>
            <w:r w:rsidRPr="00452E2B">
              <w:rPr>
                <w:rFonts w:ascii="Times New Roman" w:eastAsia="Times New Roman" w:hAnsi="Times New Roman" w:cs="Times New Roman"/>
                <w:b/>
              </w:rPr>
              <w:t xml:space="preserve">», </w:t>
            </w:r>
            <w:r w:rsidRPr="00452E2B">
              <w:rPr>
                <w:rFonts w:ascii="Times New Roman" w:eastAsia="Times New Roman" w:hAnsi="Times New Roman" w:cs="Times New Roman"/>
              </w:rPr>
              <w:t>сегрегированное хранение, танкерная партия до 20 000 т (+/- 5%), максимальная осадка – 13 м, длина – до 275 м ширина судна – до 50 м;</w:t>
            </w:r>
          </w:p>
          <w:p w:rsidR="00452E2B" w:rsidRPr="00452E2B" w:rsidRDefault="00452E2B" w:rsidP="00452E2B">
            <w:pPr>
              <w:spacing w:after="0" w:line="240" w:lineRule="auto"/>
              <w:ind w:right="176"/>
              <w:jc w:val="both"/>
              <w:rPr>
                <w:rFonts w:ascii="Times New Roman" w:eastAsia="Times New Roman" w:hAnsi="Times New Roman" w:cs="Times New Roman"/>
              </w:rPr>
            </w:pPr>
            <w:r w:rsidRPr="00452E2B">
              <w:rPr>
                <w:rFonts w:ascii="Times New Roman" w:eastAsia="Times New Roman" w:hAnsi="Times New Roman" w:cs="Times New Roman"/>
                <w:b/>
              </w:rPr>
              <w:t xml:space="preserve">FOB порт Рига, Латвия, терминал SIA </w:t>
            </w:r>
            <w:proofErr w:type="spellStart"/>
            <w:r w:rsidRPr="00452E2B">
              <w:rPr>
                <w:rFonts w:ascii="Times New Roman" w:eastAsia="Times New Roman" w:hAnsi="Times New Roman" w:cs="Times New Roman"/>
                <w:b/>
              </w:rPr>
              <w:t>Pars</w:t>
            </w:r>
            <w:proofErr w:type="spellEnd"/>
            <w:r w:rsidRPr="00452E2B">
              <w:rPr>
                <w:rFonts w:ascii="Times New Roman" w:eastAsia="Times New Roman" w:hAnsi="Times New Roman" w:cs="Times New Roman"/>
                <w:b/>
              </w:rPr>
              <w:t xml:space="preserve"> </w:t>
            </w:r>
            <w:proofErr w:type="spellStart"/>
            <w:r w:rsidRPr="00452E2B">
              <w:rPr>
                <w:rFonts w:ascii="Times New Roman" w:eastAsia="Times New Roman" w:hAnsi="Times New Roman" w:cs="Times New Roman"/>
                <w:b/>
              </w:rPr>
              <w:t>Terminals</w:t>
            </w:r>
            <w:proofErr w:type="spellEnd"/>
            <w:r w:rsidRPr="00452E2B">
              <w:rPr>
                <w:rFonts w:ascii="Times New Roman" w:eastAsia="Times New Roman" w:hAnsi="Times New Roman" w:cs="Times New Roman"/>
              </w:rPr>
              <w:t>, сегрегированное хранение, максимальная танкерная партия 5 000 т, осадка судна – до 9 м;</w:t>
            </w:r>
          </w:p>
          <w:p w:rsidR="00452E2B" w:rsidRPr="00452E2B" w:rsidRDefault="00452E2B" w:rsidP="00452E2B">
            <w:pPr>
              <w:spacing w:after="0" w:line="240" w:lineRule="auto"/>
              <w:ind w:right="176"/>
              <w:jc w:val="both"/>
              <w:rPr>
                <w:rFonts w:ascii="Times New Roman" w:eastAsia="Times New Roman" w:hAnsi="Times New Roman" w:cs="Times New Roman"/>
              </w:rPr>
            </w:pPr>
            <w:r w:rsidRPr="00452E2B">
              <w:rPr>
                <w:rFonts w:ascii="Times New Roman" w:eastAsia="Times New Roman" w:hAnsi="Times New Roman" w:cs="Times New Roman"/>
                <w:b/>
              </w:rPr>
              <w:t xml:space="preserve">FOB порт Вентспилс, Латвия, </w:t>
            </w:r>
            <w:proofErr w:type="spellStart"/>
            <w:r w:rsidRPr="00452E2B">
              <w:rPr>
                <w:rFonts w:ascii="Times New Roman" w:eastAsia="Times New Roman" w:hAnsi="Times New Roman" w:cs="Times New Roman"/>
                <w:b/>
              </w:rPr>
              <w:t>Ventspils</w:t>
            </w:r>
            <w:proofErr w:type="spellEnd"/>
            <w:r w:rsidRPr="00452E2B">
              <w:rPr>
                <w:rFonts w:ascii="Times New Roman" w:eastAsia="Times New Roman" w:hAnsi="Times New Roman" w:cs="Times New Roman"/>
                <w:b/>
              </w:rPr>
              <w:t xml:space="preserve"> </w:t>
            </w:r>
            <w:proofErr w:type="spellStart"/>
            <w:r w:rsidRPr="00452E2B">
              <w:rPr>
                <w:rFonts w:ascii="Times New Roman" w:eastAsia="Times New Roman" w:hAnsi="Times New Roman" w:cs="Times New Roman"/>
                <w:b/>
              </w:rPr>
              <w:t>Nafta</w:t>
            </w:r>
            <w:proofErr w:type="spellEnd"/>
            <w:r w:rsidRPr="00452E2B">
              <w:rPr>
                <w:rFonts w:ascii="Times New Roman" w:eastAsia="Times New Roman" w:hAnsi="Times New Roman" w:cs="Times New Roman"/>
                <w:b/>
              </w:rPr>
              <w:t xml:space="preserve"> </w:t>
            </w:r>
            <w:proofErr w:type="spellStart"/>
            <w:r w:rsidRPr="00452E2B">
              <w:rPr>
                <w:rFonts w:ascii="Times New Roman" w:eastAsia="Times New Roman" w:hAnsi="Times New Roman" w:cs="Times New Roman"/>
                <w:b/>
              </w:rPr>
              <w:t>Terminals</w:t>
            </w:r>
            <w:proofErr w:type="spellEnd"/>
            <w:r w:rsidRPr="00452E2B">
              <w:rPr>
                <w:rFonts w:ascii="Times New Roman" w:eastAsia="Times New Roman" w:hAnsi="Times New Roman" w:cs="Times New Roman"/>
              </w:rPr>
              <w:t>, сегрегированное хранение, максимальная танкерная партия 15 000 т, осадка судна – до 12,5 м;</w:t>
            </w:r>
          </w:p>
          <w:p w:rsidR="00452E2B" w:rsidRPr="00452E2B" w:rsidRDefault="00452E2B" w:rsidP="00452E2B">
            <w:pPr>
              <w:spacing w:after="0" w:line="240" w:lineRule="auto"/>
              <w:ind w:right="176"/>
              <w:jc w:val="both"/>
              <w:rPr>
                <w:rFonts w:ascii="Times New Roman" w:eastAsia="Times New Roman" w:hAnsi="Times New Roman" w:cs="Times New Roman"/>
              </w:rPr>
            </w:pPr>
            <w:r w:rsidRPr="00452E2B">
              <w:rPr>
                <w:rFonts w:ascii="Times New Roman" w:eastAsia="Times New Roman" w:hAnsi="Times New Roman" w:cs="Times New Roman"/>
                <w:b/>
              </w:rPr>
              <w:t xml:space="preserve">FOB порт Силламяэ, Эстония, терминал Alexela </w:t>
            </w:r>
            <w:proofErr w:type="spellStart"/>
            <w:r w:rsidRPr="00452E2B">
              <w:rPr>
                <w:rFonts w:ascii="Times New Roman" w:eastAsia="Times New Roman" w:hAnsi="Times New Roman" w:cs="Times New Roman"/>
                <w:b/>
              </w:rPr>
              <w:t>Sillamae</w:t>
            </w:r>
            <w:proofErr w:type="spellEnd"/>
            <w:r w:rsidRPr="00452E2B">
              <w:rPr>
                <w:rFonts w:ascii="Times New Roman" w:eastAsia="Times New Roman" w:hAnsi="Times New Roman" w:cs="Times New Roman"/>
                <w:b/>
              </w:rPr>
              <w:t xml:space="preserve"> </w:t>
            </w:r>
            <w:proofErr w:type="spellStart"/>
            <w:r w:rsidRPr="00452E2B">
              <w:rPr>
                <w:rFonts w:ascii="Times New Roman" w:eastAsia="Times New Roman" w:hAnsi="Times New Roman" w:cs="Times New Roman"/>
                <w:b/>
              </w:rPr>
              <w:t>Ltd</w:t>
            </w:r>
            <w:proofErr w:type="spellEnd"/>
            <w:r w:rsidRPr="00452E2B">
              <w:rPr>
                <w:rFonts w:ascii="Times New Roman" w:eastAsia="Times New Roman" w:hAnsi="Times New Roman" w:cs="Times New Roman"/>
                <w:b/>
              </w:rPr>
              <w:t xml:space="preserve">, </w:t>
            </w:r>
            <w:r w:rsidRPr="00452E2B">
              <w:rPr>
                <w:rFonts w:ascii="Times New Roman" w:eastAsia="Times New Roman" w:hAnsi="Times New Roman" w:cs="Times New Roman"/>
              </w:rPr>
              <w:t>сегрегированное хранение, танкерная партия до 5 800 т (+/-10%), максимальная длина судна – 230 м, глубина причала – до 14,5 м;</w:t>
            </w:r>
          </w:p>
          <w:p w:rsidR="00452E2B" w:rsidRPr="00452E2B" w:rsidRDefault="00452E2B" w:rsidP="00452E2B">
            <w:pPr>
              <w:spacing w:after="0" w:line="240" w:lineRule="auto"/>
              <w:ind w:right="176"/>
              <w:jc w:val="both"/>
              <w:rPr>
                <w:rFonts w:ascii="Times New Roman" w:eastAsia="Times New Roman" w:hAnsi="Times New Roman" w:cs="Times New Roman"/>
              </w:rPr>
            </w:pPr>
            <w:r w:rsidRPr="00452E2B">
              <w:rPr>
                <w:rFonts w:ascii="Times New Roman" w:eastAsia="Times New Roman" w:hAnsi="Times New Roman" w:cs="Times New Roman"/>
                <w:b/>
              </w:rPr>
              <w:t xml:space="preserve">FOB порт </w:t>
            </w:r>
            <w:proofErr w:type="spellStart"/>
            <w:r w:rsidRPr="00452E2B">
              <w:rPr>
                <w:rFonts w:ascii="Times New Roman" w:eastAsia="Times New Roman" w:hAnsi="Times New Roman" w:cs="Times New Roman"/>
                <w:b/>
              </w:rPr>
              <w:t>Мууга</w:t>
            </w:r>
            <w:proofErr w:type="spellEnd"/>
            <w:r w:rsidRPr="00452E2B">
              <w:rPr>
                <w:rFonts w:ascii="Times New Roman" w:eastAsia="Times New Roman" w:hAnsi="Times New Roman" w:cs="Times New Roman"/>
                <w:b/>
              </w:rPr>
              <w:t xml:space="preserve">, Эстония, терминал </w:t>
            </w:r>
            <w:proofErr w:type="spellStart"/>
            <w:r w:rsidRPr="00452E2B">
              <w:rPr>
                <w:rFonts w:ascii="Times New Roman" w:eastAsia="Times New Roman" w:hAnsi="Times New Roman" w:cs="Times New Roman"/>
                <w:b/>
              </w:rPr>
              <w:t>Vesta</w:t>
            </w:r>
            <w:proofErr w:type="spellEnd"/>
            <w:r w:rsidRPr="00452E2B">
              <w:rPr>
                <w:rFonts w:ascii="Times New Roman" w:eastAsia="Times New Roman" w:hAnsi="Times New Roman" w:cs="Times New Roman"/>
                <w:b/>
              </w:rPr>
              <w:t xml:space="preserve"> </w:t>
            </w:r>
            <w:proofErr w:type="spellStart"/>
            <w:r w:rsidRPr="00452E2B">
              <w:rPr>
                <w:rFonts w:ascii="Times New Roman" w:eastAsia="Times New Roman" w:hAnsi="Times New Roman" w:cs="Times New Roman"/>
                <w:b/>
              </w:rPr>
              <w:t>Terminal</w:t>
            </w:r>
            <w:proofErr w:type="spellEnd"/>
            <w:r w:rsidRPr="00452E2B">
              <w:rPr>
                <w:rFonts w:ascii="Times New Roman" w:eastAsia="Times New Roman" w:hAnsi="Times New Roman" w:cs="Times New Roman"/>
                <w:b/>
              </w:rPr>
              <w:t xml:space="preserve"> </w:t>
            </w:r>
            <w:proofErr w:type="spellStart"/>
            <w:r w:rsidRPr="00452E2B">
              <w:rPr>
                <w:rFonts w:ascii="Times New Roman" w:eastAsia="Times New Roman" w:hAnsi="Times New Roman" w:cs="Times New Roman"/>
                <w:b/>
              </w:rPr>
              <w:t>Tallinn</w:t>
            </w:r>
            <w:proofErr w:type="spellEnd"/>
            <w:r w:rsidRPr="00452E2B">
              <w:rPr>
                <w:rFonts w:ascii="Times New Roman" w:eastAsia="Times New Roman" w:hAnsi="Times New Roman" w:cs="Times New Roman"/>
                <w:b/>
              </w:rPr>
              <w:t xml:space="preserve"> OU </w:t>
            </w:r>
            <w:r w:rsidRPr="00452E2B">
              <w:rPr>
                <w:rFonts w:ascii="Times New Roman" w:eastAsia="Times New Roman" w:hAnsi="Times New Roman" w:cs="Times New Roman"/>
                <w:b/>
                <w:u w:val="single"/>
              </w:rPr>
              <w:t xml:space="preserve">без гарантии сегрегированного хранения, </w:t>
            </w:r>
            <w:r w:rsidRPr="00452E2B">
              <w:rPr>
                <w:rFonts w:ascii="Times New Roman" w:eastAsia="Times New Roman" w:hAnsi="Times New Roman" w:cs="Times New Roman"/>
              </w:rPr>
              <w:t>танкерная партия до 4 500 т (+/-10%), максимальная осадка – 10,6 м, длина – до 170 м;</w:t>
            </w:r>
          </w:p>
          <w:p w:rsidR="00452E2B" w:rsidRDefault="00452E2B" w:rsidP="00452E2B">
            <w:pPr>
              <w:spacing w:after="0" w:line="240" w:lineRule="auto"/>
              <w:ind w:right="45"/>
              <w:rPr>
                <w:rFonts w:ascii="Times New Roman" w:eastAsia="Times New Roman" w:hAnsi="Times New Roman" w:cs="Times New Roman"/>
              </w:rPr>
            </w:pPr>
            <w:r w:rsidRPr="00452E2B">
              <w:rPr>
                <w:rFonts w:ascii="Times New Roman" w:eastAsia="Times New Roman" w:hAnsi="Times New Roman" w:cs="Times New Roman"/>
                <w:b/>
              </w:rPr>
              <w:t xml:space="preserve">CIF </w:t>
            </w:r>
            <w:r w:rsidRPr="00452E2B">
              <w:rPr>
                <w:rFonts w:ascii="Times New Roman" w:eastAsia="Times New Roman" w:hAnsi="Times New Roman" w:cs="Times New Roman"/>
              </w:rPr>
              <w:t>порт Покупателя (через согласованные порты и терминалы)</w:t>
            </w:r>
          </w:p>
          <w:p w:rsidR="005D20E3" w:rsidRPr="00E604BC" w:rsidRDefault="005D20E3" w:rsidP="00452E2B">
            <w:pPr>
              <w:spacing w:after="0" w:line="240" w:lineRule="auto"/>
              <w:ind w:right="45"/>
              <w:rPr>
                <w:rFonts w:ascii="Times New Roman" w:hAnsi="Times New Roman" w:cs="Times New Roman"/>
                <w:color w:val="000000" w:themeColor="text1"/>
                <w:spacing w:val="-2"/>
                <w:lang w:eastAsia="ru-RU"/>
              </w:rPr>
            </w:pPr>
            <w:r w:rsidRPr="00E604BC">
              <w:rPr>
                <w:rFonts w:ascii="Times New Roman" w:hAnsi="Times New Roman" w:cs="Times New Roman"/>
                <w:b/>
                <w:color w:val="000000" w:themeColor="text1"/>
                <w:spacing w:val="-2"/>
                <w:lang w:eastAsia="ru-RU"/>
              </w:rPr>
              <w:t>Срок поставки:</w:t>
            </w:r>
            <w:r w:rsidRPr="00E604BC">
              <w:rPr>
                <w:rFonts w:ascii="Times New Roman" w:hAnsi="Times New Roman" w:cs="Times New Roman"/>
                <w:color w:val="000000" w:themeColor="text1"/>
                <w:spacing w:val="-2"/>
                <w:lang w:eastAsia="ru-RU"/>
              </w:rPr>
              <w:t xml:space="preserve"> </w:t>
            </w:r>
          </w:p>
          <w:p w:rsidR="00E97E40" w:rsidRDefault="00452E2B" w:rsidP="00452E2B">
            <w:pPr>
              <w:spacing w:after="0" w:line="240" w:lineRule="auto"/>
              <w:ind w:right="45"/>
              <w:rPr>
                <w:rFonts w:ascii="Times New Roman" w:hAnsi="Times New Roman" w:cs="Times New Roman"/>
                <w:color w:val="000000" w:themeColor="text1"/>
              </w:rPr>
            </w:pPr>
            <w:r w:rsidRPr="00452E2B">
              <w:rPr>
                <w:rFonts w:ascii="Times New Roman" w:hAnsi="Times New Roman" w:cs="Times New Roman"/>
                <w:color w:val="000000" w:themeColor="text1"/>
              </w:rPr>
              <w:t>декабрь 2019 г. - март 2020 г.</w:t>
            </w:r>
          </w:p>
          <w:p w:rsidR="00452E2B" w:rsidRPr="00452E2B" w:rsidRDefault="00452E2B" w:rsidP="00452E2B">
            <w:pPr>
              <w:spacing w:after="0" w:line="240" w:lineRule="auto"/>
              <w:ind w:right="45"/>
              <w:rPr>
                <w:rFonts w:ascii="Times New Roman" w:hAnsi="Times New Roman" w:cs="Times New Roman"/>
                <w:color w:val="000000" w:themeColor="text1"/>
              </w:rPr>
            </w:pPr>
            <w:r w:rsidRPr="00452E2B">
              <w:rPr>
                <w:rFonts w:ascii="Times New Roman" w:hAnsi="Times New Roman" w:cs="Times New Roman"/>
                <w:b/>
                <w:color w:val="000000" w:themeColor="text1"/>
                <w:u w:val="single"/>
              </w:rPr>
              <w:t>* Предлагаемое к реализации количество нефтепродукта является неделимым лотом</w:t>
            </w:r>
            <w:r w:rsidRPr="00452E2B">
              <w:rPr>
                <w:rFonts w:ascii="Times New Roman" w:hAnsi="Times New Roman" w:cs="Times New Roman"/>
                <w:b/>
                <w:color w:val="000000" w:themeColor="text1"/>
              </w:rPr>
              <w:t xml:space="preserve">. </w:t>
            </w:r>
            <w:r w:rsidRPr="00452E2B">
              <w:rPr>
                <w:rFonts w:ascii="Times New Roman" w:hAnsi="Times New Roman" w:cs="Times New Roman"/>
                <w:color w:val="000000" w:themeColor="text1"/>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452E2B" w:rsidRPr="00452E2B" w:rsidRDefault="00452E2B" w:rsidP="00452E2B">
            <w:pPr>
              <w:spacing w:after="0" w:line="240" w:lineRule="auto"/>
              <w:ind w:right="45"/>
              <w:rPr>
                <w:rFonts w:ascii="Times New Roman" w:hAnsi="Times New Roman" w:cs="Times New Roman"/>
                <w:b/>
                <w:color w:val="000000" w:themeColor="text1"/>
              </w:rPr>
            </w:pPr>
            <w:r w:rsidRPr="00452E2B">
              <w:rPr>
                <w:rFonts w:ascii="Times New Roman" w:hAnsi="Times New Roman" w:cs="Times New Roman"/>
                <w:b/>
                <w:color w:val="000000" w:themeColor="text1"/>
              </w:rPr>
              <w:t>В случае снижения выработки, либо временного прекращения производства Товара ОАО «</w:t>
            </w:r>
            <w:proofErr w:type="spellStart"/>
            <w:r w:rsidRPr="00452E2B">
              <w:rPr>
                <w:rFonts w:ascii="Times New Roman" w:hAnsi="Times New Roman" w:cs="Times New Roman"/>
                <w:b/>
                <w:color w:val="000000" w:themeColor="text1"/>
              </w:rPr>
              <w:t>Нафтан</w:t>
            </w:r>
            <w:proofErr w:type="spellEnd"/>
            <w:r w:rsidRPr="00452E2B">
              <w:rPr>
                <w:rFonts w:ascii="Times New Roman" w:hAnsi="Times New Roman" w:cs="Times New Roman"/>
                <w:b/>
                <w:color w:val="000000" w:themeColor="text1"/>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452E2B" w:rsidRPr="00452E2B" w:rsidRDefault="00452E2B" w:rsidP="00452E2B">
            <w:pPr>
              <w:spacing w:after="0" w:line="240" w:lineRule="auto"/>
              <w:ind w:right="45"/>
              <w:rPr>
                <w:rFonts w:ascii="Times New Roman" w:hAnsi="Times New Roman" w:cs="Times New Roman"/>
                <w:b/>
                <w:color w:val="000000" w:themeColor="text1"/>
              </w:rPr>
            </w:pPr>
            <w:r w:rsidRPr="00452E2B">
              <w:rPr>
                <w:rFonts w:ascii="Times New Roman" w:hAnsi="Times New Roman" w:cs="Times New Roman"/>
                <w:b/>
                <w:color w:val="000000" w:themeColor="text1"/>
              </w:rPr>
              <w:t>Базисы поставки могут быть изменены/уточнены до даты проведения Конкурса.</w:t>
            </w:r>
          </w:p>
          <w:p w:rsidR="00452E2B" w:rsidRDefault="00452E2B" w:rsidP="00452E2B">
            <w:pPr>
              <w:spacing w:after="0" w:line="240" w:lineRule="auto"/>
              <w:ind w:right="45"/>
              <w:rPr>
                <w:rFonts w:ascii="Times New Roman" w:hAnsi="Times New Roman" w:cs="Times New Roman"/>
                <w:color w:val="000000" w:themeColor="text1"/>
              </w:rPr>
            </w:pPr>
          </w:p>
          <w:p w:rsidR="00132E4B" w:rsidRPr="00BB496B" w:rsidRDefault="00132E4B" w:rsidP="00BB496B">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Общие условия проведения Конкурса</w:t>
            </w:r>
          </w:p>
          <w:p w:rsidR="00067187" w:rsidRPr="00BD00CE"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3.1. </w:t>
            </w:r>
            <w:r w:rsidR="00FA0398" w:rsidRPr="00BD00CE">
              <w:rPr>
                <w:rFonts w:ascii="Times New Roman" w:hAnsi="Times New Roman" w:cs="Times New Roman"/>
                <w:color w:val="000000" w:themeColor="text1"/>
                <w:lang w:eastAsia="ru-RU"/>
              </w:rPr>
              <w:t xml:space="preserve">Конкурс проводится без права </w:t>
            </w:r>
            <w:r w:rsidR="005D5107" w:rsidRPr="00BD00CE">
              <w:rPr>
                <w:rFonts w:ascii="Times New Roman" w:hAnsi="Times New Roman" w:cs="Times New Roman"/>
                <w:color w:val="000000" w:themeColor="text1"/>
                <w:lang w:eastAsia="ru-RU"/>
              </w:rPr>
              <w:t>изменения</w:t>
            </w:r>
            <w:r w:rsidR="00FA0398" w:rsidRPr="00BD00CE">
              <w:rPr>
                <w:rFonts w:ascii="Times New Roman" w:hAnsi="Times New Roman" w:cs="Times New Roman"/>
                <w:color w:val="000000" w:themeColor="text1"/>
                <w:lang w:eastAsia="ru-RU"/>
              </w:rPr>
              <w:t xml:space="preserve"> Участником уровня представленного ценового предложения</w:t>
            </w:r>
            <w:r w:rsidR="006745F6">
              <w:rPr>
                <w:rFonts w:ascii="Times New Roman" w:hAnsi="Times New Roman" w:cs="Times New Roman"/>
                <w:color w:val="000000" w:themeColor="text1"/>
                <w:lang w:eastAsia="ru-RU"/>
              </w:rPr>
              <w:t xml:space="preserve"> </w:t>
            </w:r>
            <w:r w:rsidR="00FA0398" w:rsidRPr="00BD00CE">
              <w:rPr>
                <w:rFonts w:ascii="Times New Roman" w:hAnsi="Times New Roman" w:cs="Times New Roman"/>
                <w:color w:val="000000" w:themeColor="text1"/>
                <w:lang w:eastAsia="ru-RU"/>
              </w:rPr>
              <w:t>либо его отзыва</w:t>
            </w:r>
            <w:r w:rsidR="00ED0AC4" w:rsidRPr="00BD00CE">
              <w:rPr>
                <w:rFonts w:ascii="Times New Roman" w:hAnsi="Times New Roman" w:cs="Times New Roman"/>
                <w:color w:val="000000" w:themeColor="text1"/>
                <w:lang w:eastAsia="ru-RU"/>
              </w:rPr>
              <w:t xml:space="preserve"> после истечения срока</w:t>
            </w:r>
            <w:r w:rsidR="00621F58" w:rsidRPr="00BD00CE">
              <w:rPr>
                <w:rFonts w:ascii="Times New Roman" w:hAnsi="Times New Roman" w:cs="Times New Roman"/>
                <w:color w:val="000000" w:themeColor="text1"/>
                <w:lang w:eastAsia="ru-RU"/>
              </w:rPr>
              <w:t>,</w:t>
            </w:r>
            <w:r w:rsidR="00ED0AC4" w:rsidRPr="00BD00CE">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color w:val="000000" w:themeColor="text1"/>
                <w:lang w:eastAsia="ru-RU"/>
              </w:rPr>
              <w:t xml:space="preserve">Минске) </w:t>
            </w:r>
            <w:r w:rsidR="006745F6">
              <w:rPr>
                <w:rFonts w:ascii="Times New Roman" w:hAnsi="Times New Roman" w:cs="Times New Roman"/>
                <w:color w:val="000000" w:themeColor="text1"/>
                <w:lang w:eastAsia="ru-RU"/>
              </w:rPr>
              <w:t>2</w:t>
            </w:r>
            <w:r w:rsidR="00F0502C">
              <w:rPr>
                <w:rFonts w:ascii="Times New Roman" w:hAnsi="Times New Roman" w:cs="Times New Roman"/>
                <w:color w:val="000000" w:themeColor="text1"/>
                <w:lang w:eastAsia="ru-RU"/>
              </w:rPr>
              <w:t>8</w:t>
            </w:r>
            <w:r w:rsidR="00770EBA" w:rsidRPr="00BD00CE">
              <w:rPr>
                <w:rFonts w:ascii="Times New Roman" w:hAnsi="Times New Roman" w:cs="Times New Roman"/>
                <w:color w:val="000000" w:themeColor="text1"/>
                <w:lang w:eastAsia="ru-RU"/>
              </w:rPr>
              <w:t>.</w:t>
            </w:r>
            <w:r w:rsidR="00F0502C">
              <w:rPr>
                <w:rFonts w:ascii="Times New Roman" w:hAnsi="Times New Roman" w:cs="Times New Roman"/>
                <w:color w:val="000000" w:themeColor="text1"/>
                <w:lang w:eastAsia="ru-RU"/>
              </w:rPr>
              <w:t>11</w:t>
            </w:r>
            <w:r w:rsidR="00A23835" w:rsidRPr="00BD00CE">
              <w:rPr>
                <w:rFonts w:ascii="Times New Roman" w:hAnsi="Times New Roman" w:cs="Times New Roman"/>
                <w:color w:val="000000" w:themeColor="text1"/>
                <w:lang w:eastAsia="ru-RU"/>
              </w:rPr>
              <w:t>.2019)</w:t>
            </w:r>
            <w:r w:rsidR="00FA0398" w:rsidRPr="00BD00CE">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00CE"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3.2. </w:t>
            </w:r>
            <w:r w:rsidR="00132E4B" w:rsidRPr="00BD00CE">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BD00CE">
              <w:rPr>
                <w:rFonts w:ascii="Times New Roman" w:hAnsi="Times New Roman" w:cs="Times New Roman"/>
                <w:color w:val="000000" w:themeColor="text1"/>
                <w:lang w:eastAsia="ru-RU"/>
              </w:rPr>
              <w:t>времени</w:t>
            </w:r>
            <w:r w:rsidR="00F64E2D" w:rsidRPr="00BD00CE" w:rsidDel="00F64E2D">
              <w:rPr>
                <w:rFonts w:ascii="Times New Roman" w:hAnsi="Times New Roman" w:cs="Times New Roman"/>
                <w:color w:val="000000" w:themeColor="text1"/>
                <w:lang w:eastAsia="ru-RU"/>
              </w:rPr>
              <w:t xml:space="preserve"> </w:t>
            </w:r>
            <w:r w:rsidR="00F64E2D" w:rsidRPr="00BD00CE">
              <w:rPr>
                <w:rFonts w:ascii="Times New Roman" w:hAnsi="Times New Roman" w:cs="Times New Roman"/>
                <w:color w:val="000000" w:themeColor="text1"/>
                <w:lang w:eastAsia="ru-RU"/>
              </w:rPr>
              <w:t>в</w:t>
            </w:r>
            <w:r w:rsidR="00132E4B" w:rsidRPr="00BD00CE">
              <w:rPr>
                <w:rFonts w:ascii="Times New Roman" w:hAnsi="Times New Roman" w:cs="Times New Roman"/>
                <w:color w:val="000000" w:themeColor="text1"/>
                <w:lang w:eastAsia="ru-RU"/>
              </w:rPr>
              <w:t xml:space="preserve"> Республике Беларусь.</w:t>
            </w:r>
          </w:p>
          <w:p w:rsidR="00132E4B" w:rsidRPr="00BD00CE"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3.3</w:t>
            </w:r>
            <w:r w:rsidR="00132E4B" w:rsidRPr="00BD00CE">
              <w:rPr>
                <w:rFonts w:ascii="Times New Roman" w:hAnsi="Times New Roman" w:cs="Times New Roman"/>
                <w:color w:val="000000" w:themeColor="text1"/>
                <w:lang w:eastAsia="ru-RU"/>
              </w:rPr>
              <w:t>. Требования к коммерческому предложению Участника:</w:t>
            </w:r>
          </w:p>
          <w:p w:rsidR="00132E4B" w:rsidRPr="00BD00CE"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r w:rsidR="005D20E3">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0"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00234238" w:rsidRPr="00BD00CE">
              <w:rPr>
                <w:rFonts w:ascii="Times New Roman" w:hAnsi="Times New Roman" w:cs="Times New Roman"/>
                <w:color w:val="0000FF"/>
                <w:u w:val="single"/>
                <w:lang w:eastAsia="ru-RU"/>
              </w:rPr>
              <w:t>;</w:t>
            </w:r>
          </w:p>
          <w:p w:rsidR="00234238" w:rsidRPr="00BD00CE"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срок действия комме</w:t>
            </w:r>
            <w:r w:rsidR="00770EBA" w:rsidRPr="00BD00CE">
              <w:rPr>
                <w:rFonts w:ascii="Times New Roman" w:hAnsi="Times New Roman" w:cs="Times New Roman"/>
                <w:color w:val="000000" w:themeColor="text1"/>
                <w:lang w:eastAsia="ru-RU"/>
              </w:rPr>
              <w:t xml:space="preserve">рческого предложения: не менее </w:t>
            </w:r>
            <w:r w:rsidR="00923EF7">
              <w:rPr>
                <w:rFonts w:ascii="Times New Roman" w:hAnsi="Times New Roman" w:cs="Times New Roman"/>
                <w:color w:val="000000" w:themeColor="text1"/>
                <w:lang w:eastAsia="ru-RU"/>
              </w:rPr>
              <w:t>6</w:t>
            </w:r>
            <w:r w:rsidRPr="00BD00CE">
              <w:rPr>
                <w:rFonts w:ascii="Times New Roman" w:hAnsi="Times New Roman" w:cs="Times New Roman"/>
                <w:color w:val="000000" w:themeColor="text1"/>
                <w:lang w:eastAsia="ru-RU"/>
              </w:rPr>
              <w:t xml:space="preserve"> (</w:t>
            </w:r>
            <w:r w:rsidR="00923EF7">
              <w:rPr>
                <w:rFonts w:ascii="Times New Roman" w:hAnsi="Times New Roman" w:cs="Times New Roman"/>
                <w:color w:val="000000" w:themeColor="text1"/>
                <w:lang w:eastAsia="ru-RU"/>
              </w:rPr>
              <w:t>шести</w:t>
            </w:r>
            <w:r w:rsidRPr="00BD00CE">
              <w:rPr>
                <w:rFonts w:ascii="Times New Roman" w:hAnsi="Times New Roman" w:cs="Times New Roman"/>
                <w:color w:val="000000" w:themeColor="text1"/>
                <w:lang w:eastAsia="ru-RU"/>
              </w:rPr>
              <w:t>) рабочих дней с даты проведения Конкурса</w:t>
            </w:r>
            <w:r w:rsidR="00F82CB9" w:rsidRPr="007B251E">
              <w:rPr>
                <w:rFonts w:ascii="Times New Roman" w:hAnsi="Times New Roman" w:cs="Times New Roman"/>
                <w:color w:val="000000" w:themeColor="text1"/>
                <w:lang w:eastAsia="ru-RU"/>
              </w:rPr>
              <w:t>/</w:t>
            </w:r>
            <w:r w:rsidRPr="00BD00CE">
              <w:rPr>
                <w:rFonts w:ascii="Times New Roman" w:hAnsi="Times New Roman" w:cs="Times New Roman"/>
                <w:color w:val="000000" w:themeColor="text1"/>
                <w:lang w:eastAsia="ru-RU"/>
              </w:rPr>
              <w:t>приема предложений</w:t>
            </w:r>
            <w:r w:rsidR="00F82CB9" w:rsidRPr="007B251E">
              <w:rPr>
                <w:rFonts w:ascii="Times New Roman" w:hAnsi="Times New Roman" w:cs="Times New Roman"/>
                <w:color w:val="000000" w:themeColor="text1"/>
                <w:lang w:eastAsia="ru-RU"/>
              </w:rPr>
              <w:t xml:space="preserve"> </w:t>
            </w:r>
            <w:r w:rsidR="00F82CB9">
              <w:rPr>
                <w:rFonts w:ascii="Times New Roman" w:hAnsi="Times New Roman" w:cs="Times New Roman"/>
                <w:color w:val="000000" w:themeColor="text1"/>
                <w:lang w:eastAsia="ru-RU"/>
              </w:rPr>
              <w:t>включительно:</w:t>
            </w:r>
            <w:r w:rsidR="00923EF7">
              <w:rPr>
                <w:rFonts w:ascii="Times New Roman" w:hAnsi="Times New Roman" w:cs="Times New Roman"/>
                <w:color w:val="000000" w:themeColor="text1"/>
                <w:lang w:eastAsia="ru-RU"/>
              </w:rPr>
              <w:t xml:space="preserve"> </w:t>
            </w:r>
            <w:r w:rsidR="008C1F3C" w:rsidRPr="00BD00CE">
              <w:rPr>
                <w:rFonts w:ascii="Times New Roman" w:hAnsi="Times New Roman" w:cs="Times New Roman"/>
                <w:color w:val="000000" w:themeColor="text1"/>
                <w:lang w:eastAsia="ru-RU"/>
              </w:rPr>
              <w:t>по</w:t>
            </w:r>
            <w:r w:rsidR="00A23835" w:rsidRPr="00BD00CE">
              <w:rPr>
                <w:rFonts w:ascii="Times New Roman" w:hAnsi="Times New Roman" w:cs="Times New Roman"/>
                <w:b/>
                <w:color w:val="000000" w:themeColor="text1"/>
                <w:lang w:eastAsia="ru-RU"/>
              </w:rPr>
              <w:t xml:space="preserve"> </w:t>
            </w:r>
            <w:r w:rsidR="0037196A">
              <w:rPr>
                <w:rFonts w:ascii="Times New Roman" w:hAnsi="Times New Roman" w:cs="Times New Roman"/>
                <w:b/>
                <w:color w:val="000000" w:themeColor="text1"/>
                <w:lang w:eastAsia="ru-RU"/>
              </w:rPr>
              <w:t xml:space="preserve">5 </w:t>
            </w:r>
            <w:r w:rsidR="00F0502C">
              <w:rPr>
                <w:rFonts w:ascii="Times New Roman" w:hAnsi="Times New Roman" w:cs="Times New Roman"/>
                <w:b/>
                <w:color w:val="000000" w:themeColor="text1"/>
                <w:lang w:eastAsia="ru-RU"/>
              </w:rPr>
              <w:t>декабр</w:t>
            </w:r>
            <w:r w:rsidR="0037196A">
              <w:rPr>
                <w:rFonts w:ascii="Times New Roman" w:hAnsi="Times New Roman" w:cs="Times New Roman"/>
                <w:b/>
                <w:color w:val="000000" w:themeColor="text1"/>
                <w:lang w:eastAsia="ru-RU"/>
              </w:rPr>
              <w:t>я</w:t>
            </w:r>
            <w:r w:rsidR="00770EBA"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валюта коммерческого предложения (поправки) – доллары США;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9935FC" w:rsidRDefault="00AE0E13" w:rsidP="009935FC">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3.4</w:t>
            </w:r>
            <w:r w:rsidR="00575BCB" w:rsidRPr="00BD00CE">
              <w:rPr>
                <w:rFonts w:ascii="Times New Roman" w:hAnsi="Times New Roman" w:cs="Times New Roman"/>
                <w:color w:val="000000" w:themeColor="text1"/>
                <w:lang w:eastAsia="ru-RU"/>
              </w:rPr>
              <w:t>.</w:t>
            </w:r>
            <w:r w:rsidR="00575BCB" w:rsidRPr="00BD00CE">
              <w:rPr>
                <w:rFonts w:ascii="Times New Roman" w:hAnsi="Times New Roman" w:cs="Times New Roman"/>
                <w:color w:val="000000" w:themeColor="text1"/>
                <w:spacing w:val="-2"/>
                <w:lang w:eastAsia="ru-RU"/>
              </w:rPr>
              <w:t xml:space="preserve"> </w:t>
            </w:r>
            <w:r w:rsidR="00C635BE" w:rsidRPr="00BD00CE">
              <w:rPr>
                <w:rFonts w:ascii="Times New Roman" w:hAnsi="Times New Roman" w:cs="Times New Roman"/>
                <w:color w:val="000000" w:themeColor="text1"/>
                <w:spacing w:val="-2"/>
                <w:lang w:eastAsia="ru-RU"/>
              </w:rPr>
              <w:t>Коммерческое предложение</w:t>
            </w:r>
            <w:r w:rsidR="00575BCB" w:rsidRPr="00BD00CE">
              <w:rPr>
                <w:rFonts w:ascii="Times New Roman" w:hAnsi="Times New Roman" w:cs="Times New Roman"/>
                <w:color w:val="000000" w:themeColor="text1"/>
                <w:spacing w:val="-2"/>
                <w:lang w:eastAsia="ru-RU"/>
              </w:rPr>
              <w:t xml:space="preserve"> направляется Участником </w:t>
            </w:r>
            <w:r w:rsidR="00C635BE" w:rsidRPr="00BD00CE">
              <w:rPr>
                <w:rFonts w:ascii="Times New Roman" w:hAnsi="Times New Roman" w:cs="Times New Roman"/>
                <w:color w:val="000000" w:themeColor="text1"/>
                <w:spacing w:val="-2"/>
                <w:lang w:eastAsia="ru-RU"/>
              </w:rPr>
              <w:t>в установлен</w:t>
            </w:r>
            <w:r w:rsidR="00212D78" w:rsidRPr="00BD00CE">
              <w:rPr>
                <w:rFonts w:ascii="Times New Roman" w:hAnsi="Times New Roman" w:cs="Times New Roman"/>
                <w:color w:val="000000" w:themeColor="text1"/>
                <w:spacing w:val="-2"/>
                <w:lang w:eastAsia="ru-RU"/>
              </w:rPr>
              <w:t>н</w:t>
            </w:r>
            <w:r w:rsidR="00C635BE" w:rsidRPr="00BD00CE">
              <w:rPr>
                <w:rFonts w:ascii="Times New Roman" w:hAnsi="Times New Roman" w:cs="Times New Roman"/>
                <w:color w:val="000000" w:themeColor="text1"/>
                <w:spacing w:val="-2"/>
                <w:lang w:eastAsia="ru-RU"/>
              </w:rPr>
              <w:t>ые сроки согласно ф</w:t>
            </w:r>
            <w:r w:rsidR="00575BCB" w:rsidRPr="00BD00CE">
              <w:rPr>
                <w:rFonts w:ascii="Times New Roman" w:hAnsi="Times New Roman" w:cs="Times New Roman"/>
                <w:color w:val="000000" w:themeColor="text1"/>
                <w:spacing w:val="-2"/>
                <w:lang w:eastAsia="ru-RU"/>
              </w:rPr>
              <w:t>орм</w:t>
            </w:r>
            <w:r w:rsidR="00923EF7">
              <w:rPr>
                <w:rFonts w:ascii="Times New Roman" w:hAnsi="Times New Roman" w:cs="Times New Roman"/>
                <w:color w:val="000000" w:themeColor="text1"/>
                <w:spacing w:val="-2"/>
                <w:lang w:eastAsia="ru-RU"/>
              </w:rPr>
              <w:t>е</w:t>
            </w:r>
            <w:r w:rsidR="003D4D4A">
              <w:rPr>
                <w:rFonts w:ascii="Times New Roman" w:hAnsi="Times New Roman" w:cs="Times New Roman"/>
                <w:color w:val="000000" w:themeColor="text1"/>
                <w:spacing w:val="-2"/>
                <w:lang w:eastAsia="ru-RU"/>
              </w:rPr>
              <w:t>,</w:t>
            </w:r>
            <w:r w:rsidR="00575BCB" w:rsidRPr="00BD00CE">
              <w:rPr>
                <w:rFonts w:ascii="Times New Roman" w:hAnsi="Times New Roman" w:cs="Times New Roman"/>
                <w:color w:val="000000" w:themeColor="text1"/>
                <w:spacing w:val="-2"/>
                <w:lang w:eastAsia="ru-RU"/>
              </w:rPr>
              <w:t xml:space="preserve"> приложенной к Соглашению.</w:t>
            </w:r>
            <w:r w:rsidR="00C635BE" w:rsidRPr="00BD00CE">
              <w:rPr>
                <w:rFonts w:ascii="Times New Roman" w:hAnsi="Times New Roman" w:cs="Times New Roman"/>
                <w:color w:val="000000" w:themeColor="text1"/>
                <w:spacing w:val="-2"/>
                <w:lang w:eastAsia="ru-RU"/>
              </w:rPr>
              <w:t xml:space="preserve"> </w:t>
            </w:r>
          </w:p>
          <w:p w:rsidR="008F3B93" w:rsidRPr="00BD00CE" w:rsidRDefault="00AE0E13" w:rsidP="009935FC">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3.5</w:t>
            </w:r>
            <w:r w:rsidR="00CB4F4A" w:rsidRPr="00BD00CE">
              <w:rPr>
                <w:rFonts w:ascii="Times New Roman" w:hAnsi="Times New Roman" w:cs="Times New Roman"/>
                <w:color w:val="000000" w:themeColor="text1"/>
                <w:spacing w:val="-2"/>
                <w:lang w:eastAsia="ru-RU"/>
              </w:rPr>
              <w:t xml:space="preserve">. </w:t>
            </w:r>
            <w:r w:rsidR="008F3B93" w:rsidRPr="00BD00CE">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4F4CE9" w:rsidRPr="004F4CE9" w:rsidRDefault="00C635BE" w:rsidP="004F4CE9">
            <w:pPr>
              <w:spacing w:after="0" w:line="240" w:lineRule="auto"/>
              <w:ind w:hanging="2"/>
              <w:jc w:val="both"/>
              <w:rPr>
                <w:rFonts w:ascii="Times New Roman" w:hAnsi="Times New Roman" w:cs="Times New Roman"/>
                <w:color w:val="000000" w:themeColor="text1"/>
                <w:spacing w:val="-2"/>
                <w:lang w:eastAsia="ru-RU"/>
              </w:rPr>
            </w:pPr>
            <w:r w:rsidRPr="004F4CE9">
              <w:rPr>
                <w:rFonts w:ascii="Times New Roman" w:hAnsi="Times New Roman" w:cs="Times New Roman"/>
                <w:color w:val="000000" w:themeColor="text1"/>
                <w:spacing w:val="-2"/>
                <w:lang w:eastAsia="ru-RU"/>
              </w:rPr>
              <w:t>3.</w:t>
            </w:r>
            <w:r w:rsidR="00AE0E13" w:rsidRPr="004F4CE9">
              <w:rPr>
                <w:rFonts w:ascii="Times New Roman" w:hAnsi="Times New Roman" w:cs="Times New Roman"/>
                <w:color w:val="000000" w:themeColor="text1"/>
                <w:spacing w:val="-2"/>
                <w:lang w:eastAsia="ru-RU"/>
              </w:rPr>
              <w:t>6</w:t>
            </w:r>
            <w:r w:rsidR="00132E4B" w:rsidRPr="004F4CE9">
              <w:rPr>
                <w:rFonts w:ascii="Times New Roman" w:hAnsi="Times New Roman" w:cs="Times New Roman"/>
                <w:color w:val="000000" w:themeColor="text1"/>
                <w:spacing w:val="-2"/>
                <w:lang w:eastAsia="ru-RU"/>
              </w:rPr>
              <w:t>. </w:t>
            </w:r>
            <w:r w:rsidR="004F4CE9" w:rsidRPr="004F4CE9">
              <w:rPr>
                <w:rFonts w:ascii="Times New Roman" w:hAnsi="Times New Roman" w:cs="Times New Roman"/>
                <w:color w:val="000000" w:themeColor="text1"/>
                <w:spacing w:val="-2"/>
                <w:lang w:eastAsia="ru-RU"/>
              </w:rPr>
              <w:t>Критери</w:t>
            </w:r>
            <w:r w:rsidR="00887CC1">
              <w:rPr>
                <w:rFonts w:ascii="Times New Roman" w:hAnsi="Times New Roman" w:cs="Times New Roman"/>
                <w:color w:val="000000" w:themeColor="text1"/>
                <w:spacing w:val="-2"/>
                <w:lang w:eastAsia="ru-RU"/>
              </w:rPr>
              <w:t>ем</w:t>
            </w:r>
            <w:r w:rsidR="004F4CE9" w:rsidRPr="004F4CE9">
              <w:rPr>
                <w:rFonts w:ascii="Times New Roman" w:hAnsi="Times New Roman" w:cs="Times New Roman"/>
                <w:color w:val="000000" w:themeColor="text1"/>
                <w:spacing w:val="-2"/>
                <w:lang w:eastAsia="ru-RU"/>
              </w:rPr>
              <w:t xml:space="preserve"> оценки Конкурсных предложений дл</w:t>
            </w:r>
            <w:r w:rsidR="00887CC1">
              <w:rPr>
                <w:rFonts w:ascii="Times New Roman" w:hAnsi="Times New Roman" w:cs="Times New Roman"/>
                <w:color w:val="000000" w:themeColor="text1"/>
                <w:spacing w:val="-2"/>
                <w:lang w:eastAsia="ru-RU"/>
              </w:rPr>
              <w:t>я определения наилучшего из них является</w:t>
            </w:r>
            <w:r w:rsidR="009A55F0">
              <w:rPr>
                <w:rFonts w:ascii="Times New Roman" w:hAnsi="Times New Roman" w:cs="Times New Roman"/>
                <w:color w:val="000000" w:themeColor="text1"/>
                <w:spacing w:val="-2"/>
                <w:lang w:eastAsia="ru-RU"/>
              </w:rPr>
              <w:t xml:space="preserve"> наиболее высокая поправка</w:t>
            </w:r>
            <w:r w:rsidR="00887CC1">
              <w:rPr>
                <w:rFonts w:ascii="Times New Roman" w:hAnsi="Times New Roman" w:cs="Times New Roman"/>
                <w:color w:val="000000" w:themeColor="text1"/>
                <w:spacing w:val="-2"/>
                <w:lang w:eastAsia="ru-RU"/>
              </w:rPr>
              <w:t>.</w:t>
            </w: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BD00CE">
              <w:rPr>
                <w:rFonts w:ascii="Times New Roman" w:hAnsi="Times New Roman" w:cs="Times New Roman"/>
                <w:color w:val="000000" w:themeColor="text1"/>
                <w:lang w:eastAsia="ru-RU"/>
              </w:rPr>
              <w:t>, но</w:t>
            </w:r>
            <w:r w:rsidR="00AE0E13" w:rsidRPr="00BD00CE">
              <w:rPr>
                <w:rFonts w:ascii="Times New Roman" w:hAnsi="Times New Roman" w:cs="Times New Roman"/>
                <w:color w:val="000000" w:themeColor="text1"/>
                <w:lang w:eastAsia="ru-RU"/>
              </w:rPr>
              <w:t xml:space="preserve"> не позднее </w:t>
            </w:r>
            <w:r w:rsidR="00FA476E">
              <w:rPr>
                <w:rFonts w:ascii="Times New Roman" w:hAnsi="Times New Roman" w:cs="Times New Roman"/>
                <w:b/>
                <w:color w:val="000000" w:themeColor="text1"/>
                <w:lang w:eastAsia="ru-RU"/>
              </w:rPr>
              <w:t xml:space="preserve">5 </w:t>
            </w:r>
            <w:r w:rsidR="000D6A29">
              <w:rPr>
                <w:rFonts w:ascii="Times New Roman" w:hAnsi="Times New Roman" w:cs="Times New Roman"/>
                <w:b/>
                <w:color w:val="000000" w:themeColor="text1"/>
                <w:lang w:eastAsia="ru-RU"/>
              </w:rPr>
              <w:t>дека</w:t>
            </w:r>
            <w:r w:rsidR="00FA476E">
              <w:rPr>
                <w:rFonts w:ascii="Times New Roman" w:hAnsi="Times New Roman" w:cs="Times New Roman"/>
                <w:b/>
                <w:color w:val="000000" w:themeColor="text1"/>
                <w:lang w:eastAsia="ru-RU"/>
              </w:rPr>
              <w:t>бря</w:t>
            </w:r>
            <w:r w:rsidR="00FA476E"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color w:val="000000" w:themeColor="text1"/>
                <w:lang w:eastAsia="ru-RU"/>
              </w:rPr>
              <w:t>2019</w:t>
            </w:r>
            <w:r w:rsidRPr="00BD00CE">
              <w:rPr>
                <w:rFonts w:ascii="Times New Roman" w:hAnsi="Times New Roman" w:cs="Times New Roman"/>
                <w:b/>
                <w:color w:val="000000" w:themeColor="text1"/>
                <w:lang w:eastAsia="ru-RU"/>
              </w:rPr>
              <w:t xml:space="preserve"> года.</w:t>
            </w:r>
          </w:p>
          <w:p w:rsidR="00BD7AF4" w:rsidRPr="00BD00CE" w:rsidRDefault="00BD7AF4" w:rsidP="00BD00CE">
            <w:pPr>
              <w:widowControl w:val="0"/>
              <w:adjustRightInd w:val="0"/>
              <w:spacing w:after="0" w:line="240" w:lineRule="auto"/>
              <w:jc w:val="both"/>
              <w:textAlignment w:val="baseline"/>
              <w:rPr>
                <w:rFonts w:ascii="Times New Roman" w:hAnsi="Times New Roman" w:cs="Times New Roman"/>
                <w:color w:val="000000" w:themeColor="text1"/>
                <w:lang w:eastAsia="ru-RU"/>
              </w:rPr>
            </w:pPr>
          </w:p>
          <w:p w:rsidR="00132E4B" w:rsidRDefault="00132E4B" w:rsidP="00BD00CE">
            <w:pPr>
              <w:pStyle w:val="a8"/>
              <w:widowControl w:val="0"/>
              <w:numPr>
                <w:ilvl w:val="0"/>
                <w:numId w:val="9"/>
              </w:numPr>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Условия участия в Конкурсе</w:t>
            </w:r>
          </w:p>
          <w:p w:rsidR="00887CC1" w:rsidRDefault="00887CC1"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4.2. Представлению подлежат следующие документы (их копии):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устав (учредительный договор);</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свидетельство о регистрации;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BD00CE">
              <w:rPr>
                <w:rFonts w:ascii="Times New Roman" w:hAnsi="Times New Roman" w:cs="Times New Roman"/>
                <w:color w:val="000000" w:themeColor="text1"/>
                <w:lang w:eastAsia="ru-RU"/>
              </w:rPr>
              <w:t>ранее</w:t>
            </w:r>
            <w:r w:rsidRPr="00BD00CE">
              <w:rPr>
                <w:rFonts w:ascii="Times New Roman" w:hAnsi="Times New Roman" w:cs="Times New Roman"/>
                <w:color w:val="000000" w:themeColor="text1"/>
                <w:lang w:eastAsia="ru-RU"/>
              </w:rPr>
              <w:t>, чем за 6 месяцев до даты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доверенность, подтверждающ</w:t>
            </w:r>
            <w:r w:rsidR="005F126C">
              <w:rPr>
                <w:rFonts w:ascii="Times New Roman" w:hAnsi="Times New Roman" w:cs="Times New Roman"/>
                <w:color w:val="000000" w:themeColor="text1"/>
                <w:lang w:eastAsia="ru-RU"/>
              </w:rPr>
              <w:t>ая</w:t>
            </w:r>
            <w:r w:rsidRPr="00BD00CE">
              <w:rPr>
                <w:rFonts w:ascii="Times New Roman" w:hAnsi="Times New Roman" w:cs="Times New Roman"/>
                <w:color w:val="000000" w:themeColor="text1"/>
                <w:lang w:eastAsia="ru-RU"/>
              </w:rPr>
              <w:t xml:space="preserve">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BD00CE">
              <w:rPr>
                <w:rFonts w:ascii="Times New Roman" w:hAnsi="Times New Roman" w:cs="Times New Roman"/>
                <w:color w:val="000000" w:themeColor="text1"/>
              </w:rPr>
              <w:t xml:space="preserve"> заверены компетентным органом страны учреждения</w:t>
            </w:r>
            <w:r w:rsidRPr="00BD00CE">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BD00CE">
              <w:rPr>
                <w:rFonts w:ascii="Times New Roman" w:hAnsi="Times New Roman" w:cs="Times New Roman"/>
                <w:color w:val="000000" w:themeColor="text1"/>
                <w:lang w:eastAsia="ru-RU"/>
              </w:rPr>
              <w:t>апостиль</w:t>
            </w:r>
            <w:proofErr w:type="spellEnd"/>
            <w:r w:rsidRPr="00BD00CE">
              <w:rPr>
                <w:rFonts w:ascii="Times New Roman" w:hAnsi="Times New Roman" w:cs="Times New Roman"/>
                <w:color w:val="000000" w:themeColor="text1"/>
                <w:lang w:eastAsia="ru-RU"/>
              </w:rPr>
              <w:t>, нотариальное заверение – в зависимости от того, что применимо)</w:t>
            </w:r>
            <w:r w:rsidRPr="00BD00CE">
              <w:rPr>
                <w:rFonts w:ascii="Times New Roman" w:hAnsi="Times New Roman" w:cs="Times New Roman"/>
                <w:color w:val="000000" w:themeColor="text1"/>
              </w:rPr>
              <w:t>,</w:t>
            </w:r>
            <w:r w:rsidRPr="00BD00CE">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BD00CE">
              <w:rPr>
                <w:rFonts w:ascii="Times New Roman" w:hAnsi="Times New Roman" w:cs="Times New Roman"/>
                <w:color w:val="000000" w:themeColor="text1"/>
                <w:lang w:eastAsia="ru-RU"/>
              </w:rPr>
              <w:t>апостиля</w:t>
            </w:r>
            <w:proofErr w:type="spellEnd"/>
            <w:r w:rsidRPr="00BD00CE">
              <w:rPr>
                <w:rFonts w:ascii="Times New Roman" w:hAnsi="Times New Roman" w:cs="Times New Roman"/>
                <w:color w:val="000000" w:themeColor="text1"/>
                <w:lang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BD00CE" w:rsidRDefault="00132E4B" w:rsidP="00A400C0">
            <w:pPr>
              <w:spacing w:after="0" w:line="240" w:lineRule="exact"/>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BD00CE">
              <w:rPr>
                <w:rFonts w:ascii="Times New Roman" w:hAnsi="Times New Roman" w:cs="Times New Roman"/>
                <w:color w:val="000000" w:themeColor="text1"/>
                <w:spacing w:val="-2"/>
                <w:lang w:eastAsia="ru-RU"/>
              </w:rPr>
              <w:t>ечатанном конверте с пометкой «Учредительные д</w:t>
            </w:r>
            <w:r w:rsidRPr="00BD00CE">
              <w:rPr>
                <w:rFonts w:ascii="Times New Roman" w:hAnsi="Times New Roman" w:cs="Times New Roman"/>
                <w:color w:val="000000" w:themeColor="text1"/>
                <w:spacing w:val="-2"/>
                <w:lang w:eastAsia="ru-RU"/>
              </w:rPr>
              <w:t xml:space="preserve">окументы претендента на участие в конкурсе на заключение контракта по реализации </w:t>
            </w:r>
            <w:r w:rsidR="005F126C">
              <w:rPr>
                <w:rFonts w:ascii="Times New Roman" w:hAnsi="Times New Roman" w:cs="Times New Roman"/>
                <w:color w:val="000000" w:themeColor="text1"/>
                <w:spacing w:val="-2"/>
                <w:lang w:eastAsia="ru-RU"/>
              </w:rPr>
              <w:t>(</w:t>
            </w:r>
            <w:r w:rsidR="005F126C" w:rsidRPr="005F126C">
              <w:rPr>
                <w:rFonts w:ascii="Times New Roman" w:hAnsi="Times New Roman" w:cs="Times New Roman"/>
                <w:i/>
                <w:color w:val="000000" w:themeColor="text1"/>
                <w:spacing w:val="-2"/>
                <w:lang w:eastAsia="ru-RU"/>
              </w:rPr>
              <w:t>указать вид нефтепродукта</w:t>
            </w:r>
            <w:r w:rsidR="005F126C">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w:t>
            </w:r>
          </w:p>
          <w:p w:rsidR="00067187" w:rsidRPr="00BD00CE" w:rsidRDefault="00067187" w:rsidP="00067187">
            <w:pPr>
              <w:spacing w:after="0" w:line="240" w:lineRule="exact"/>
              <w:jc w:val="both"/>
              <w:rPr>
                <w:rFonts w:ascii="Times New Roman" w:hAnsi="Times New Roman" w:cs="Times New Roman"/>
                <w:color w:val="000000" w:themeColor="text1"/>
                <w:lang w:eastAsia="ru-RU"/>
              </w:rPr>
            </w:pPr>
            <w:r w:rsidRPr="00BD00CE">
              <w:rPr>
                <w:rFonts w:ascii="Times New Roman" w:hAnsi="Times New Roman" w:cs="Times New Roman"/>
                <w:b/>
                <w:bCs/>
                <w:color w:val="000000" w:themeColor="text1"/>
                <w:lang w:eastAsia="ru-RU"/>
              </w:rPr>
              <w:t xml:space="preserve">Срок представления документов: не позднее              </w:t>
            </w:r>
            <w:r w:rsidR="00A6597B">
              <w:rPr>
                <w:rFonts w:ascii="Times New Roman" w:hAnsi="Times New Roman" w:cs="Times New Roman"/>
                <w:b/>
                <w:bCs/>
                <w:color w:val="000000" w:themeColor="text1"/>
                <w:lang w:eastAsia="ru-RU"/>
              </w:rPr>
              <w:t>2</w:t>
            </w:r>
            <w:r w:rsidR="00227FBE">
              <w:rPr>
                <w:rFonts w:ascii="Times New Roman" w:hAnsi="Times New Roman" w:cs="Times New Roman"/>
                <w:b/>
                <w:bCs/>
                <w:color w:val="000000" w:themeColor="text1"/>
                <w:lang w:eastAsia="ru-RU"/>
              </w:rPr>
              <w:t>7</w:t>
            </w:r>
            <w:r w:rsidRPr="00BD00CE">
              <w:rPr>
                <w:rFonts w:ascii="Times New Roman" w:hAnsi="Times New Roman" w:cs="Times New Roman"/>
                <w:b/>
                <w:bCs/>
                <w:color w:val="000000" w:themeColor="text1"/>
                <w:lang w:eastAsia="ru-RU"/>
              </w:rPr>
              <w:t xml:space="preserve"> </w:t>
            </w:r>
            <w:r w:rsidR="00227FBE">
              <w:rPr>
                <w:rFonts w:ascii="Times New Roman" w:hAnsi="Times New Roman" w:cs="Times New Roman"/>
                <w:b/>
                <w:bCs/>
                <w:color w:val="000000" w:themeColor="text1"/>
                <w:lang w:eastAsia="ru-RU"/>
              </w:rPr>
              <w:t>ноя</w:t>
            </w:r>
            <w:r w:rsidR="004B00F1">
              <w:rPr>
                <w:rFonts w:ascii="Times New Roman" w:hAnsi="Times New Roman" w:cs="Times New Roman"/>
                <w:b/>
                <w:bCs/>
                <w:color w:val="000000" w:themeColor="text1"/>
                <w:lang w:eastAsia="ru-RU"/>
              </w:rPr>
              <w:t>бря</w:t>
            </w:r>
            <w:r w:rsidR="00A23835" w:rsidRPr="00BD00CE">
              <w:rPr>
                <w:rFonts w:ascii="Times New Roman" w:hAnsi="Times New Roman" w:cs="Times New Roman"/>
                <w:b/>
                <w:bCs/>
                <w:color w:val="000000" w:themeColor="text1"/>
                <w:lang w:eastAsia="ru-RU"/>
              </w:rPr>
              <w:t xml:space="preserve"> 2019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D65732">
              <w:rPr>
                <w:rFonts w:ascii="Times New Roman" w:hAnsi="Times New Roman" w:cs="Times New Roman"/>
                <w:b/>
                <w:bCs/>
                <w:color w:val="000000" w:themeColor="text1"/>
                <w:lang w:eastAsia="ru-RU"/>
              </w:rPr>
              <w:t>2</w:t>
            </w:r>
            <w:r w:rsidR="00E97027">
              <w:rPr>
                <w:rFonts w:ascii="Times New Roman" w:hAnsi="Times New Roman" w:cs="Times New Roman"/>
                <w:b/>
                <w:bCs/>
                <w:color w:val="000000" w:themeColor="text1"/>
                <w:lang w:eastAsia="ru-RU"/>
              </w:rPr>
              <w:t>8</w:t>
            </w:r>
            <w:r w:rsidR="008F3B93" w:rsidRPr="00BD00CE">
              <w:rPr>
                <w:rFonts w:ascii="Times New Roman" w:hAnsi="Times New Roman" w:cs="Times New Roman"/>
                <w:b/>
                <w:bCs/>
                <w:color w:val="000000" w:themeColor="text1"/>
                <w:lang w:eastAsia="ru-RU"/>
              </w:rPr>
              <w:t xml:space="preserve"> </w:t>
            </w:r>
            <w:r w:rsidR="00E97027">
              <w:rPr>
                <w:rFonts w:ascii="Times New Roman" w:hAnsi="Times New Roman" w:cs="Times New Roman"/>
                <w:b/>
                <w:bCs/>
                <w:color w:val="000000" w:themeColor="text1"/>
                <w:lang w:eastAsia="ru-RU"/>
              </w:rPr>
              <w:t>но</w:t>
            </w:r>
            <w:r w:rsidR="004B00F1">
              <w:rPr>
                <w:rFonts w:ascii="Times New Roman" w:hAnsi="Times New Roman" w:cs="Times New Roman"/>
                <w:b/>
                <w:bCs/>
                <w:color w:val="000000" w:themeColor="text1"/>
                <w:lang w:eastAsia="ru-RU"/>
              </w:rPr>
              <w:t>ября</w:t>
            </w:r>
            <w:r w:rsidR="004368B7"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Датой </w:t>
            </w:r>
            <w:r w:rsidR="005F126C">
              <w:rPr>
                <w:rFonts w:ascii="Times New Roman" w:hAnsi="Times New Roman" w:cs="Times New Roman"/>
                <w:color w:val="000000" w:themeColor="text1"/>
                <w:lang w:eastAsia="ru-RU"/>
              </w:rPr>
              <w:t>внесения</w:t>
            </w:r>
            <w:r w:rsidRPr="00BD00CE">
              <w:rPr>
                <w:rFonts w:ascii="Times New Roman" w:hAnsi="Times New Roman" w:cs="Times New Roman"/>
                <w:color w:val="000000" w:themeColor="text1"/>
                <w:lang w:eastAsia="ru-RU"/>
              </w:rPr>
              <w:t xml:space="preserve"> суммы задатка считается дата зачисления полной суммы на банковский счет Организатора Конкурса.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00CE" w:rsidRDefault="00132E4B" w:rsidP="00A400C0">
            <w:pPr>
              <w:spacing w:after="0" w:line="240" w:lineRule="exact"/>
              <w:ind w:firstLine="72"/>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00CE"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Обеспечение участия в Конкурсе</w:t>
            </w:r>
          </w:p>
          <w:p w:rsidR="00E31E2E" w:rsidRDefault="00132E4B" w:rsidP="00E31E2E">
            <w:pPr>
              <w:widowControl w:val="0"/>
              <w:tabs>
                <w:tab w:val="num" w:pos="709"/>
              </w:tabs>
              <w:adjustRightInd w:val="0"/>
              <w:spacing w:after="0" w:line="240" w:lineRule="exact"/>
              <w:jc w:val="both"/>
              <w:textAlignment w:val="baseline"/>
              <w:rPr>
                <w:rFonts w:ascii="Times New Roman" w:eastAsia="Times New Roman" w:hAnsi="Times New Roman" w:cs="Times New Roman"/>
                <w:lang w:eastAsia="ru-RU"/>
              </w:rPr>
            </w:pPr>
            <w:r w:rsidRPr="00BD00CE">
              <w:rPr>
                <w:rFonts w:ascii="Times New Roman" w:hAnsi="Times New Roman" w:cs="Times New Roman"/>
                <w:color w:val="000000" w:themeColor="text1"/>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w:t>
            </w:r>
            <w:r w:rsidRPr="004B00F1">
              <w:rPr>
                <w:rFonts w:ascii="Times New Roman" w:hAnsi="Times New Roman" w:cs="Times New Roman"/>
                <w:color w:val="000000" w:themeColor="text1"/>
                <w:lang w:eastAsia="ru-RU"/>
              </w:rPr>
              <w:t xml:space="preserve">задаток) </w:t>
            </w:r>
            <w:r w:rsidR="00B75370" w:rsidRPr="00B75370">
              <w:rPr>
                <w:rFonts w:ascii="Times New Roman" w:eastAsia="Times New Roman" w:hAnsi="Times New Roman" w:cs="Times New Roman"/>
                <w:lang w:eastAsia="ru-RU"/>
              </w:rPr>
              <w:t xml:space="preserve">исходя из расчета </w:t>
            </w:r>
            <w:r w:rsidR="00B75370" w:rsidRPr="00B75370">
              <w:rPr>
                <w:rFonts w:ascii="Times New Roman" w:eastAsia="Times New Roman" w:hAnsi="Times New Roman" w:cs="Times New Roman"/>
                <w:b/>
                <w:u w:val="single"/>
                <w:lang w:eastAsia="ru-RU"/>
              </w:rPr>
              <w:t>10 евро за тонну</w:t>
            </w:r>
            <w:r w:rsidR="00B75370" w:rsidRPr="00B75370">
              <w:rPr>
                <w:rFonts w:ascii="Times New Roman" w:eastAsia="Times New Roman" w:hAnsi="Times New Roman" w:cs="Times New Roman"/>
                <w:lang w:eastAsia="ru-RU"/>
              </w:rPr>
              <w:t xml:space="preserve"> объема номинального количества максимальной месячной партии Товара, планируемого к приобретению. </w:t>
            </w:r>
          </w:p>
          <w:p w:rsidR="00132E4B" w:rsidRPr="00E31E2E" w:rsidRDefault="00132E4B" w:rsidP="00E31E2E">
            <w:pPr>
              <w:widowControl w:val="0"/>
              <w:tabs>
                <w:tab w:val="num" w:pos="709"/>
              </w:tabs>
              <w:adjustRightInd w:val="0"/>
              <w:spacing w:after="0" w:line="240" w:lineRule="exact"/>
              <w:jc w:val="both"/>
              <w:textAlignment w:val="baseline"/>
              <w:rPr>
                <w:rFonts w:ascii="Times New Roman" w:eastAsia="Times New Roman" w:hAnsi="Times New Roman" w:cs="Times New Roman"/>
                <w:lang w:eastAsia="ru-RU"/>
              </w:rPr>
            </w:pPr>
            <w:r w:rsidRPr="00BD00CE">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00CE">
              <w:rPr>
                <w:rFonts w:ascii="Times New Roman" w:hAnsi="Times New Roman" w:cs="Times New Roman"/>
                <w:color w:val="000000" w:themeColor="text1"/>
                <w:lang w:eastAsia="ru-RU"/>
              </w:rPr>
              <w:t>обращен</w:t>
            </w:r>
            <w:r w:rsidRPr="00BD00CE">
              <w:rPr>
                <w:rFonts w:ascii="Times New Roman" w:hAnsi="Times New Roman" w:cs="Times New Roman"/>
                <w:color w:val="000000" w:themeColor="text1"/>
                <w:lang w:eastAsia="ru-RU"/>
              </w:rPr>
              <w:t xml:space="preserve"> Организатором в свою </w:t>
            </w:r>
            <w:r w:rsidR="00867346"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BD00CE">
              <w:rPr>
                <w:rFonts w:ascii="Times New Roman" w:hAnsi="Times New Roman" w:cs="Times New Roman"/>
                <w:color w:val="000000" w:themeColor="text1"/>
                <w:spacing w:val="-2"/>
                <w:lang w:eastAsia="ru-RU"/>
              </w:rPr>
              <w:t>безотзывности</w:t>
            </w:r>
            <w:proofErr w:type="spellEnd"/>
            <w:r w:rsidR="005D5107" w:rsidRPr="00BD00CE">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 xml:space="preserve"> </w:t>
            </w:r>
            <w:r w:rsidR="005D5107" w:rsidRPr="00BD00CE">
              <w:rPr>
                <w:rFonts w:ascii="Times New Roman" w:hAnsi="Times New Roman" w:cs="Times New Roman"/>
                <w:color w:val="000000" w:themeColor="text1"/>
                <w:spacing w:val="-2"/>
                <w:lang w:eastAsia="ru-RU"/>
              </w:rPr>
              <w:t xml:space="preserve">а также неизменности </w:t>
            </w:r>
            <w:r w:rsidRPr="00BD00CE">
              <w:rPr>
                <w:rFonts w:ascii="Times New Roman" w:hAnsi="Times New Roman" w:cs="Times New Roman"/>
                <w:color w:val="000000" w:themeColor="text1"/>
                <w:spacing w:val="-2"/>
                <w:lang w:eastAsia="ru-RU"/>
              </w:rPr>
              <w:t xml:space="preserve">поданного </w:t>
            </w:r>
            <w:r w:rsidR="00F64E2D" w:rsidRPr="00BD00CE">
              <w:rPr>
                <w:rFonts w:ascii="Times New Roman" w:hAnsi="Times New Roman" w:cs="Times New Roman"/>
                <w:color w:val="000000" w:themeColor="text1"/>
                <w:spacing w:val="-2"/>
                <w:lang w:eastAsia="ru-RU"/>
              </w:rPr>
              <w:t xml:space="preserve">коммерческого </w:t>
            </w:r>
            <w:r w:rsidR="0088482C" w:rsidRPr="00BD00CE">
              <w:rPr>
                <w:rFonts w:ascii="Times New Roman" w:hAnsi="Times New Roman" w:cs="Times New Roman"/>
                <w:color w:val="000000" w:themeColor="text1"/>
                <w:spacing w:val="-2"/>
                <w:lang w:eastAsia="ru-RU"/>
              </w:rPr>
              <w:t>предложения (п.3.</w:t>
            </w:r>
            <w:r w:rsidR="002D2377" w:rsidRPr="00BD00CE">
              <w:rPr>
                <w:rFonts w:ascii="Times New Roman" w:hAnsi="Times New Roman" w:cs="Times New Roman"/>
                <w:color w:val="000000" w:themeColor="text1"/>
                <w:spacing w:val="-2"/>
                <w:lang w:eastAsia="ru-RU"/>
              </w:rPr>
              <w:t>3</w:t>
            </w:r>
            <w:r w:rsidRPr="00BD00CE">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BD00CE">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00CE"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5.6. </w:t>
            </w:r>
            <w:r w:rsidR="009903E3" w:rsidRPr="00BD00CE">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00CE"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00CE">
              <w:rPr>
                <w:rFonts w:ascii="Times New Roman" w:hAnsi="Times New Roman" w:cs="Times New Roman"/>
                <w:color w:val="000000" w:themeColor="text1"/>
                <w:lang w:eastAsia="ru-RU"/>
              </w:rPr>
              <w:t xml:space="preserve">обратить </w:t>
            </w:r>
            <w:r w:rsidRPr="00BD00CE">
              <w:rPr>
                <w:rFonts w:ascii="Times New Roman" w:hAnsi="Times New Roman" w:cs="Times New Roman"/>
                <w:color w:val="000000" w:themeColor="text1"/>
                <w:lang w:eastAsia="ru-RU"/>
              </w:rPr>
              <w:t xml:space="preserve">в свою </w:t>
            </w:r>
            <w:r w:rsidR="00CB3A89"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452E2B" w:rsidRPr="0061045D" w:rsidRDefault="00452E2B" w:rsidP="00452E2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61045D">
              <w:rPr>
                <w:rFonts w:ascii="Times New Roman" w:hAnsi="Times New Roman" w:cs="Times New Roman"/>
                <w:color w:val="000000" w:themeColor="text1"/>
                <w:lang w:eastAsia="ru-RU"/>
              </w:rPr>
              <w:t>5.9. 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w:t>
            </w:r>
          </w:p>
          <w:p w:rsidR="00452E2B" w:rsidRPr="0061045D" w:rsidRDefault="00452E2B" w:rsidP="00452E2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61045D">
              <w:rPr>
                <w:rFonts w:ascii="Times New Roman" w:hAnsi="Times New Roman" w:cs="Times New Roman"/>
                <w:color w:val="000000" w:themeColor="text1"/>
                <w:lang w:eastAsia="ru-RU"/>
              </w:rPr>
              <w:t>- отзыва или изменения Участником представленного коммерческого предложения в период с момента окончания срока для представления коммерческого предложения, указанного в п.1.3 настоящего Соглашения до официального подведения итогов Конкурса;</w:t>
            </w:r>
          </w:p>
          <w:p w:rsidR="00452E2B" w:rsidRPr="0061045D" w:rsidRDefault="00452E2B" w:rsidP="00452E2B">
            <w:pPr>
              <w:widowControl w:val="0"/>
              <w:tabs>
                <w:tab w:val="num" w:pos="709"/>
              </w:tabs>
              <w:adjustRightInd w:val="0"/>
              <w:spacing w:after="0" w:line="240" w:lineRule="exact"/>
              <w:jc w:val="both"/>
              <w:textAlignment w:val="baseline"/>
            </w:pPr>
            <w:r w:rsidRPr="0061045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sidRPr="0061045D">
              <w:t xml:space="preserve"> </w:t>
            </w:r>
          </w:p>
          <w:p w:rsidR="00452E2B" w:rsidRPr="0061045D" w:rsidRDefault="00452E2B" w:rsidP="00452E2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61045D">
              <w:rPr>
                <w:rFonts w:ascii="Times New Roman" w:hAnsi="Times New Roman" w:cs="Times New Roman"/>
                <w:color w:val="000000" w:themeColor="text1"/>
                <w:lang w:eastAsia="ru-RU"/>
              </w:rPr>
              <w:t>- отказа (уклонения) Участника, признанного Победителем конкурса, в том числе в форме бездействия, от внесения предварительной оплаты по дополнительному соглашению на поставку первой согласованной партии Товара;</w:t>
            </w:r>
          </w:p>
          <w:p w:rsidR="00132E4B" w:rsidRPr="00BD00CE" w:rsidRDefault="00452E2B" w:rsidP="00452E2B">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61045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61045D">
              <w:rPr>
                <w:rFonts w:ascii="Times New Roman" w:hAnsi="Times New Roman" w:cs="Times New Roman"/>
                <w:color w:val="000000" w:themeColor="text1"/>
                <w:lang w:eastAsia="ru-RU"/>
              </w:rPr>
              <w:t>.</w:t>
            </w:r>
          </w:p>
          <w:p w:rsidR="004D2C19"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F06F69" w:rsidRPr="00BD00CE" w:rsidRDefault="00F06F6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Обязательства Победителя Конкурса</w:t>
            </w:r>
          </w:p>
          <w:p w:rsidR="00132E4B" w:rsidRPr="00BD00CE"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BD00CE">
              <w:rPr>
                <w:rFonts w:ascii="Times New Roman" w:hAnsi="Times New Roman" w:cs="Times New Roman"/>
                <w:color w:val="000000" w:themeColor="text1"/>
                <w:lang w:eastAsia="ru-RU"/>
              </w:rPr>
              <w:t xml:space="preserve"> </w:t>
            </w:r>
            <w:r w:rsidR="00FE6E9A">
              <w:rPr>
                <w:rFonts w:ascii="Times New Roman" w:hAnsi="Times New Roman" w:cs="Times New Roman"/>
                <w:color w:val="000000" w:themeColor="text1"/>
                <w:lang w:eastAsia="ru-RU"/>
              </w:rPr>
              <w:t xml:space="preserve">в редакции и на условиях Продавца </w:t>
            </w:r>
            <w:r w:rsidR="00915316" w:rsidRPr="00BD00CE">
              <w:rPr>
                <w:rFonts w:ascii="Times New Roman" w:hAnsi="Times New Roman" w:cs="Times New Roman"/>
                <w:color w:val="000000" w:themeColor="text1"/>
                <w:lang w:eastAsia="ru-RU"/>
              </w:rPr>
              <w:t>и дополнительное соглашение на поставку первой согласованной партии Товара.</w:t>
            </w:r>
          </w:p>
          <w:p w:rsidR="009E4F55" w:rsidRPr="00BD00CE" w:rsidRDefault="009E4F55" w:rsidP="002F08C7">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6.2. </w:t>
            </w:r>
            <w:r w:rsidRPr="002F79DE">
              <w:rPr>
                <w:rFonts w:ascii="Times New Roman" w:hAnsi="Times New Roman" w:cs="Times New Roman"/>
                <w:color w:val="000000" w:themeColor="text1"/>
                <w:lang w:eastAsia="ru-RU"/>
              </w:rPr>
              <w:t>Проект Контракта</w:t>
            </w:r>
            <w:r w:rsidR="00B52961" w:rsidRPr="002F79DE">
              <w:rPr>
                <w:rFonts w:ascii="Times New Roman" w:hAnsi="Times New Roman" w:cs="Times New Roman"/>
                <w:color w:val="000000" w:themeColor="text1"/>
                <w:lang w:eastAsia="ru-RU"/>
              </w:rPr>
              <w:t>,</w:t>
            </w:r>
            <w:r w:rsidRPr="002F79DE">
              <w:rPr>
                <w:rFonts w:ascii="Times New Roman" w:hAnsi="Times New Roman" w:cs="Times New Roman"/>
                <w:color w:val="000000" w:themeColor="text1"/>
                <w:lang w:eastAsia="ru-RU"/>
              </w:rPr>
              <w:t xml:space="preserve"> </w:t>
            </w:r>
            <w:r w:rsidR="00B52961" w:rsidRPr="002F79DE">
              <w:rPr>
                <w:rFonts w:ascii="Times New Roman" w:hAnsi="Times New Roman" w:cs="Times New Roman"/>
                <w:color w:val="000000" w:themeColor="text1"/>
                <w:lang w:eastAsia="ru-RU"/>
              </w:rPr>
              <w:t>являющийся</w:t>
            </w:r>
            <w:r w:rsidR="00347D88" w:rsidRPr="002F79DE">
              <w:rPr>
                <w:rFonts w:ascii="Times New Roman" w:hAnsi="Times New Roman" w:cs="Times New Roman"/>
                <w:color w:val="000000" w:themeColor="text1"/>
                <w:lang w:eastAsia="ru-RU"/>
              </w:rPr>
              <w:t xml:space="preserve"> неотъемлемой частью условий проведения Конкурса</w:t>
            </w:r>
            <w:r w:rsidR="00B52961" w:rsidRPr="002F79DE">
              <w:rPr>
                <w:rFonts w:ascii="Times New Roman" w:hAnsi="Times New Roman" w:cs="Times New Roman"/>
                <w:color w:val="000000" w:themeColor="text1"/>
                <w:lang w:eastAsia="ru-RU"/>
              </w:rPr>
              <w:t>,</w:t>
            </w:r>
            <w:r w:rsidR="00347D88" w:rsidRPr="002F79DE">
              <w:rPr>
                <w:rFonts w:ascii="Times New Roman" w:hAnsi="Times New Roman" w:cs="Times New Roman"/>
                <w:color w:val="000000" w:themeColor="text1"/>
                <w:lang w:eastAsia="ru-RU"/>
              </w:rPr>
              <w:t xml:space="preserve"> </w:t>
            </w:r>
            <w:r w:rsidRPr="002F79DE">
              <w:rPr>
                <w:rFonts w:ascii="Times New Roman" w:hAnsi="Times New Roman" w:cs="Times New Roman"/>
                <w:color w:val="000000" w:themeColor="text1"/>
                <w:lang w:eastAsia="ru-RU"/>
              </w:rPr>
              <w:t xml:space="preserve">представляется Организатором Конкурса посредством размещения не позднее 2 (двух) рабочих дней до даты проведения Конкурса на официальном </w:t>
            </w:r>
            <w:r w:rsidR="007B251E" w:rsidRPr="002F79DE">
              <w:rPr>
                <w:rFonts w:ascii="Times New Roman" w:hAnsi="Times New Roman" w:cs="Times New Roman"/>
                <w:color w:val="000000" w:themeColor="text1"/>
                <w:lang w:eastAsia="ru-RU"/>
              </w:rPr>
              <w:t>веб</w:t>
            </w:r>
            <w:r w:rsidRPr="002F79DE">
              <w:rPr>
                <w:rFonts w:ascii="Times New Roman" w:hAnsi="Times New Roman" w:cs="Times New Roman"/>
                <w:color w:val="000000" w:themeColor="text1"/>
                <w:lang w:eastAsia="ru-RU"/>
              </w:rPr>
              <w:t xml:space="preserve">-сайте Организатора Конкурса </w:t>
            </w:r>
            <w:hyperlink r:id="rId11" w:history="1">
              <w:r w:rsidRPr="002F79DE">
                <w:rPr>
                  <w:rFonts w:ascii="Times New Roman" w:hAnsi="Times New Roman" w:cs="Times New Roman"/>
                  <w:color w:val="0000FF"/>
                  <w:u w:val="single"/>
                  <w:lang w:val="en-US" w:eastAsia="ru-RU"/>
                </w:rPr>
                <w:t>www</w:t>
              </w:r>
              <w:r w:rsidRPr="002F79DE">
                <w:rPr>
                  <w:rFonts w:ascii="Times New Roman" w:hAnsi="Times New Roman" w:cs="Times New Roman"/>
                  <w:color w:val="0000FF"/>
                  <w:u w:val="single"/>
                  <w:lang w:eastAsia="ru-RU"/>
                </w:rPr>
                <w:t>.</w:t>
              </w:r>
              <w:proofErr w:type="spellStart"/>
              <w:r w:rsidRPr="002F79DE">
                <w:rPr>
                  <w:rFonts w:ascii="Times New Roman" w:hAnsi="Times New Roman" w:cs="Times New Roman"/>
                  <w:color w:val="0000FF"/>
                  <w:u w:val="single"/>
                  <w:lang w:val="en-US" w:eastAsia="ru-RU"/>
                </w:rPr>
                <w:t>bnk</w:t>
              </w:r>
              <w:proofErr w:type="spellEnd"/>
              <w:r w:rsidRPr="002F79DE">
                <w:rPr>
                  <w:rFonts w:ascii="Times New Roman" w:hAnsi="Times New Roman" w:cs="Times New Roman"/>
                  <w:color w:val="0000FF"/>
                  <w:u w:val="single"/>
                  <w:lang w:eastAsia="ru-RU"/>
                </w:rPr>
                <w:t>.</w:t>
              </w:r>
              <w:r w:rsidRPr="002F79DE">
                <w:rPr>
                  <w:rFonts w:ascii="Times New Roman" w:hAnsi="Times New Roman" w:cs="Times New Roman"/>
                  <w:color w:val="0000FF"/>
                  <w:u w:val="single"/>
                  <w:lang w:val="en-US" w:eastAsia="ru-RU"/>
                </w:rPr>
                <w:t>by</w:t>
              </w:r>
            </w:hyperlink>
            <w:r w:rsidRPr="002F79DE">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w:t>
            </w:r>
            <w:r w:rsidRPr="00BD00CE">
              <w:rPr>
                <w:rFonts w:ascii="Times New Roman" w:hAnsi="Times New Roman" w:cs="Times New Roman"/>
                <w:color w:val="000000" w:themeColor="text1"/>
                <w:lang w:eastAsia="ru-RU"/>
              </w:rPr>
              <w:t xml:space="preserve"> 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BD00CE">
              <w:rPr>
                <w:rFonts w:ascii="Times New Roman" w:hAnsi="Times New Roman" w:cs="Times New Roman"/>
                <w:i/>
                <w:iCs/>
                <w:color w:val="000000" w:themeColor="text1"/>
                <w:lang w:eastAsia="ru-RU"/>
              </w:rPr>
              <w:t xml:space="preserve">Проект Контракта </w:t>
            </w:r>
            <w:r w:rsidR="00132E4B" w:rsidRPr="00BD00CE">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r w:rsidR="007B251E">
              <w:rPr>
                <w:rFonts w:ascii="Times New Roman" w:hAnsi="Times New Roman" w:cs="Times New Roman"/>
                <w:i/>
                <w:iCs/>
                <w:color w:val="000000" w:themeColor="text1"/>
                <w:lang w:eastAsia="ru-RU"/>
              </w:rPr>
              <w:t>веб</w:t>
            </w:r>
            <w:r w:rsidR="00132E4B" w:rsidRPr="00BD00CE">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BD00CE">
                <w:rPr>
                  <w:rFonts w:ascii="Times New Roman" w:hAnsi="Times New Roman" w:cs="Times New Roman"/>
                  <w:color w:val="0000FF"/>
                  <w:u w:val="single"/>
                  <w:lang w:val="en-US" w:eastAsia="ru-RU"/>
                </w:rPr>
                <w:t>www</w:t>
              </w:r>
              <w:r w:rsidR="00132E4B" w:rsidRPr="00BD00CE">
                <w:rPr>
                  <w:rFonts w:ascii="Times New Roman" w:hAnsi="Times New Roman" w:cs="Times New Roman"/>
                  <w:color w:val="0000FF"/>
                  <w:u w:val="single"/>
                  <w:lang w:eastAsia="ru-RU"/>
                </w:rPr>
                <w:t>.</w:t>
              </w:r>
              <w:proofErr w:type="spellStart"/>
              <w:r w:rsidR="00132E4B" w:rsidRPr="00BD00CE">
                <w:rPr>
                  <w:rFonts w:ascii="Times New Roman" w:hAnsi="Times New Roman" w:cs="Times New Roman"/>
                  <w:color w:val="0000FF"/>
                  <w:u w:val="single"/>
                  <w:lang w:val="en-US" w:eastAsia="ru-RU"/>
                </w:rPr>
                <w:t>bnk</w:t>
              </w:r>
              <w:proofErr w:type="spellEnd"/>
              <w:r w:rsidR="00132E4B" w:rsidRPr="00BD00CE">
                <w:rPr>
                  <w:rFonts w:ascii="Times New Roman" w:hAnsi="Times New Roman" w:cs="Times New Roman"/>
                  <w:color w:val="0000FF"/>
                  <w:u w:val="single"/>
                  <w:lang w:eastAsia="ru-RU"/>
                </w:rPr>
                <w:t>.</w:t>
              </w:r>
              <w:r w:rsidR="00132E4B" w:rsidRPr="00BD00CE">
                <w:rPr>
                  <w:rFonts w:ascii="Times New Roman" w:hAnsi="Times New Roman" w:cs="Times New Roman"/>
                  <w:color w:val="0000FF"/>
                  <w:u w:val="single"/>
                  <w:lang w:val="en-US" w:eastAsia="ru-RU"/>
                </w:rPr>
                <w:t>by</w:t>
              </w:r>
            </w:hyperlink>
            <w:r w:rsidR="00132E4B" w:rsidRPr="00BD00CE">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C814B7" w:rsidRDefault="00C814B7" w:rsidP="00C814B7">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C814B7">
              <w:rPr>
                <w:rFonts w:ascii="Times New Roman" w:hAnsi="Times New Roman" w:cs="Times New Roman"/>
                <w:color w:val="000000" w:themeColor="text1"/>
                <w:lang w:eastAsia="ru-RU"/>
              </w:rPr>
              <w:t>6.</w:t>
            </w:r>
            <w:r>
              <w:rPr>
                <w:rFonts w:ascii="Times New Roman" w:hAnsi="Times New Roman" w:cs="Times New Roman"/>
                <w:color w:val="000000" w:themeColor="text1"/>
                <w:lang w:eastAsia="ru-RU"/>
              </w:rPr>
              <w:t xml:space="preserve">3. </w:t>
            </w:r>
            <w:r w:rsidR="00132E4B" w:rsidRPr="00C814B7">
              <w:rPr>
                <w:rFonts w:ascii="Times New Roman" w:hAnsi="Times New Roman" w:cs="Times New Roman"/>
                <w:color w:val="000000" w:themeColor="text1"/>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sidRPr="00C814B7">
              <w:rPr>
                <w:rFonts w:ascii="Times New Roman" w:hAnsi="Times New Roman" w:cs="Times New Roman"/>
                <w:color w:val="000000" w:themeColor="text1"/>
                <w:lang w:eastAsia="ru-RU"/>
              </w:rPr>
              <w:t xml:space="preserve"> (номинальное количество без учета положительного опциона)</w:t>
            </w:r>
            <w:r w:rsidR="00132E4B" w:rsidRPr="00C814B7">
              <w:rPr>
                <w:rFonts w:ascii="Times New Roman" w:hAnsi="Times New Roman" w:cs="Times New Roman"/>
                <w:color w:val="000000" w:themeColor="text1"/>
                <w:lang w:eastAsia="ru-RU"/>
              </w:rPr>
              <w:t xml:space="preserve">, рассчитанной по предварительной цене первой согласованной месячной партии Товара (Контрактное обеспечение), </w:t>
            </w:r>
            <w:r w:rsidR="00984355" w:rsidRPr="00C814B7">
              <w:rPr>
                <w:rFonts w:ascii="Times New Roman" w:hAnsi="Times New Roman" w:cs="Times New Roman"/>
                <w:color w:val="000000" w:themeColor="text1"/>
                <w:lang w:eastAsia="ru-RU"/>
              </w:rPr>
              <w:t xml:space="preserve">при этом сумма Контрактного обеспечения будет находиться у Продавца до </w:t>
            </w:r>
            <w:r w:rsidR="00984355">
              <w:rPr>
                <w:rFonts w:ascii="Times New Roman" w:hAnsi="Times New Roman" w:cs="Times New Roman"/>
                <w:color w:val="000000" w:themeColor="text1"/>
                <w:lang w:eastAsia="ru-RU"/>
              </w:rPr>
              <w:t>полного исполнения</w:t>
            </w:r>
            <w:r w:rsidR="00984355" w:rsidRPr="00C814B7">
              <w:rPr>
                <w:rFonts w:ascii="Times New Roman" w:hAnsi="Times New Roman" w:cs="Times New Roman"/>
                <w:color w:val="000000" w:themeColor="text1"/>
                <w:lang w:eastAsia="ru-RU"/>
              </w:rPr>
              <w:t xml:space="preserve"> Покупателем </w:t>
            </w:r>
            <w:r w:rsidR="00984355">
              <w:rPr>
                <w:rFonts w:ascii="Times New Roman" w:hAnsi="Times New Roman" w:cs="Times New Roman"/>
                <w:color w:val="000000" w:themeColor="text1"/>
                <w:lang w:eastAsia="ru-RU"/>
              </w:rPr>
              <w:t>своих обязательств по Контракту</w:t>
            </w:r>
            <w:r w:rsidR="00132E4B" w:rsidRPr="00C814B7">
              <w:rPr>
                <w:rFonts w:ascii="Times New Roman" w:hAnsi="Times New Roman" w:cs="Times New Roman"/>
                <w:color w:val="000000" w:themeColor="text1"/>
                <w:lang w:eastAsia="ru-RU"/>
              </w:rPr>
              <w:t>.</w:t>
            </w:r>
          </w:p>
          <w:p w:rsidR="00C814B7" w:rsidRDefault="00C814B7" w:rsidP="00C814B7">
            <w:pPr>
              <w:spacing w:after="0" w:line="240" w:lineRule="auto"/>
              <w:jc w:val="both"/>
              <w:rPr>
                <w:rFonts w:ascii="Times New Roman" w:hAnsi="Times New Roman" w:cs="Times New Roman"/>
                <w:color w:val="000000" w:themeColor="text1"/>
                <w:lang w:eastAsia="ru-RU"/>
              </w:rPr>
            </w:pPr>
            <w:r w:rsidRPr="00C814B7">
              <w:rPr>
                <w:rFonts w:ascii="Times New Roman" w:hAnsi="Times New Roman" w:cs="Times New Roman"/>
                <w:lang w:eastAsia="ru-RU"/>
              </w:rPr>
              <w:t xml:space="preserve">6.4. </w:t>
            </w:r>
            <w:r w:rsidRPr="00C814B7">
              <w:rPr>
                <w:rFonts w:ascii="Times New Roman" w:hAnsi="Times New Roman" w:cs="Times New Roman"/>
                <w:color w:val="000000" w:themeColor="text1"/>
                <w:lang w:eastAsia="ru-RU"/>
              </w:rPr>
              <w:t>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p>
          <w:p w:rsidR="00132E4B" w:rsidRDefault="00132E4B" w:rsidP="00825EF9">
            <w:pPr>
              <w:spacing w:after="0" w:line="240" w:lineRule="auto"/>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w:t>
            </w:r>
            <w:r w:rsidR="00825EF9" w:rsidRPr="00825EF9">
              <w:rPr>
                <w:rFonts w:ascii="Times New Roman" w:hAnsi="Times New Roman" w:cs="Times New Roman"/>
                <w:color w:val="000000" w:themeColor="text1"/>
                <w:lang w:eastAsia="ru-RU"/>
              </w:rPr>
              <w:t>5</w:t>
            </w:r>
            <w:r w:rsidRPr="00BD00CE">
              <w:rPr>
                <w:rFonts w:ascii="Times New Roman" w:hAnsi="Times New Roman" w:cs="Times New Roman"/>
                <w:color w:val="000000" w:themeColor="text1"/>
                <w:lang w:eastAsia="ru-RU"/>
              </w:rPr>
              <w:t xml:space="preserve">. Датой внесения суммы Контрактного обеспечения считается дата зачисления </w:t>
            </w:r>
            <w:r w:rsidR="005F190E" w:rsidRPr="00BD00CE">
              <w:rPr>
                <w:rFonts w:ascii="Times New Roman" w:hAnsi="Times New Roman" w:cs="Times New Roman"/>
                <w:color w:val="000000" w:themeColor="text1"/>
                <w:lang w:eastAsia="ru-RU"/>
              </w:rPr>
              <w:t xml:space="preserve">указанных </w:t>
            </w:r>
            <w:r w:rsidRPr="00BD00CE">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BD00CE">
              <w:rPr>
                <w:rFonts w:ascii="Times New Roman" w:hAnsi="Times New Roman" w:cs="Times New Roman"/>
                <w:color w:val="000000" w:themeColor="text1"/>
                <w:lang w:eastAsia="ru-RU"/>
              </w:rPr>
              <w:t xml:space="preserve"> являющиеся суммой Контрактного обеспечения,</w:t>
            </w:r>
            <w:r w:rsidRPr="00BD00CE">
              <w:rPr>
                <w:rFonts w:ascii="Times New Roman" w:hAnsi="Times New Roman" w:cs="Times New Roman"/>
                <w:color w:val="000000" w:themeColor="text1"/>
                <w:lang w:eastAsia="ru-RU"/>
              </w:rPr>
              <w:t xml:space="preserve"> относятся на счет Покупателя</w:t>
            </w:r>
            <w:r w:rsidR="005F190E" w:rsidRPr="00BD00CE">
              <w:rPr>
                <w:rFonts w:ascii="Times New Roman" w:hAnsi="Times New Roman" w:cs="Times New Roman"/>
                <w:color w:val="000000" w:themeColor="text1"/>
                <w:lang w:eastAsia="ru-RU"/>
              </w:rPr>
              <w:t xml:space="preserve"> (Участника Конкурса, признанного победителем), </w:t>
            </w:r>
            <w:r w:rsidRPr="00BD00CE">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BD00CE">
              <w:rPr>
                <w:rFonts w:ascii="Times New Roman" w:hAnsi="Times New Roman" w:cs="Times New Roman"/>
                <w:color w:val="000000" w:themeColor="text1"/>
                <w:lang w:eastAsia="ru-RU"/>
              </w:rPr>
              <w:t xml:space="preserve"> – относятся на счет </w:t>
            </w:r>
            <w:r w:rsidRPr="00BD00CE">
              <w:rPr>
                <w:rFonts w:ascii="Times New Roman" w:hAnsi="Times New Roman" w:cs="Times New Roman"/>
                <w:color w:val="000000" w:themeColor="text1"/>
                <w:lang w:eastAsia="ru-RU"/>
              </w:rPr>
              <w:t>Продавца.</w:t>
            </w:r>
          </w:p>
          <w:p w:rsidR="0055415F" w:rsidRPr="0055415F" w:rsidRDefault="0055415F" w:rsidP="00825EF9">
            <w:pPr>
              <w:spacing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6.6. </w:t>
            </w:r>
            <w:r w:rsidRPr="0055415F">
              <w:rPr>
                <w:rFonts w:ascii="Times New Roman" w:hAnsi="Times New Roman" w:cs="Times New Roman"/>
                <w:lang w:eastAsia="ru-RU"/>
              </w:rPr>
              <w:t>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w:t>
            </w:r>
          </w:p>
          <w:p w:rsidR="00132E4B" w:rsidRPr="00BD00CE" w:rsidRDefault="00132E4B" w:rsidP="00825EF9">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6.</w:t>
            </w:r>
            <w:r w:rsidR="0055415F">
              <w:rPr>
                <w:rFonts w:ascii="Times New Roman" w:hAnsi="Times New Roman" w:cs="Times New Roman"/>
                <w:color w:val="000000" w:themeColor="text1"/>
                <w:spacing w:val="-2"/>
                <w:lang w:eastAsia="ru-RU"/>
              </w:rPr>
              <w:t>7</w:t>
            </w:r>
            <w:r w:rsidRPr="00BD00CE">
              <w:rPr>
                <w:rFonts w:ascii="Times New Roman" w:hAnsi="Times New Roman" w:cs="Times New Roman"/>
                <w:color w:val="000000" w:themeColor="text1"/>
                <w:spacing w:val="-2"/>
                <w:lang w:eastAsia="ru-RU"/>
              </w:rPr>
              <w:t xml:space="preserve">.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BD00CE">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w:t>
            </w:r>
            <w:r w:rsidR="0055415F">
              <w:rPr>
                <w:rFonts w:ascii="Times New Roman" w:hAnsi="Times New Roman" w:cs="Times New Roman"/>
                <w:color w:val="000000" w:themeColor="text1"/>
                <w:lang w:eastAsia="ru-RU"/>
              </w:rPr>
              <w:t>8</w:t>
            </w:r>
            <w:r w:rsidRPr="00BD00CE">
              <w:rPr>
                <w:rFonts w:ascii="Times New Roman" w:hAnsi="Times New Roman" w:cs="Times New Roman"/>
                <w:color w:val="000000" w:themeColor="text1"/>
                <w:lang w:eastAsia="ru-RU"/>
              </w:rPr>
              <w:t>. В случае отказа (уклонения)  Победителя от заключения Контракта (в том числе в форме бездействия) и</w:t>
            </w:r>
            <w:r w:rsidR="008C5480" w:rsidRPr="00BD00CE">
              <w:rPr>
                <w:rFonts w:ascii="Times New Roman" w:hAnsi="Times New Roman" w:cs="Times New Roman"/>
                <w:color w:val="000000" w:themeColor="text1"/>
                <w:lang w:eastAsia="ru-RU"/>
              </w:rPr>
              <w:t>(или)</w:t>
            </w:r>
            <w:r w:rsidRPr="00BD00CE">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BD00CE"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Разрешение споров</w:t>
            </w:r>
          </w:p>
          <w:p w:rsidR="00132E4B" w:rsidRPr="00BD00CE"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BD00CE"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BD00CE">
              <w:rPr>
                <w:rFonts w:ascii="Times New Roman" w:hAnsi="Times New Roman" w:cs="Times New Roman"/>
                <w:color w:val="000000" w:themeColor="text1"/>
                <w:spacing w:val="-2"/>
                <w:lang w:eastAsia="ru-RU"/>
              </w:rPr>
              <w:t>БелТПП</w:t>
            </w:r>
            <w:proofErr w:type="spellEnd"/>
            <w:r w:rsidRPr="00BD00CE">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0B3674" w:rsidRPr="001C72F8" w:rsidRDefault="000B3674"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Прочие условия</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3"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00CE">
              <w:rPr>
                <w:rFonts w:ascii="Times New Roman" w:hAnsi="Times New Roman" w:cs="Times New Roman"/>
                <w:color w:val="000000" w:themeColor="text1"/>
                <w:lang w:eastAsia="ru-RU"/>
              </w:rPr>
              <w:t>ное Организатором Конкурса до 14</w:t>
            </w:r>
            <w:r w:rsidRPr="00BD00CE">
              <w:rPr>
                <w:rFonts w:ascii="Times New Roman" w:hAnsi="Times New Roman" w:cs="Times New Roman"/>
                <w:color w:val="000000" w:themeColor="text1"/>
                <w:lang w:eastAsia="ru-RU"/>
              </w:rPr>
              <w:t xml:space="preserve">.00 часов </w:t>
            </w:r>
            <w:r w:rsidR="000265A2" w:rsidRPr="00BD00CE">
              <w:rPr>
                <w:rFonts w:ascii="Times New Roman" w:hAnsi="Times New Roman" w:cs="Times New Roman"/>
                <w:color w:val="000000" w:themeColor="text1"/>
                <w:lang w:eastAsia="ru-RU"/>
              </w:rPr>
              <w:t xml:space="preserve">                     </w:t>
            </w:r>
            <w:r w:rsidR="002B78EE" w:rsidRPr="002B78EE">
              <w:rPr>
                <w:rFonts w:ascii="Times New Roman" w:hAnsi="Times New Roman" w:cs="Times New Roman"/>
                <w:b/>
                <w:color w:val="000000" w:themeColor="text1"/>
                <w:lang w:eastAsia="ru-RU"/>
              </w:rPr>
              <w:t>2</w:t>
            </w:r>
            <w:r w:rsidR="002B78EE">
              <w:rPr>
                <w:rFonts w:ascii="Times New Roman" w:hAnsi="Times New Roman" w:cs="Times New Roman"/>
                <w:b/>
                <w:color w:val="000000" w:themeColor="text1"/>
                <w:lang w:eastAsia="ru-RU"/>
              </w:rPr>
              <w:t>8</w:t>
            </w:r>
            <w:r w:rsidR="00550F7B">
              <w:rPr>
                <w:rFonts w:ascii="Times New Roman" w:hAnsi="Times New Roman" w:cs="Times New Roman"/>
                <w:b/>
                <w:color w:val="000000" w:themeColor="text1"/>
                <w:lang w:eastAsia="ru-RU"/>
              </w:rPr>
              <w:t xml:space="preserve"> </w:t>
            </w:r>
            <w:r w:rsidR="002B78EE">
              <w:rPr>
                <w:rFonts w:ascii="Times New Roman" w:hAnsi="Times New Roman" w:cs="Times New Roman"/>
                <w:b/>
                <w:color w:val="000000" w:themeColor="text1"/>
                <w:lang w:eastAsia="ru-RU"/>
              </w:rPr>
              <w:t>но</w:t>
            </w:r>
            <w:r w:rsidR="00550F7B">
              <w:rPr>
                <w:rFonts w:ascii="Times New Roman" w:hAnsi="Times New Roman" w:cs="Times New Roman"/>
                <w:b/>
                <w:color w:val="000000" w:themeColor="text1"/>
                <w:lang w:eastAsia="ru-RU"/>
              </w:rPr>
              <w:t>я</w:t>
            </w:r>
            <w:r w:rsidR="004B00F1">
              <w:rPr>
                <w:rFonts w:ascii="Times New Roman" w:hAnsi="Times New Roman" w:cs="Times New Roman"/>
                <w:b/>
                <w:color w:val="000000" w:themeColor="text1"/>
                <w:lang w:eastAsia="ru-RU"/>
              </w:rPr>
              <w:t>бря</w:t>
            </w:r>
            <w:r w:rsidR="00263560"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года.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8.3. </w:t>
            </w:r>
            <w:r w:rsidR="000C1AE4" w:rsidRPr="00BD00CE">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00CE">
              <w:rPr>
                <w:rFonts w:ascii="Times New Roman" w:hAnsi="Times New Roman" w:cs="Times New Roman"/>
                <w:lang w:eastAsia="ru-RU"/>
              </w:rPr>
              <w:t xml:space="preserve">3 </w:t>
            </w:r>
            <w:r w:rsidRPr="00BD00CE">
              <w:rPr>
                <w:rFonts w:ascii="Times New Roman" w:hAnsi="Times New Roman" w:cs="Times New Roman"/>
                <w:lang w:eastAsia="ru-RU"/>
              </w:rPr>
              <w:t>настоящего Соглашения денежных средств в качестве коммерческого займа.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BD00CE"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00CE">
              <w:rPr>
                <w:rFonts w:ascii="Times New Roman" w:hAnsi="Times New Roman" w:cs="Times New Roman"/>
                <w:b/>
                <w:bCs/>
                <w:lang w:eastAsia="ru-RU"/>
              </w:rPr>
              <w:t>МЕСТОНАХОЖДЕНИЕ, БАНКОВСКИЕ РЕКВИЗИТЫ И ПОДПИСИ СТОРОН</w:t>
            </w:r>
          </w:p>
          <w:p w:rsidR="00C17967" w:rsidRPr="00BD00CE" w:rsidRDefault="00C17967" w:rsidP="00C17967">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00CE"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00CE">
              <w:rPr>
                <w:rFonts w:ascii="Times New Roman" w:hAnsi="Times New Roman" w:cs="Times New Roman"/>
                <w:b/>
                <w:bCs/>
                <w:u w:val="single"/>
                <w:lang w:eastAsia="ru-RU"/>
              </w:rPr>
              <w:t>Организатор конкурса:</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00CE">
              <w:rPr>
                <w:rFonts w:ascii="Times New Roman" w:hAnsi="Times New Roman" w:cs="Times New Roman"/>
                <w:b/>
                <w:lang w:eastAsia="ru-RU"/>
              </w:rPr>
              <w:t>ЗАО “Белорусская нефтяная компания”</w:t>
            </w: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 xml:space="preserve">Республика Беларусь, г. Минск, ул. Лещинского, 4а, комн. 305,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УНП 190832326, ОКПО 377217715000</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Тел. (375) 17 – 279 93 00; </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Факс: (375) 17 – 279 93 01</w:t>
            </w:r>
          </w:p>
          <w:p w:rsidR="00132E4B" w:rsidRPr="00BD00CE" w:rsidRDefault="00132E4B" w:rsidP="006C2D87">
            <w:pPr>
              <w:spacing w:after="0" w:line="240" w:lineRule="auto"/>
              <w:rPr>
                <w:rFonts w:ascii="Times New Roman" w:hAnsi="Times New Roman" w:cs="Times New Roman"/>
                <w:b/>
                <w:lang w:eastAsia="ru-RU"/>
              </w:rPr>
            </w:pPr>
            <w:r w:rsidRPr="00BD00CE">
              <w:rPr>
                <w:rFonts w:ascii="Times New Roman" w:hAnsi="Times New Roman" w:cs="Times New Roman"/>
                <w:b/>
                <w:lang w:eastAsia="ru-RU"/>
              </w:rPr>
              <w:t>Открытое акционерное общество «</w:t>
            </w:r>
            <w:proofErr w:type="spellStart"/>
            <w:r w:rsidRPr="00BD00CE">
              <w:rPr>
                <w:rFonts w:ascii="Times New Roman" w:hAnsi="Times New Roman" w:cs="Times New Roman"/>
                <w:b/>
                <w:lang w:eastAsia="ru-RU"/>
              </w:rPr>
              <w:t>Приорбанк</w:t>
            </w:r>
            <w:proofErr w:type="spellEnd"/>
            <w:r w:rsidRPr="00BD00CE">
              <w:rPr>
                <w:rFonts w:ascii="Times New Roman" w:hAnsi="Times New Roman" w:cs="Times New Roman"/>
                <w:b/>
                <w:lang w:eastAsia="ru-RU"/>
              </w:rPr>
              <w:t>»</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г. Минск, ул. В. </w:t>
            </w:r>
            <w:proofErr w:type="spellStart"/>
            <w:r w:rsidRPr="00BD00CE">
              <w:rPr>
                <w:rFonts w:ascii="Times New Roman" w:hAnsi="Times New Roman" w:cs="Times New Roman"/>
                <w:lang w:eastAsia="ru-RU"/>
              </w:rPr>
              <w:t>Хоружей</w:t>
            </w:r>
            <w:proofErr w:type="spellEnd"/>
            <w:r w:rsidRPr="00BD00CE">
              <w:rPr>
                <w:rFonts w:ascii="Times New Roman" w:hAnsi="Times New Roman" w:cs="Times New Roman"/>
                <w:lang w:eastAsia="ru-RU"/>
              </w:rPr>
              <w:t>, 31 А</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УНП 100220190, SWIFT: PJCBBY2X </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Тек. счет (Евро): BY43PJCB30120109921020000978;</w:t>
            </w:r>
          </w:p>
          <w:p w:rsidR="00132E4B" w:rsidRPr="00BD00CE" w:rsidRDefault="00132E4B" w:rsidP="006C2D87">
            <w:pPr>
              <w:spacing w:after="0" w:line="240" w:lineRule="auto"/>
              <w:rPr>
                <w:rFonts w:ascii="Times New Roman" w:hAnsi="Times New Roman" w:cs="Times New Roman"/>
                <w:b/>
                <w:lang w:val="en-US" w:eastAsia="ru-RU"/>
              </w:rPr>
            </w:pPr>
            <w:r w:rsidRPr="00BD00CE">
              <w:rPr>
                <w:rFonts w:ascii="Times New Roman" w:hAnsi="Times New Roman" w:cs="Times New Roman"/>
                <w:b/>
                <w:lang w:eastAsia="ru-RU"/>
              </w:rPr>
              <w:t>Банк</w:t>
            </w:r>
            <w:r w:rsidRPr="00BD00CE">
              <w:rPr>
                <w:rFonts w:ascii="Times New Roman" w:hAnsi="Times New Roman" w:cs="Times New Roman"/>
                <w:b/>
                <w:lang w:val="en-US" w:eastAsia="ru-RU"/>
              </w:rPr>
              <w:t xml:space="preserve"> </w:t>
            </w:r>
            <w:r w:rsidRPr="00BD00CE">
              <w:rPr>
                <w:rFonts w:ascii="Times New Roman" w:hAnsi="Times New Roman" w:cs="Times New Roman"/>
                <w:b/>
                <w:lang w:eastAsia="ru-RU"/>
              </w:rPr>
              <w:t>корреспондент</w:t>
            </w:r>
            <w:r w:rsidRPr="00BD00CE">
              <w:rPr>
                <w:rFonts w:ascii="Times New Roman" w:hAnsi="Times New Roman" w:cs="Times New Roman"/>
                <w:b/>
                <w:lang w:val="en-US" w:eastAsia="ru-RU"/>
              </w:rPr>
              <w:t>:</w:t>
            </w:r>
          </w:p>
          <w:p w:rsidR="00132E4B" w:rsidRPr="00BD00CE" w:rsidRDefault="00132E4B" w:rsidP="006C2D87">
            <w:pPr>
              <w:tabs>
                <w:tab w:val="left" w:pos="708"/>
              </w:tabs>
              <w:spacing w:after="0" w:line="240" w:lineRule="auto"/>
              <w:rPr>
                <w:rFonts w:ascii="Times New Roman" w:hAnsi="Times New Roman" w:cs="Times New Roman"/>
                <w:lang w:val="en-US" w:eastAsia="ru-RU"/>
              </w:rPr>
            </w:pPr>
            <w:proofErr w:type="spellStart"/>
            <w:r w:rsidRPr="00BD00CE">
              <w:rPr>
                <w:rFonts w:ascii="Times New Roman" w:hAnsi="Times New Roman" w:cs="Times New Roman"/>
                <w:lang w:val="en-US" w:eastAsia="ru-RU"/>
              </w:rPr>
              <w:t>Raiffeisen</w:t>
            </w:r>
            <w:proofErr w:type="spellEnd"/>
            <w:r w:rsidRPr="00BD00CE">
              <w:rPr>
                <w:rFonts w:ascii="Times New Roman" w:hAnsi="Times New Roman" w:cs="Times New Roman"/>
                <w:lang w:val="en-US" w:eastAsia="ru-RU"/>
              </w:rPr>
              <w:t xml:space="preserve">  Bank International AG, </w:t>
            </w:r>
            <w:proofErr w:type="spellStart"/>
            <w:r w:rsidRPr="00BD00CE">
              <w:rPr>
                <w:rFonts w:ascii="Times New Roman" w:hAnsi="Times New Roman" w:cs="Times New Roman"/>
                <w:lang w:val="en-US" w:eastAsia="ru-RU"/>
              </w:rPr>
              <w:t>Viena</w:t>
            </w:r>
            <w:proofErr w:type="spellEnd"/>
            <w:r w:rsidRPr="00BD00CE">
              <w:rPr>
                <w:rFonts w:ascii="Times New Roman" w:hAnsi="Times New Roman" w:cs="Times New Roman"/>
                <w:lang w:val="en-US" w:eastAsia="ru-RU"/>
              </w:rPr>
              <w:t>, Austria</w:t>
            </w:r>
          </w:p>
          <w:p w:rsidR="00132E4B" w:rsidRPr="00BD00CE" w:rsidRDefault="00132E4B" w:rsidP="006C2D87">
            <w:pPr>
              <w:spacing w:after="0" w:line="240" w:lineRule="auto"/>
              <w:rPr>
                <w:rFonts w:ascii="Times New Roman" w:hAnsi="Times New Roman" w:cs="Times New Roman"/>
                <w:lang w:val="en-US" w:eastAsia="ru-RU"/>
              </w:rPr>
            </w:pPr>
            <w:r w:rsidRPr="00BD00CE">
              <w:rPr>
                <w:rFonts w:ascii="Times New Roman" w:hAnsi="Times New Roman" w:cs="Times New Roman"/>
                <w:lang w:val="en-US" w:eastAsia="ru-RU"/>
              </w:rPr>
              <w:t>Acc. 55.045.512, SWIFT: RZBA ATWW</w:t>
            </w:r>
          </w:p>
          <w:p w:rsidR="00BF58E6"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B85C52" w:rsidRPr="009E0A50" w:rsidRDefault="00BF58E6" w:rsidP="00E604BC">
            <w:pPr>
              <w:widowControl w:val="0"/>
              <w:adjustRightInd w:val="0"/>
              <w:spacing w:after="0" w:line="240" w:lineRule="exact"/>
              <w:jc w:val="both"/>
              <w:textAlignment w:val="baseline"/>
              <w:rPr>
                <w:rFonts w:ascii="Times New Roman" w:hAnsi="Times New Roman" w:cs="Times New Roman"/>
                <w:lang w:val="en-US" w:eastAsia="ru-RU"/>
              </w:rPr>
            </w:pPr>
            <w:r w:rsidRPr="0028303B">
              <w:rPr>
                <w:rFonts w:ascii="Times New Roman" w:hAnsi="Times New Roman" w:cs="Times New Roman"/>
                <w:lang w:val="en-US" w:eastAsia="ru-RU"/>
              </w:rPr>
              <w:t xml:space="preserve"> </w:t>
            </w:r>
          </w:p>
        </w:tc>
        <w:tc>
          <w:tcPr>
            <w:tcW w:w="4678" w:type="dxa"/>
          </w:tcPr>
          <w:p w:rsidR="00132E4B" w:rsidRPr="00BE344A"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00CE">
              <w:rPr>
                <w:rFonts w:ascii="Times New Roman" w:hAnsi="Times New Roman" w:cs="Times New Roman"/>
                <w:b/>
                <w:bCs/>
                <w:lang w:val="en-US" w:eastAsia="ru-RU"/>
              </w:rPr>
              <w:lastRenderedPageBreak/>
              <w:t>AGREEMENT No</w:t>
            </w:r>
            <w:r w:rsidR="009E0A50">
              <w:rPr>
                <w:rFonts w:ascii="Times New Roman" w:hAnsi="Times New Roman" w:cs="Times New Roman"/>
                <w:lang w:val="en-US" w:eastAsia="ru-RU"/>
              </w:rPr>
              <w:t>.</w:t>
            </w:r>
            <w:r w:rsidR="005C030A" w:rsidRPr="00BE344A">
              <w:rPr>
                <w:rFonts w:ascii="Times New Roman" w:hAnsi="Times New Roman" w:cs="Times New Roman"/>
                <w:lang w:val="en-US" w:eastAsia="ru-RU"/>
              </w:rPr>
              <w:t xml:space="preserve"> </w:t>
            </w:r>
            <w:r w:rsidR="00BE344A">
              <w:rPr>
                <w:rFonts w:ascii="Times New Roman" w:hAnsi="Times New Roman" w:cs="Times New Roman"/>
                <w:b/>
                <w:bCs/>
                <w:lang w:val="en-US" w:eastAsia="ru-RU"/>
              </w:rPr>
              <w:t>9-4-13/</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on terms and conditions of holding and participating in a tender</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to conclude a contract</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for oil products sales  on a long-term basis</w:t>
            </w:r>
          </w:p>
          <w:p w:rsidR="00132E4B" w:rsidRPr="00BD00CE"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00CE"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Minsk           </w:t>
            </w:r>
            <w:r w:rsidR="006B27D8" w:rsidRPr="006B27D8">
              <w:rPr>
                <w:rFonts w:ascii="Times New Roman" w:hAnsi="Times New Roman" w:cs="Times New Roman"/>
                <w:lang w:val="en-US" w:eastAsia="ru-RU"/>
              </w:rPr>
              <w:t xml:space="preserve">              </w:t>
            </w:r>
            <w:r w:rsidR="007B251E">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BC2F12">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9F1379">
              <w:rPr>
                <w:rFonts w:ascii="Times New Roman" w:hAnsi="Times New Roman" w:cs="Times New Roman"/>
                <w:lang w:val="en-US" w:eastAsia="ru-RU"/>
              </w:rPr>
              <w:t>Novem</w:t>
            </w:r>
            <w:r w:rsidR="00F4611C">
              <w:rPr>
                <w:rFonts w:ascii="Times New Roman" w:hAnsi="Times New Roman" w:cs="Times New Roman"/>
                <w:lang w:val="en-US" w:eastAsia="ru-RU"/>
              </w:rPr>
              <w:t>ber</w:t>
            </w:r>
            <w:r w:rsidR="00E52CF2" w:rsidRPr="00BD00CE">
              <w:rPr>
                <w:rFonts w:ascii="Times New Roman" w:hAnsi="Times New Roman" w:cs="Times New Roman"/>
                <w:lang w:val="en-US" w:eastAsia="ru-RU"/>
              </w:rPr>
              <w:t>, 2019</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
          <w:p w:rsid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00CE">
              <w:rPr>
                <w:rFonts w:ascii="Times New Roman" w:eastAsia="Times New Roman" w:hAnsi="Times New Roman" w:cs="Times New Roman"/>
                <w:lang w:val="en-US" w:eastAsia="ru-RU"/>
              </w:rPr>
              <w:t>Closed Joint Stock Company Belarusian Oil Company (</w:t>
            </w:r>
            <w:r w:rsidR="00BD4510" w:rsidRPr="00BD00CE">
              <w:rPr>
                <w:rFonts w:ascii="Times New Roman" w:eastAsia="Times New Roman" w:hAnsi="Times New Roman" w:cs="Times New Roman"/>
                <w:lang w:val="en-US" w:eastAsia="ru-RU"/>
              </w:rPr>
              <w:t xml:space="preserve">the </w:t>
            </w:r>
            <w:r w:rsidRPr="00BD00CE">
              <w:rPr>
                <w:rFonts w:ascii="Times New Roman" w:eastAsia="Times New Roman" w:hAnsi="Times New Roman" w:cs="Times New Roman"/>
                <w:lang w:val="en-US" w:eastAsia="ru-RU"/>
              </w:rPr>
              <w:t xml:space="preserve">Republic of Belarus) hereinafter referred to as the “Tender Organizer”, </w:t>
            </w:r>
            <w:r w:rsidR="00067187" w:rsidRPr="00BD00CE">
              <w:rPr>
                <w:rFonts w:ascii="Times New Roman" w:eastAsia="Times New Roman" w:hAnsi="Times New Roman" w:cs="Times New Roman"/>
                <w:lang w:val="en-US" w:eastAsia="ru-RU"/>
              </w:rPr>
              <w:t xml:space="preserve">represented </w:t>
            </w:r>
            <w:r w:rsidR="00561869" w:rsidRPr="00BD00CE">
              <w:rPr>
                <w:rFonts w:ascii="Times New Roman" w:hAnsi="Times New Roman" w:cs="Times New Roman"/>
                <w:lang w:val="en-US"/>
              </w:rPr>
              <w:t xml:space="preserve">by </w:t>
            </w:r>
            <w:r w:rsidR="00B75370" w:rsidRPr="00B75370">
              <w:rPr>
                <w:rFonts w:ascii="Times New Roman" w:hAnsi="Times New Roman" w:cs="Times New Roman"/>
                <w:lang w:val="en-US"/>
              </w:rPr>
              <w:t>______</w:t>
            </w:r>
            <w:r w:rsidR="00561869" w:rsidRPr="00BD00CE">
              <w:rPr>
                <w:rFonts w:ascii="Times New Roman" w:hAnsi="Times New Roman" w:cs="Times New Roman"/>
                <w:lang w:val="en-US"/>
              </w:rPr>
              <w:t xml:space="preserve">, acting on the basis of the </w:t>
            </w:r>
            <w:r w:rsidR="00B75370" w:rsidRPr="00B75370">
              <w:rPr>
                <w:rFonts w:ascii="Times New Roman" w:hAnsi="Times New Roman" w:cs="Times New Roman"/>
                <w:lang w:val="en-US"/>
              </w:rPr>
              <w:t>________</w:t>
            </w:r>
            <w:r w:rsidR="00561869" w:rsidRPr="00BD00CE">
              <w:rPr>
                <w:rFonts w:ascii="Times New Roman" w:hAnsi="Times New Roman" w:cs="Times New Roman"/>
                <w:lang w:val="en-US"/>
              </w:rPr>
              <w:t>,</w:t>
            </w:r>
            <w:r w:rsidR="00BD7AF4" w:rsidRPr="00BD00CE">
              <w:rPr>
                <w:rFonts w:ascii="Times New Roman" w:eastAsia="Times New Roman" w:hAnsi="Times New Roman" w:cs="Times New Roman"/>
                <w:lang w:val="en-US" w:eastAsia="ru-RU"/>
              </w:rPr>
              <w:t xml:space="preserve"> on the one hand</w:t>
            </w:r>
            <w:r w:rsidR="00635FA0" w:rsidRPr="00BD00CE">
              <w:rPr>
                <w:rFonts w:ascii="Times New Roman" w:eastAsia="Times New Roman" w:hAnsi="Times New Roman" w:cs="Times New Roman"/>
                <w:lang w:val="en-US" w:eastAsia="ru-RU"/>
              </w:rPr>
              <w:t xml:space="preserve">, </w:t>
            </w:r>
            <w:r w:rsidR="006344E6">
              <w:rPr>
                <w:rFonts w:ascii="Times New Roman" w:eastAsia="Times New Roman" w:hAnsi="Times New Roman" w:cs="Times New Roman"/>
                <w:lang w:val="en-US" w:eastAsia="ru-RU"/>
              </w:rPr>
              <w:t xml:space="preserve">and </w:t>
            </w:r>
            <w:r w:rsidR="00E604BC">
              <w:rPr>
                <w:rFonts w:ascii="Times New Roman" w:eastAsia="Times New Roman" w:hAnsi="Times New Roman" w:cs="Times New Roman"/>
                <w:color w:val="000000" w:themeColor="text1"/>
                <w:lang w:val="en-US" w:eastAsia="ru-RU"/>
              </w:rPr>
              <w:t>_______</w:t>
            </w:r>
            <w:r w:rsidR="006344E6" w:rsidRPr="004F11B7">
              <w:rPr>
                <w:rFonts w:ascii="Times New Roman" w:eastAsia="Times New Roman" w:hAnsi="Times New Roman" w:cs="Times New Roman"/>
                <w:lang w:val="en-US" w:eastAsia="ru-RU"/>
              </w:rPr>
              <w:t>,</w:t>
            </w:r>
            <w:r w:rsidR="006344E6" w:rsidRPr="00391CED">
              <w:rPr>
                <w:rFonts w:ascii="Times New Roman" w:eastAsia="Times New Roman" w:hAnsi="Times New Roman" w:cs="Times New Roman"/>
                <w:lang w:val="en-US" w:eastAsia="ru-RU"/>
              </w:rPr>
              <w:t xml:space="preserve"> hereinafter referred to as the</w:t>
            </w:r>
            <w:r w:rsidR="006344E6">
              <w:rPr>
                <w:rFonts w:ascii="Times New Roman" w:eastAsia="Times New Roman" w:hAnsi="Times New Roman" w:cs="Times New Roman"/>
                <w:lang w:val="en-US" w:eastAsia="ru-RU"/>
              </w:rPr>
              <w:t xml:space="preserve"> “Applicant” represented by </w:t>
            </w:r>
            <w:r w:rsidR="00E604BC">
              <w:rPr>
                <w:rFonts w:ascii="Times New Roman" w:eastAsia="Times New Roman" w:hAnsi="Times New Roman" w:cs="Times New Roman"/>
                <w:lang w:val="en-US" w:eastAsia="ru-RU"/>
              </w:rPr>
              <w:t>______</w:t>
            </w:r>
            <w:r w:rsidR="006344E6" w:rsidRPr="00DD6C1E">
              <w:rPr>
                <w:rFonts w:ascii="Times New Roman" w:eastAsia="Times New Roman" w:hAnsi="Times New Roman" w:cs="Times New Roman"/>
                <w:lang w:val="en-US" w:eastAsia="ru-RU"/>
              </w:rPr>
              <w:t xml:space="preserve">, acting on the basis of </w:t>
            </w:r>
            <w:r w:rsidR="006344E6">
              <w:rPr>
                <w:rFonts w:ascii="Times New Roman" w:eastAsia="Times New Roman" w:hAnsi="Times New Roman" w:cs="Times New Roman"/>
                <w:lang w:val="en-US" w:eastAsia="ru-RU"/>
              </w:rPr>
              <w:t xml:space="preserve">the </w:t>
            </w:r>
            <w:r w:rsidR="00E604BC">
              <w:rPr>
                <w:rFonts w:ascii="Times New Roman" w:eastAsia="Times New Roman" w:hAnsi="Times New Roman" w:cs="Times New Roman"/>
                <w:lang w:val="en-US" w:eastAsia="ru-RU"/>
              </w:rPr>
              <w:t>______</w:t>
            </w:r>
            <w:r w:rsidR="006344E6" w:rsidRPr="00391CED">
              <w:rPr>
                <w:rFonts w:ascii="Times New Roman" w:eastAsia="Times New Roman" w:hAnsi="Times New Roman" w:cs="Times New Roman"/>
                <w:lang w:val="en-US" w:eastAsia="ru-RU"/>
              </w:rPr>
              <w:t>,</w:t>
            </w:r>
            <w:r w:rsidR="005C030A" w:rsidRPr="00391CED">
              <w:rPr>
                <w:rFonts w:ascii="Times New Roman" w:eastAsia="Times New Roman" w:hAnsi="Times New Roman" w:cs="Times New Roman"/>
                <w:lang w:val="en-US" w:eastAsia="ru-RU"/>
              </w:rPr>
              <w:t xml:space="preserve"> on the other hand,</w:t>
            </w:r>
            <w:r w:rsidRPr="00BD00CE">
              <w:rPr>
                <w:rFonts w:ascii="Times New Roman" w:eastAsia="Times New Roman" w:hAnsi="Times New Roman" w:cs="Times New Roman"/>
                <w:lang w:val="en-US" w:eastAsia="ru-RU"/>
              </w:rPr>
              <w:t xml:space="preserve">  have concluded the present Agreement as follows:</w:t>
            </w:r>
          </w:p>
          <w:p w:rsidR="004450B8" w:rsidRDefault="004450B8"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7340" w:rsidRPr="00BD00CE" w:rsidRDefault="00737340"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132E4B"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Subject Matter of the Agreement</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1</w:t>
            </w:r>
            <w:r w:rsidRPr="00BD00CE">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00CE">
              <w:rPr>
                <w:rFonts w:ascii="Times New Roman" w:hAnsi="Times New Roman" w:cs="Times New Roman"/>
                <w:lang w:val="en-US" w:eastAsia="ru-RU"/>
              </w:rPr>
              <w:t xml:space="preserve">  </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1.2. The place of the Tender:  CJSC Belarusian Oil Company’s office: 4a-305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 Minsk.</w:t>
            </w:r>
          </w:p>
          <w:p w:rsidR="00067187" w:rsidRPr="00BD00CE"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BD00CE">
              <w:rPr>
                <w:rFonts w:ascii="Times New Roman" w:hAnsi="Times New Roman" w:cs="Times New Roman"/>
                <w:lang w:val="en-US" w:eastAsia="ru-RU"/>
              </w:rPr>
              <w:t xml:space="preserve">1.3. Date and time of the Tender: </w:t>
            </w:r>
            <w:r w:rsidR="00C051B8">
              <w:rPr>
                <w:rFonts w:ascii="Times New Roman" w:hAnsi="Times New Roman" w:cs="Times New Roman"/>
                <w:b/>
                <w:bCs/>
                <w:color w:val="000000" w:themeColor="text1"/>
                <w:lang w:val="en-US" w:eastAsia="ru-RU"/>
              </w:rPr>
              <w:t>Novem</w:t>
            </w:r>
            <w:r w:rsidR="002C7B48">
              <w:rPr>
                <w:rFonts w:ascii="Times New Roman" w:hAnsi="Times New Roman" w:cs="Times New Roman"/>
                <w:b/>
                <w:bCs/>
                <w:color w:val="000000" w:themeColor="text1"/>
                <w:lang w:val="en-US" w:eastAsia="ru-RU"/>
              </w:rPr>
              <w:t>ber</w:t>
            </w:r>
            <w:r w:rsidR="00CF19F4">
              <w:rPr>
                <w:rFonts w:ascii="Times New Roman" w:hAnsi="Times New Roman" w:cs="Times New Roman"/>
                <w:b/>
                <w:bCs/>
                <w:color w:val="000000" w:themeColor="text1"/>
                <w:lang w:val="en-US" w:eastAsia="ru-RU"/>
              </w:rPr>
              <w:t xml:space="preserve"> </w:t>
            </w:r>
            <w:r w:rsidR="00EE3EFD">
              <w:rPr>
                <w:rFonts w:ascii="Times New Roman" w:hAnsi="Times New Roman" w:cs="Times New Roman"/>
                <w:b/>
                <w:bCs/>
                <w:color w:val="000000" w:themeColor="text1"/>
                <w:lang w:val="en-US" w:eastAsia="ru-RU"/>
              </w:rPr>
              <w:t>2</w:t>
            </w:r>
            <w:r w:rsidR="00C051B8">
              <w:rPr>
                <w:rFonts w:ascii="Times New Roman" w:hAnsi="Times New Roman" w:cs="Times New Roman"/>
                <w:b/>
                <w:bCs/>
                <w:color w:val="000000" w:themeColor="text1"/>
                <w:lang w:val="en-US" w:eastAsia="ru-RU"/>
              </w:rPr>
              <w:t>8</w:t>
            </w:r>
            <w:r w:rsidR="00E839C8" w:rsidRPr="00BD00CE">
              <w:rPr>
                <w:rFonts w:ascii="Times New Roman" w:hAnsi="Times New Roman" w:cs="Times New Roman"/>
                <w:b/>
                <w:bCs/>
                <w:lang w:val="en-US" w:eastAsia="ru-RU"/>
              </w:rPr>
              <w:t>, 2019</w:t>
            </w:r>
            <w:r w:rsidRPr="00BD00CE">
              <w:rPr>
                <w:rFonts w:ascii="Times New Roman" w:hAnsi="Times New Roman" w:cs="Times New Roman"/>
                <w:b/>
                <w:bCs/>
                <w:lang w:val="en-US" w:eastAsia="ru-RU"/>
              </w:rPr>
              <w:t>, 14.00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F672D7" w:rsidRPr="00BD00CE" w:rsidRDefault="00F672D7"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General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2.1. The following terms shall apply for the purpose of the present Agreement: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E1406" w:rsidRPr="00BD00CE" w:rsidRDefault="002E1406" w:rsidP="00A400C0">
            <w:pPr>
              <w:widowControl w:val="0"/>
              <w:adjustRightInd w:val="0"/>
              <w:spacing w:after="0" w:line="240" w:lineRule="exact"/>
              <w:jc w:val="both"/>
              <w:textAlignment w:val="baseline"/>
              <w:rPr>
                <w:rFonts w:ascii="Times New Roman" w:hAnsi="Times New Roman" w:cs="Times New Roman"/>
                <w:lang w:val="en-US" w:eastAsia="ru-RU"/>
              </w:rPr>
            </w:pPr>
          </w:p>
          <w:p w:rsidR="00255522" w:rsidRPr="00BD00CE"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00CE">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BD00CE">
                <w:rPr>
                  <w:rFonts w:ascii="Times New Roman" w:hAnsi="Times New Roman" w:cs="Times New Roman"/>
                  <w:color w:val="0000FF"/>
                  <w:spacing w:val="-2"/>
                  <w:u w:val="single"/>
                  <w:lang w:val="en-US" w:eastAsia="ru-RU"/>
                </w:rPr>
                <w:t>www.bnk.by</w:t>
              </w:r>
            </w:hyperlink>
            <w:r w:rsidR="00255522" w:rsidRPr="00BD00CE">
              <w:rPr>
                <w:rFonts w:ascii="Times New Roman" w:hAnsi="Times New Roman" w:cs="Times New Roman"/>
                <w:color w:val="0000FF"/>
                <w:spacing w:val="-2"/>
                <w:u w:val="single"/>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4F7F8D" w:rsidRPr="00BD00CE"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4B7D7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spacing w:val="-6"/>
                <w:lang w:val="en-US" w:eastAsia="ru-RU"/>
              </w:rPr>
              <w:t>Seller:</w:t>
            </w:r>
            <w:r w:rsidR="00601123" w:rsidRPr="00BD00CE">
              <w:rPr>
                <w:rFonts w:ascii="Times New Roman" w:hAnsi="Times New Roman" w:cs="Times New Roman"/>
                <w:b/>
                <w:bCs/>
                <w:spacing w:val="-6"/>
                <w:lang w:val="en-US" w:eastAsia="ru-RU"/>
              </w:rPr>
              <w:t xml:space="preserve"> </w:t>
            </w:r>
            <w:r w:rsidR="00C14683" w:rsidRPr="00BD00CE">
              <w:rPr>
                <w:rFonts w:ascii="Times New Roman" w:hAnsi="Times New Roman" w:cs="Times New Roman"/>
                <w:lang w:val="en-US" w:eastAsia="ru-RU"/>
              </w:rPr>
              <w:t>BNK (UK) Ltd, the United Kingdom of Great Britain and Northern Ireland;</w:t>
            </w:r>
          </w:p>
          <w:p w:rsidR="00475227" w:rsidRPr="00BD00CE" w:rsidRDefault="0047522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“Goods” – the volume of oil product offered to the Applicants  for sale under the Contract terms and conditions;</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 “Applicant” – a physical person/legal entity, </w:t>
            </w:r>
            <w:r w:rsidRPr="00BD00CE">
              <w:rPr>
                <w:rFonts w:ascii="Times New Roman" w:hAnsi="Times New Roman" w:cs="Times New Roman"/>
                <w:lang w:val="en-US" w:eastAsia="ru-RU"/>
              </w:rPr>
              <w:lastRenderedPageBreak/>
              <w:t>having submitted the commercial bid and accepted  for participation by the Tender Organizer;</w:t>
            </w:r>
            <w:r w:rsidRPr="00BD00CE" w:rsidDel="00641D1A">
              <w:rPr>
                <w:rFonts w:ascii="Times New Roman" w:hAnsi="Times New Roman" w:cs="Times New Roman"/>
                <w:lang w:val="en-US" w:eastAsia="ru-RU"/>
              </w:rPr>
              <w:t xml:space="preserve"> </w:t>
            </w:r>
          </w:p>
          <w:p w:rsidR="005A3B62" w:rsidRPr="00BD00CE" w:rsidRDefault="005A3B6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“Tender Winner” – Applicant(s) of the Tender whose commercial bid has </w:t>
            </w:r>
            <w:r w:rsidR="00744D77" w:rsidRPr="00BD00CE">
              <w:rPr>
                <w:rFonts w:ascii="Times New Roman" w:hAnsi="Times New Roman" w:cs="Times New Roman"/>
                <w:lang w:val="en-US" w:eastAsia="ru-RU"/>
              </w:rPr>
              <w:t>been recognized</w:t>
            </w:r>
            <w:r w:rsidRPr="00BD00CE">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2E1406" w:rsidRPr="00BD00CE" w:rsidRDefault="002E1406" w:rsidP="00FA0398">
            <w:pPr>
              <w:widowControl w:val="0"/>
              <w:adjustRightInd w:val="0"/>
              <w:spacing w:after="0" w:line="240" w:lineRule="exact"/>
              <w:jc w:val="both"/>
              <w:textAlignment w:val="baseline"/>
              <w:rPr>
                <w:rFonts w:ascii="Times New Roman" w:hAnsi="Times New Roman" w:cs="Times New Roman"/>
                <w:lang w:val="en-US" w:eastAsia="ru-RU"/>
              </w:rPr>
            </w:pPr>
          </w:p>
          <w:p w:rsidR="00FA0398" w:rsidRDefault="00FA0398"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D4510" w:rsidRPr="00BD00CE">
              <w:rPr>
                <w:rFonts w:ascii="Times New Roman" w:hAnsi="Times New Roman" w:cs="Times New Roman"/>
                <w:lang w:val="en-US" w:eastAsia="ru-RU"/>
              </w:rPr>
              <w:t>“Terms and conditions”</w:t>
            </w:r>
            <w:r w:rsidRPr="00BD00CE">
              <w:rPr>
                <w:rFonts w:ascii="Times New Roman" w:hAnsi="Times New Roman" w:cs="Times New Roman"/>
                <w:lang w:val="en-US" w:eastAsia="ru-RU"/>
              </w:rPr>
              <w:t xml:space="preserve"> – terms and conditions of the tender, available on the web-site </w:t>
            </w:r>
            <w:hyperlink r:id="rId15" w:history="1">
              <w:r w:rsidRPr="00BD00CE">
                <w:rPr>
                  <w:rFonts w:ascii="Times New Roman" w:hAnsi="Times New Roman" w:cs="Times New Roman"/>
                  <w:color w:val="0000FF"/>
                  <w:u w:val="single"/>
                  <w:lang w:val="en-US" w:eastAsia="ru-RU"/>
                </w:rPr>
                <w:t>www.bnk.by</w:t>
              </w:r>
            </w:hyperlink>
            <w:r w:rsidR="007B251E">
              <w:rPr>
                <w:rFonts w:ascii="Times New Roman" w:hAnsi="Times New Roman" w:cs="Times New Roman"/>
                <w:color w:val="0000FF"/>
                <w:u w:val="single"/>
                <w:lang w:val="en-US" w:eastAsia="ru-RU"/>
              </w:rPr>
              <w:t>.</w:t>
            </w:r>
            <w:ins w:id="0" w:author="Автор" w:date="2019-07-30T10:39:00Z">
              <w:r w:rsidR="007B251E" w:rsidRPr="00BD00CE" w:rsidDel="007B251E">
                <w:rPr>
                  <w:rFonts w:ascii="Times New Roman" w:hAnsi="Times New Roman" w:cs="Times New Roman"/>
                  <w:lang w:val="en-US" w:eastAsia="ru-RU"/>
                </w:rPr>
                <w:t xml:space="preserve"> </w:t>
              </w:r>
            </w:ins>
          </w:p>
          <w:p w:rsidR="00737340" w:rsidRPr="00BD00CE" w:rsidDel="007B251E" w:rsidRDefault="00737340" w:rsidP="00FA0398">
            <w:pPr>
              <w:widowControl w:val="0"/>
              <w:adjustRightInd w:val="0"/>
              <w:spacing w:after="0" w:line="240" w:lineRule="exact"/>
              <w:jc w:val="both"/>
              <w:textAlignment w:val="baseline"/>
              <w:rPr>
                <w:del w:id="1" w:author="Автор" w:date="2019-07-30T10:39:00Z"/>
                <w:rFonts w:ascii="Times New Roman" w:hAnsi="Times New Roman" w:cs="Times New Roman"/>
                <w:lang w:val="en-US" w:eastAsia="ru-RU"/>
              </w:rPr>
            </w:pPr>
          </w:p>
          <w:p w:rsidR="004F7F8D" w:rsidRDefault="00132E4B"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452E2B">
              <w:rPr>
                <w:rFonts w:ascii="Times New Roman" w:eastAsia="Times New Roman" w:hAnsi="Times New Roman" w:cs="Times New Roman"/>
                <w:lang w:val="en-US" w:eastAsia="ru-RU"/>
              </w:rPr>
              <w:t>OJSC “</w:t>
            </w:r>
            <w:proofErr w:type="spellStart"/>
            <w:r w:rsidR="00452E2B">
              <w:rPr>
                <w:rFonts w:ascii="Times New Roman" w:eastAsia="Times New Roman" w:hAnsi="Times New Roman" w:cs="Times New Roman"/>
                <w:lang w:val="en-US" w:eastAsia="ru-RU"/>
              </w:rPr>
              <w:t>Naftan</w:t>
            </w:r>
            <w:proofErr w:type="spellEnd"/>
            <w:r w:rsidR="00452E2B">
              <w:rPr>
                <w:rFonts w:ascii="Times New Roman" w:eastAsia="Times New Roman" w:hAnsi="Times New Roman" w:cs="Times New Roman"/>
                <w:lang w:val="en-US" w:eastAsia="ru-RU"/>
              </w:rPr>
              <w:t>”</w:t>
            </w:r>
            <w:r w:rsidR="0053489F" w:rsidRPr="00BD00CE">
              <w:rPr>
                <w:rFonts w:ascii="Times New Roman" w:hAnsi="Times New Roman" w:cs="Times New Roman"/>
                <w:lang w:val="en-US" w:eastAsia="ru-RU"/>
              </w:rPr>
              <w:t>:</w:t>
            </w:r>
          </w:p>
          <w:p w:rsidR="00452E2B" w:rsidRDefault="00452E2B" w:rsidP="00DB0AEF">
            <w:pPr>
              <w:spacing w:after="0" w:line="240" w:lineRule="auto"/>
              <w:jc w:val="both"/>
              <w:rPr>
                <w:rFonts w:ascii="Times New Roman" w:eastAsia="Times New Roman" w:hAnsi="Times New Roman" w:cs="Times New Roman"/>
                <w:b/>
                <w:u w:val="single"/>
                <w:lang w:val="en-US" w:eastAsia="ru-RU"/>
              </w:rPr>
            </w:pPr>
          </w:p>
          <w:p w:rsidR="00E604BC" w:rsidRDefault="00452E2B" w:rsidP="00DB0AEF">
            <w:pPr>
              <w:spacing w:after="0" w:line="240" w:lineRule="auto"/>
              <w:jc w:val="both"/>
              <w:rPr>
                <w:rFonts w:ascii="Times New Roman" w:hAnsi="Times New Roman" w:cs="Times New Roman"/>
                <w:b/>
                <w:u w:val="single"/>
                <w:lang w:val="en-US"/>
              </w:rPr>
            </w:pPr>
            <w:r>
              <w:rPr>
                <w:rFonts w:ascii="Times New Roman" w:eastAsia="Times New Roman" w:hAnsi="Times New Roman" w:cs="Times New Roman"/>
                <w:b/>
                <w:u w:val="single"/>
                <w:lang w:val="en-US" w:eastAsia="ru-RU"/>
              </w:rPr>
              <w:t>Fraction of aromatic hydrocarbons</w:t>
            </w:r>
            <w:r w:rsidR="00735236" w:rsidRPr="00434E93">
              <w:rPr>
                <w:rFonts w:ascii="Times New Roman" w:eastAsia="Times New Roman" w:hAnsi="Times New Roman" w:cs="Times New Roman"/>
                <w:b/>
                <w:u w:val="single"/>
                <w:lang w:val="en-US" w:eastAsia="ru-RU"/>
              </w:rPr>
              <w:t xml:space="preserve"> (</w:t>
            </w:r>
            <w:r>
              <w:rPr>
                <w:rFonts w:ascii="Times New Roman" w:eastAsia="Times New Roman" w:hAnsi="Times New Roman" w:cs="Times New Roman"/>
                <w:b/>
                <w:u w:val="single"/>
                <w:lang w:val="en-US" w:eastAsia="ru-RU"/>
              </w:rPr>
              <w:t>FAH</w:t>
            </w:r>
            <w:r w:rsidR="00735236" w:rsidRPr="00434E93">
              <w:rPr>
                <w:rFonts w:ascii="Times New Roman" w:eastAsia="Times New Roman" w:hAnsi="Times New Roman" w:cs="Times New Roman"/>
                <w:b/>
                <w:u w:val="single"/>
                <w:lang w:val="en-US" w:eastAsia="ru-RU"/>
              </w:rPr>
              <w:t>)</w:t>
            </w:r>
            <w:r w:rsidR="00DB0AEF" w:rsidRPr="00DB0AEF">
              <w:rPr>
                <w:rFonts w:ascii="Times New Roman" w:hAnsi="Times New Roman" w:cs="Times New Roman"/>
                <w:b/>
                <w:u w:val="single"/>
                <w:lang w:val="en-US"/>
              </w:rPr>
              <w:t xml:space="preserve"> </w:t>
            </w:r>
          </w:p>
          <w:p w:rsidR="000D37E1" w:rsidRPr="00434E93" w:rsidRDefault="000D37E1" w:rsidP="000D37E1">
            <w:pPr>
              <w:spacing w:after="0"/>
              <w:ind w:right="-108"/>
              <w:rPr>
                <w:rFonts w:ascii="Times New Roman" w:eastAsia="Times New Roman" w:hAnsi="Times New Roman" w:cs="Times New Roman"/>
                <w:lang w:val="en-US"/>
              </w:rPr>
            </w:pPr>
            <w:r>
              <w:rPr>
                <w:rFonts w:ascii="Times New Roman" w:eastAsia="Times New Roman" w:hAnsi="Times New Roman" w:cs="Times New Roman"/>
                <w:lang w:val="en-US"/>
              </w:rPr>
              <w:t>u</w:t>
            </w:r>
            <w:r w:rsidRPr="00434E93">
              <w:rPr>
                <w:rFonts w:ascii="Times New Roman" w:eastAsia="Times New Roman" w:hAnsi="Times New Roman" w:cs="Times New Roman"/>
                <w:lang w:val="en-US"/>
              </w:rPr>
              <w:t xml:space="preserve">p to </w:t>
            </w:r>
            <w:r w:rsidR="00452E2B">
              <w:rPr>
                <w:rFonts w:ascii="Times New Roman" w:eastAsia="Times New Roman" w:hAnsi="Times New Roman" w:cs="Times New Roman"/>
                <w:lang w:val="en-US"/>
              </w:rPr>
              <w:t>15</w:t>
            </w:r>
            <w:r w:rsidRPr="00434E93">
              <w:rPr>
                <w:rFonts w:ascii="Times New Roman" w:eastAsia="Times New Roman" w:hAnsi="Times New Roman" w:cs="Times New Roman"/>
                <w:lang w:val="en-US"/>
              </w:rPr>
              <w:t xml:space="preserve"> 000 tons per month</w:t>
            </w:r>
            <w:r w:rsidR="00DC4598">
              <w:rPr>
                <w:rFonts w:ascii="Times New Roman" w:eastAsia="Times New Roman" w:hAnsi="Times New Roman" w:cs="Times New Roman"/>
                <w:lang w:val="en-US"/>
              </w:rPr>
              <w:t>*</w:t>
            </w:r>
            <w:r w:rsidRPr="00434E93">
              <w:rPr>
                <w:rFonts w:ascii="Times New Roman" w:eastAsia="Times New Roman" w:hAnsi="Times New Roman" w:cs="Times New Roman"/>
                <w:lang w:val="en-US"/>
              </w:rPr>
              <w:t xml:space="preserve"> (+/-</w:t>
            </w:r>
            <w:r w:rsidR="00452E2B">
              <w:rPr>
                <w:rFonts w:ascii="Times New Roman" w:eastAsia="Times New Roman" w:hAnsi="Times New Roman" w:cs="Times New Roman"/>
                <w:lang w:val="en-US"/>
              </w:rPr>
              <w:t>1</w:t>
            </w:r>
            <w:r>
              <w:rPr>
                <w:rFonts w:ascii="Times New Roman" w:eastAsia="Times New Roman" w:hAnsi="Times New Roman" w:cs="Times New Roman"/>
                <w:lang w:val="en-US"/>
              </w:rPr>
              <w:t xml:space="preserve">0% in the Seller’s option) </w:t>
            </w:r>
            <w:r w:rsidRPr="00434E93">
              <w:rPr>
                <w:rFonts w:ascii="Times New Roman" w:eastAsia="Times New Roman" w:hAnsi="Times New Roman" w:cs="Times New Roman"/>
                <w:lang w:val="en-US"/>
              </w:rPr>
              <w:t xml:space="preserve">total quantity up to </w:t>
            </w:r>
            <w:r w:rsidR="00452E2B">
              <w:rPr>
                <w:rFonts w:ascii="Times New Roman" w:eastAsia="Times New Roman" w:hAnsi="Times New Roman" w:cs="Times New Roman"/>
                <w:lang w:val="en-US"/>
              </w:rPr>
              <w:t>60</w:t>
            </w:r>
            <w:r w:rsidRPr="00434E93">
              <w:rPr>
                <w:rFonts w:ascii="Times New Roman" w:eastAsia="Times New Roman" w:hAnsi="Times New Roman" w:cs="Times New Roman"/>
                <w:lang w:val="en-US"/>
              </w:rPr>
              <w:t> 000 tons</w:t>
            </w:r>
          </w:p>
          <w:p w:rsidR="00E604BC" w:rsidRPr="00E604BC" w:rsidRDefault="000D37E1" w:rsidP="000D37E1">
            <w:pPr>
              <w:spacing w:after="0" w:line="240" w:lineRule="auto"/>
              <w:jc w:val="both"/>
              <w:rPr>
                <w:rFonts w:ascii="Times New Roman" w:hAnsi="Times New Roman" w:cs="Times New Roman"/>
                <w:b/>
                <w:lang w:val="en-US"/>
              </w:rPr>
            </w:pPr>
            <w:r>
              <w:rPr>
                <w:rFonts w:ascii="Times New Roman" w:eastAsia="Times New Roman" w:hAnsi="Times New Roman" w:cs="Times New Roman"/>
                <w:lang w:val="en-US"/>
              </w:rPr>
              <w:t>(</w:t>
            </w:r>
            <w:r w:rsidRPr="00434E93">
              <w:rPr>
                <w:rFonts w:ascii="Times New Roman" w:eastAsia="Times New Roman" w:hAnsi="Times New Roman" w:cs="Times New Roman"/>
                <w:lang w:val="en-US"/>
              </w:rPr>
              <w:t>+/-</w:t>
            </w:r>
            <w:r w:rsidR="00452E2B">
              <w:rPr>
                <w:rFonts w:ascii="Times New Roman" w:eastAsia="Times New Roman" w:hAnsi="Times New Roman" w:cs="Times New Roman"/>
                <w:lang w:val="en-US"/>
              </w:rPr>
              <w:t>1</w:t>
            </w:r>
            <w:r w:rsidRPr="00434E93">
              <w:rPr>
                <w:rFonts w:ascii="Times New Roman" w:eastAsia="Times New Roman" w:hAnsi="Times New Roman" w:cs="Times New Roman"/>
                <w:lang w:val="en-US"/>
              </w:rPr>
              <w:t>0% in the Seller’s option)</w:t>
            </w:r>
          </w:p>
          <w:p w:rsidR="00B74810" w:rsidRPr="00E00603" w:rsidRDefault="00B74810" w:rsidP="007B251E">
            <w:pPr>
              <w:spacing w:after="0" w:line="240" w:lineRule="auto"/>
              <w:jc w:val="both"/>
              <w:rPr>
                <w:rFonts w:ascii="Times New Roman" w:hAnsi="Times New Roman" w:cs="Times New Roman"/>
                <w:b/>
                <w:lang w:val="en-US"/>
              </w:rPr>
            </w:pPr>
            <w:r>
              <w:rPr>
                <w:rFonts w:ascii="Times New Roman" w:hAnsi="Times New Roman" w:cs="Times New Roman"/>
                <w:b/>
                <w:lang w:val="en-US"/>
              </w:rPr>
              <w:t>Delivery bases:</w:t>
            </w:r>
          </w:p>
          <w:p w:rsidR="00452E2B" w:rsidRPr="00452E2B" w:rsidRDefault="00452E2B" w:rsidP="00452E2B">
            <w:pPr>
              <w:spacing w:after="0" w:line="240" w:lineRule="auto"/>
              <w:jc w:val="both"/>
              <w:rPr>
                <w:rFonts w:ascii="Times New Roman" w:eastAsia="Times New Roman" w:hAnsi="Times New Roman" w:cs="Times New Roman"/>
                <w:bCs/>
                <w:iCs/>
                <w:lang w:val="en-US"/>
              </w:rPr>
            </w:pPr>
            <w:r w:rsidRPr="00452E2B">
              <w:rPr>
                <w:rFonts w:ascii="Times New Roman" w:eastAsia="Times New Roman" w:hAnsi="Times New Roman" w:cs="Times New Roman"/>
                <w:b/>
                <w:bCs/>
                <w:iCs/>
                <w:lang w:val="en-US"/>
              </w:rPr>
              <w:t xml:space="preserve">FOB port Klaipeda, Lithuania, </w:t>
            </w:r>
            <w:proofErr w:type="spellStart"/>
            <w:r w:rsidRPr="00452E2B">
              <w:rPr>
                <w:rFonts w:ascii="Times New Roman" w:eastAsia="Times New Roman" w:hAnsi="Times New Roman" w:cs="Times New Roman"/>
                <w:b/>
                <w:bCs/>
                <w:iCs/>
                <w:lang w:val="en-US"/>
              </w:rPr>
              <w:t>Klaipedos</w:t>
            </w:r>
            <w:proofErr w:type="spellEnd"/>
            <w:r w:rsidRPr="00452E2B">
              <w:rPr>
                <w:rFonts w:ascii="Times New Roman" w:eastAsia="Times New Roman" w:hAnsi="Times New Roman" w:cs="Times New Roman"/>
                <w:b/>
                <w:bCs/>
                <w:iCs/>
                <w:lang w:val="en-US"/>
              </w:rPr>
              <w:t xml:space="preserve"> </w:t>
            </w:r>
            <w:proofErr w:type="spellStart"/>
            <w:r w:rsidRPr="00452E2B">
              <w:rPr>
                <w:rFonts w:ascii="Times New Roman" w:eastAsia="Times New Roman" w:hAnsi="Times New Roman" w:cs="Times New Roman"/>
                <w:b/>
                <w:bCs/>
                <w:iCs/>
                <w:lang w:val="en-US"/>
              </w:rPr>
              <w:t>Nafta</w:t>
            </w:r>
            <w:proofErr w:type="spellEnd"/>
            <w:r w:rsidRPr="00452E2B">
              <w:rPr>
                <w:rFonts w:ascii="Times New Roman" w:eastAsia="Times New Roman" w:hAnsi="Times New Roman" w:cs="Times New Roman"/>
                <w:b/>
                <w:bCs/>
                <w:iCs/>
                <w:lang w:val="en-US"/>
              </w:rPr>
              <w:t xml:space="preserve"> terminal, </w:t>
            </w:r>
            <w:r w:rsidRPr="00452E2B">
              <w:rPr>
                <w:rFonts w:ascii="Times New Roman" w:eastAsia="Times New Roman" w:hAnsi="Times New Roman" w:cs="Times New Roman"/>
                <w:bCs/>
                <w:iCs/>
                <w:lang w:val="en-US"/>
              </w:rPr>
              <w:t xml:space="preserve">accumulation with segregation, tanker lot up to 20,000 </w:t>
            </w:r>
            <w:proofErr w:type="spellStart"/>
            <w:r w:rsidRPr="00452E2B">
              <w:rPr>
                <w:rFonts w:ascii="Times New Roman" w:eastAsia="Times New Roman" w:hAnsi="Times New Roman" w:cs="Times New Roman"/>
                <w:bCs/>
                <w:iCs/>
                <w:lang w:val="en-US"/>
              </w:rPr>
              <w:t>mt</w:t>
            </w:r>
            <w:proofErr w:type="spellEnd"/>
            <w:r w:rsidRPr="00452E2B">
              <w:rPr>
                <w:rFonts w:ascii="Times New Roman" w:eastAsia="Times New Roman" w:hAnsi="Times New Roman" w:cs="Times New Roman"/>
                <w:bCs/>
                <w:iCs/>
                <w:lang w:val="en-US"/>
              </w:rPr>
              <w:t xml:space="preserve"> (-/+5%), tankers with draft up to 13 m, length up to 275 m, beam up to 50 m are accepted;</w:t>
            </w:r>
          </w:p>
          <w:p w:rsidR="00452E2B" w:rsidRPr="00452E2B" w:rsidRDefault="00452E2B" w:rsidP="00452E2B">
            <w:pPr>
              <w:spacing w:after="0" w:line="240" w:lineRule="auto"/>
              <w:jc w:val="both"/>
              <w:rPr>
                <w:rFonts w:ascii="Times New Roman" w:eastAsia="Times New Roman" w:hAnsi="Times New Roman" w:cs="Times New Roman"/>
                <w:bCs/>
                <w:iCs/>
                <w:lang w:val="en-US"/>
              </w:rPr>
            </w:pPr>
            <w:r w:rsidRPr="00452E2B">
              <w:rPr>
                <w:rFonts w:ascii="Times New Roman" w:eastAsia="Times New Roman" w:hAnsi="Times New Roman" w:cs="Times New Roman"/>
                <w:b/>
                <w:bCs/>
                <w:iCs/>
                <w:lang w:val="en-US"/>
              </w:rPr>
              <w:t xml:space="preserve">FOB port Riga, Latvia, SIA Pars terminal, </w:t>
            </w:r>
            <w:r w:rsidRPr="00452E2B">
              <w:rPr>
                <w:rFonts w:ascii="Times New Roman" w:eastAsia="Times New Roman" w:hAnsi="Times New Roman" w:cs="Times New Roman"/>
                <w:bCs/>
                <w:iCs/>
                <w:lang w:val="en-US"/>
              </w:rPr>
              <w:t xml:space="preserve">accumulation with segregation, max tanker lot 5,000 </w:t>
            </w:r>
            <w:proofErr w:type="spellStart"/>
            <w:r w:rsidRPr="00452E2B">
              <w:rPr>
                <w:rFonts w:ascii="Times New Roman" w:eastAsia="Times New Roman" w:hAnsi="Times New Roman" w:cs="Times New Roman"/>
                <w:bCs/>
                <w:iCs/>
                <w:lang w:val="en-US"/>
              </w:rPr>
              <w:t>mt</w:t>
            </w:r>
            <w:proofErr w:type="spellEnd"/>
            <w:r w:rsidRPr="00452E2B">
              <w:rPr>
                <w:rFonts w:ascii="Times New Roman" w:eastAsia="Times New Roman" w:hAnsi="Times New Roman" w:cs="Times New Roman"/>
                <w:bCs/>
                <w:iCs/>
                <w:lang w:val="en-US"/>
              </w:rPr>
              <w:t xml:space="preserve">, tankers with draft up to 9 m are accepted; </w:t>
            </w:r>
          </w:p>
          <w:p w:rsidR="00452E2B" w:rsidRDefault="00452E2B" w:rsidP="00452E2B">
            <w:pPr>
              <w:spacing w:after="0" w:line="240" w:lineRule="auto"/>
              <w:jc w:val="both"/>
              <w:rPr>
                <w:rFonts w:ascii="Times New Roman" w:eastAsia="Times New Roman" w:hAnsi="Times New Roman" w:cs="Times New Roman"/>
                <w:b/>
                <w:bCs/>
                <w:iCs/>
                <w:lang w:val="en-US"/>
              </w:rPr>
            </w:pPr>
          </w:p>
          <w:p w:rsidR="00452E2B" w:rsidRPr="00452E2B" w:rsidRDefault="00452E2B" w:rsidP="00452E2B">
            <w:pPr>
              <w:spacing w:after="0" w:line="240" w:lineRule="auto"/>
              <w:jc w:val="both"/>
              <w:rPr>
                <w:rFonts w:ascii="Times New Roman" w:eastAsia="Times New Roman" w:hAnsi="Times New Roman" w:cs="Times New Roman"/>
                <w:bCs/>
                <w:iCs/>
                <w:lang w:val="en-US"/>
              </w:rPr>
            </w:pPr>
            <w:r w:rsidRPr="00452E2B">
              <w:rPr>
                <w:rFonts w:ascii="Times New Roman" w:eastAsia="Times New Roman" w:hAnsi="Times New Roman" w:cs="Times New Roman"/>
                <w:b/>
                <w:bCs/>
                <w:iCs/>
                <w:lang w:val="en-US"/>
              </w:rPr>
              <w:t xml:space="preserve">FOB port </w:t>
            </w:r>
            <w:proofErr w:type="spellStart"/>
            <w:r w:rsidRPr="00452E2B">
              <w:rPr>
                <w:rFonts w:ascii="Times New Roman" w:eastAsia="Times New Roman" w:hAnsi="Times New Roman" w:cs="Times New Roman"/>
                <w:b/>
                <w:bCs/>
                <w:iCs/>
                <w:lang w:val="en-US"/>
              </w:rPr>
              <w:t>Ventspils</w:t>
            </w:r>
            <w:proofErr w:type="spellEnd"/>
            <w:r w:rsidRPr="00452E2B">
              <w:rPr>
                <w:rFonts w:ascii="Times New Roman" w:eastAsia="Times New Roman" w:hAnsi="Times New Roman" w:cs="Times New Roman"/>
                <w:b/>
                <w:bCs/>
                <w:iCs/>
                <w:lang w:val="en-US"/>
              </w:rPr>
              <w:t xml:space="preserve">, Latvia, </w:t>
            </w:r>
            <w:proofErr w:type="spellStart"/>
            <w:r w:rsidRPr="00452E2B">
              <w:rPr>
                <w:rFonts w:ascii="Times New Roman" w:eastAsia="Times New Roman" w:hAnsi="Times New Roman" w:cs="Times New Roman"/>
                <w:b/>
                <w:bCs/>
                <w:iCs/>
                <w:lang w:val="en-US"/>
              </w:rPr>
              <w:t>Ventspils</w:t>
            </w:r>
            <w:proofErr w:type="spellEnd"/>
            <w:r w:rsidRPr="00452E2B">
              <w:rPr>
                <w:rFonts w:ascii="Times New Roman" w:eastAsia="Times New Roman" w:hAnsi="Times New Roman" w:cs="Times New Roman"/>
                <w:b/>
                <w:bCs/>
                <w:iCs/>
                <w:lang w:val="en-US"/>
              </w:rPr>
              <w:t xml:space="preserve"> </w:t>
            </w:r>
            <w:proofErr w:type="spellStart"/>
            <w:r w:rsidRPr="00452E2B">
              <w:rPr>
                <w:rFonts w:ascii="Times New Roman" w:eastAsia="Times New Roman" w:hAnsi="Times New Roman" w:cs="Times New Roman"/>
                <w:b/>
                <w:bCs/>
                <w:iCs/>
                <w:lang w:val="en-US"/>
              </w:rPr>
              <w:t>Nafta</w:t>
            </w:r>
            <w:proofErr w:type="spellEnd"/>
            <w:r w:rsidRPr="00452E2B">
              <w:rPr>
                <w:rFonts w:ascii="Times New Roman" w:eastAsia="Times New Roman" w:hAnsi="Times New Roman" w:cs="Times New Roman"/>
                <w:b/>
                <w:bCs/>
                <w:iCs/>
                <w:lang w:val="en-US"/>
              </w:rPr>
              <w:t xml:space="preserve"> Terminals, </w:t>
            </w:r>
            <w:r w:rsidRPr="00452E2B">
              <w:rPr>
                <w:rFonts w:ascii="Times New Roman" w:eastAsia="Times New Roman" w:hAnsi="Times New Roman" w:cs="Times New Roman"/>
                <w:bCs/>
                <w:iCs/>
                <w:lang w:val="en-US"/>
              </w:rPr>
              <w:t>accumulation with segregation, max</w:t>
            </w:r>
            <w:r w:rsidRPr="00452E2B">
              <w:rPr>
                <w:rFonts w:ascii="Times New Roman" w:eastAsia="Times New Roman" w:hAnsi="Times New Roman" w:cs="Times New Roman"/>
                <w:b/>
                <w:bCs/>
                <w:iCs/>
                <w:lang w:val="en-US"/>
              </w:rPr>
              <w:t xml:space="preserve"> </w:t>
            </w:r>
            <w:r w:rsidRPr="00452E2B">
              <w:rPr>
                <w:rFonts w:ascii="Times New Roman" w:eastAsia="Times New Roman" w:hAnsi="Times New Roman" w:cs="Times New Roman"/>
                <w:bCs/>
                <w:iCs/>
                <w:lang w:val="en-US"/>
              </w:rPr>
              <w:t xml:space="preserve">tanker lot 15,000 </w:t>
            </w:r>
            <w:proofErr w:type="spellStart"/>
            <w:r w:rsidRPr="00452E2B">
              <w:rPr>
                <w:rFonts w:ascii="Times New Roman" w:eastAsia="Times New Roman" w:hAnsi="Times New Roman" w:cs="Times New Roman"/>
                <w:bCs/>
                <w:iCs/>
                <w:lang w:val="en-US"/>
              </w:rPr>
              <w:t>mt</w:t>
            </w:r>
            <w:proofErr w:type="spellEnd"/>
            <w:r w:rsidRPr="00452E2B">
              <w:rPr>
                <w:rFonts w:ascii="Times New Roman" w:eastAsia="Times New Roman" w:hAnsi="Times New Roman" w:cs="Times New Roman"/>
                <w:bCs/>
                <w:iCs/>
                <w:lang w:val="en-US"/>
              </w:rPr>
              <w:t>, tankers with draught up to 12,5 m are accepted;</w:t>
            </w:r>
          </w:p>
          <w:p w:rsidR="00452E2B" w:rsidRPr="00452E2B" w:rsidRDefault="00452E2B" w:rsidP="00452E2B">
            <w:pPr>
              <w:spacing w:after="0" w:line="240" w:lineRule="auto"/>
              <w:jc w:val="both"/>
              <w:rPr>
                <w:rFonts w:ascii="Times New Roman" w:eastAsia="Times New Roman" w:hAnsi="Times New Roman" w:cs="Times New Roman"/>
                <w:bCs/>
                <w:iCs/>
                <w:lang w:val="en-US"/>
              </w:rPr>
            </w:pPr>
            <w:r w:rsidRPr="00452E2B">
              <w:rPr>
                <w:rFonts w:ascii="Times New Roman" w:eastAsia="Times New Roman" w:hAnsi="Times New Roman" w:cs="Times New Roman"/>
                <w:b/>
                <w:bCs/>
                <w:iCs/>
                <w:lang w:val="en-US"/>
              </w:rPr>
              <w:t xml:space="preserve">FOB port </w:t>
            </w:r>
            <w:proofErr w:type="spellStart"/>
            <w:r w:rsidRPr="00452E2B">
              <w:rPr>
                <w:rFonts w:ascii="Times New Roman" w:eastAsia="Times New Roman" w:hAnsi="Times New Roman" w:cs="Times New Roman"/>
                <w:b/>
                <w:bCs/>
                <w:iCs/>
                <w:lang w:val="en-US"/>
              </w:rPr>
              <w:t>Sillamae</w:t>
            </w:r>
            <w:proofErr w:type="spellEnd"/>
            <w:r w:rsidRPr="00452E2B">
              <w:rPr>
                <w:rFonts w:ascii="Times New Roman" w:eastAsia="Times New Roman" w:hAnsi="Times New Roman" w:cs="Times New Roman"/>
                <w:b/>
                <w:bCs/>
                <w:iCs/>
                <w:lang w:val="en-US"/>
              </w:rPr>
              <w:t xml:space="preserve">, Estonia, Alexela </w:t>
            </w:r>
            <w:proofErr w:type="spellStart"/>
            <w:r w:rsidRPr="00452E2B">
              <w:rPr>
                <w:rFonts w:ascii="Times New Roman" w:eastAsia="Times New Roman" w:hAnsi="Times New Roman" w:cs="Times New Roman"/>
                <w:b/>
                <w:bCs/>
                <w:iCs/>
                <w:lang w:val="en-US"/>
              </w:rPr>
              <w:t>Sillamae</w:t>
            </w:r>
            <w:proofErr w:type="spellEnd"/>
            <w:r w:rsidRPr="00452E2B">
              <w:rPr>
                <w:rFonts w:ascii="Times New Roman" w:eastAsia="Times New Roman" w:hAnsi="Times New Roman" w:cs="Times New Roman"/>
                <w:b/>
                <w:bCs/>
                <w:iCs/>
                <w:lang w:val="en-US"/>
              </w:rPr>
              <w:t xml:space="preserve"> Ltd Terminal, </w:t>
            </w:r>
            <w:r w:rsidRPr="00452E2B">
              <w:rPr>
                <w:rFonts w:ascii="Times New Roman" w:eastAsia="Times New Roman" w:hAnsi="Times New Roman" w:cs="Times New Roman"/>
                <w:bCs/>
                <w:iCs/>
                <w:lang w:val="en-US"/>
              </w:rPr>
              <w:t xml:space="preserve">accumulation with segregation, tanker lot up to 5,800 </w:t>
            </w:r>
            <w:proofErr w:type="spellStart"/>
            <w:r w:rsidRPr="00452E2B">
              <w:rPr>
                <w:rFonts w:ascii="Times New Roman" w:eastAsia="Times New Roman" w:hAnsi="Times New Roman" w:cs="Times New Roman"/>
                <w:bCs/>
                <w:iCs/>
                <w:lang w:val="en-US"/>
              </w:rPr>
              <w:t>mt</w:t>
            </w:r>
            <w:proofErr w:type="spellEnd"/>
            <w:r w:rsidRPr="00452E2B">
              <w:rPr>
                <w:rFonts w:ascii="Times New Roman" w:eastAsia="Times New Roman" w:hAnsi="Times New Roman" w:cs="Times New Roman"/>
                <w:bCs/>
                <w:iCs/>
                <w:lang w:val="en-US"/>
              </w:rPr>
              <w:t xml:space="preserve"> (+/-10%), tankers with length up to 230 m, depth up to 14.5 m are accepted</w:t>
            </w:r>
          </w:p>
          <w:p w:rsidR="00452E2B" w:rsidRPr="00452E2B" w:rsidRDefault="00452E2B" w:rsidP="00452E2B">
            <w:pPr>
              <w:spacing w:after="0" w:line="240" w:lineRule="auto"/>
              <w:jc w:val="both"/>
              <w:rPr>
                <w:rFonts w:ascii="Times New Roman" w:eastAsia="Times New Roman" w:hAnsi="Times New Roman" w:cs="Times New Roman"/>
                <w:bCs/>
                <w:iCs/>
                <w:lang w:val="en-US"/>
              </w:rPr>
            </w:pPr>
            <w:r w:rsidRPr="00452E2B">
              <w:rPr>
                <w:rFonts w:ascii="Times New Roman" w:eastAsia="Times New Roman" w:hAnsi="Times New Roman" w:cs="Times New Roman"/>
                <w:b/>
                <w:bCs/>
                <w:iCs/>
                <w:lang w:val="en-US"/>
              </w:rPr>
              <w:t xml:space="preserve">FOB port </w:t>
            </w:r>
            <w:proofErr w:type="spellStart"/>
            <w:r w:rsidRPr="00452E2B">
              <w:rPr>
                <w:rFonts w:ascii="Times New Roman" w:eastAsia="Times New Roman" w:hAnsi="Times New Roman" w:cs="Times New Roman"/>
                <w:b/>
                <w:bCs/>
                <w:iCs/>
                <w:lang w:val="en-US"/>
              </w:rPr>
              <w:t>Muuga</w:t>
            </w:r>
            <w:proofErr w:type="spellEnd"/>
            <w:r w:rsidRPr="00452E2B">
              <w:rPr>
                <w:rFonts w:ascii="Times New Roman" w:eastAsia="Times New Roman" w:hAnsi="Times New Roman" w:cs="Times New Roman"/>
                <w:b/>
                <w:bCs/>
                <w:iCs/>
                <w:lang w:val="en-US"/>
              </w:rPr>
              <w:t xml:space="preserve">, Estonia, Vesta Terminal Tallinn OU, </w:t>
            </w:r>
            <w:r w:rsidRPr="00452E2B">
              <w:rPr>
                <w:rFonts w:ascii="Times New Roman" w:eastAsia="Times New Roman" w:hAnsi="Times New Roman" w:cs="Times New Roman"/>
                <w:b/>
                <w:bCs/>
                <w:iCs/>
                <w:u w:val="single"/>
                <w:lang w:val="en-US"/>
              </w:rPr>
              <w:t>accumulation with segregation is not guaranteed,</w:t>
            </w:r>
            <w:r w:rsidRPr="00452E2B">
              <w:rPr>
                <w:rFonts w:ascii="Times New Roman" w:eastAsia="Times New Roman" w:hAnsi="Times New Roman" w:cs="Times New Roman"/>
                <w:bCs/>
                <w:iCs/>
                <w:lang w:val="en-US"/>
              </w:rPr>
              <w:t xml:space="preserve"> tanker lot up to 4,500 </w:t>
            </w:r>
            <w:proofErr w:type="spellStart"/>
            <w:r w:rsidRPr="00452E2B">
              <w:rPr>
                <w:rFonts w:ascii="Times New Roman" w:eastAsia="Times New Roman" w:hAnsi="Times New Roman" w:cs="Times New Roman"/>
                <w:bCs/>
                <w:iCs/>
                <w:lang w:val="en-US"/>
              </w:rPr>
              <w:t>mt</w:t>
            </w:r>
            <w:proofErr w:type="spellEnd"/>
            <w:r w:rsidRPr="00452E2B">
              <w:rPr>
                <w:rFonts w:ascii="Times New Roman" w:eastAsia="Times New Roman" w:hAnsi="Times New Roman" w:cs="Times New Roman"/>
                <w:bCs/>
                <w:iCs/>
                <w:lang w:val="en-US"/>
              </w:rPr>
              <w:t xml:space="preserve"> (+/-10%), tankers with length up to 170 m, depth up to 10.6 m are accepted</w:t>
            </w:r>
          </w:p>
          <w:p w:rsidR="00452E2B" w:rsidRDefault="00452E2B" w:rsidP="00452E2B">
            <w:pPr>
              <w:spacing w:after="0" w:line="240" w:lineRule="auto"/>
              <w:jc w:val="both"/>
              <w:rPr>
                <w:rFonts w:ascii="Times New Roman" w:eastAsia="Times New Roman" w:hAnsi="Times New Roman" w:cs="Times New Roman"/>
                <w:b/>
                <w:lang w:val="en-US"/>
              </w:rPr>
            </w:pPr>
          </w:p>
          <w:p w:rsidR="00452E2B" w:rsidRDefault="00452E2B" w:rsidP="00452E2B">
            <w:pPr>
              <w:spacing w:after="0" w:line="240" w:lineRule="auto"/>
              <w:jc w:val="both"/>
              <w:rPr>
                <w:rFonts w:ascii="Times New Roman" w:eastAsia="Times New Roman" w:hAnsi="Times New Roman" w:cs="Times New Roman"/>
                <w:lang w:val="en-US"/>
              </w:rPr>
            </w:pPr>
            <w:r w:rsidRPr="00452E2B">
              <w:rPr>
                <w:rFonts w:ascii="Times New Roman" w:eastAsia="Times New Roman" w:hAnsi="Times New Roman" w:cs="Times New Roman"/>
                <w:b/>
                <w:lang w:val="en-US"/>
              </w:rPr>
              <w:t xml:space="preserve">CIF </w:t>
            </w:r>
            <w:r w:rsidRPr="00452E2B">
              <w:rPr>
                <w:rFonts w:ascii="Times New Roman" w:eastAsia="Times New Roman" w:hAnsi="Times New Roman" w:cs="Times New Roman"/>
                <w:lang w:val="en-US"/>
              </w:rPr>
              <w:t>Buyer’s port (through the specified ports and terminals).</w:t>
            </w:r>
          </w:p>
          <w:p w:rsidR="00360150" w:rsidRDefault="00360150" w:rsidP="00452E2B">
            <w:pPr>
              <w:spacing w:after="0" w:line="240" w:lineRule="auto"/>
              <w:jc w:val="both"/>
              <w:rPr>
                <w:rFonts w:ascii="Times New Roman" w:eastAsia="Times New Roman" w:hAnsi="Times New Roman" w:cs="Times New Roman"/>
                <w:lang w:val="en-US" w:eastAsia="ru-RU"/>
              </w:rPr>
            </w:pPr>
            <w:r w:rsidRPr="00360150">
              <w:rPr>
                <w:rFonts w:ascii="Times New Roman" w:eastAsia="Times New Roman" w:hAnsi="Times New Roman" w:cs="Times New Roman"/>
                <w:b/>
                <w:lang w:val="en-US" w:eastAsia="ru-RU"/>
              </w:rPr>
              <w:t>Delivery period</w:t>
            </w:r>
            <w:r>
              <w:rPr>
                <w:rFonts w:ascii="Times New Roman" w:eastAsia="Times New Roman" w:hAnsi="Times New Roman" w:cs="Times New Roman"/>
                <w:lang w:val="en-US" w:eastAsia="ru-RU"/>
              </w:rPr>
              <w:t xml:space="preserve">: </w:t>
            </w:r>
          </w:p>
          <w:p w:rsidR="00B52961" w:rsidRDefault="00452E2B" w:rsidP="00360150">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December 2019 - March</w:t>
            </w:r>
            <w:r w:rsidR="00360150">
              <w:rPr>
                <w:rFonts w:ascii="Times New Roman" w:eastAsia="Times New Roman" w:hAnsi="Times New Roman" w:cs="Times New Roman"/>
                <w:lang w:val="en-US" w:eastAsia="ru-RU"/>
              </w:rPr>
              <w:t xml:space="preserve"> </w:t>
            </w:r>
            <w:r w:rsidR="00360150" w:rsidRPr="00360150">
              <w:rPr>
                <w:rFonts w:ascii="Times New Roman" w:eastAsia="Times New Roman" w:hAnsi="Times New Roman" w:cs="Times New Roman"/>
                <w:lang w:val="en-US" w:eastAsia="ru-RU"/>
              </w:rPr>
              <w:t>2020</w:t>
            </w:r>
            <w:r w:rsidR="00360150">
              <w:rPr>
                <w:rFonts w:ascii="Times New Roman" w:eastAsia="Times New Roman" w:hAnsi="Times New Roman" w:cs="Times New Roman"/>
                <w:lang w:val="en-US" w:eastAsia="ru-RU"/>
              </w:rPr>
              <w:t>.</w:t>
            </w:r>
          </w:p>
          <w:p w:rsidR="00452E2B" w:rsidRPr="00452E2B" w:rsidRDefault="00452E2B" w:rsidP="00452E2B">
            <w:pPr>
              <w:spacing w:after="0" w:line="240" w:lineRule="auto"/>
              <w:jc w:val="both"/>
              <w:rPr>
                <w:rFonts w:ascii="Times New Roman" w:eastAsia="Times New Roman" w:hAnsi="Times New Roman" w:cs="Times New Roman"/>
                <w:lang w:val="en-US" w:eastAsia="ru-RU"/>
              </w:rPr>
            </w:pPr>
            <w:r w:rsidRPr="00452E2B">
              <w:rPr>
                <w:rFonts w:ascii="Times New Roman" w:eastAsia="Times New Roman" w:hAnsi="Times New Roman" w:cs="Times New Roman"/>
                <w:b/>
                <w:u w:val="single"/>
                <w:lang w:val="en-US" w:eastAsia="ru-RU"/>
              </w:rPr>
              <w:t xml:space="preserve">* Oil products </w:t>
            </w:r>
            <w:proofErr w:type="gramStart"/>
            <w:r w:rsidRPr="00452E2B">
              <w:rPr>
                <w:rFonts w:ascii="Times New Roman" w:eastAsia="Times New Roman" w:hAnsi="Times New Roman" w:cs="Times New Roman"/>
                <w:b/>
                <w:u w:val="single"/>
                <w:lang w:val="en-US" w:eastAsia="ru-RU"/>
              </w:rPr>
              <w:t>are offered</w:t>
            </w:r>
            <w:proofErr w:type="gramEnd"/>
            <w:r w:rsidRPr="00452E2B">
              <w:rPr>
                <w:rFonts w:ascii="Times New Roman" w:eastAsia="Times New Roman" w:hAnsi="Times New Roman" w:cs="Times New Roman"/>
                <w:b/>
                <w:u w:val="single"/>
                <w:lang w:val="en-US" w:eastAsia="ru-RU"/>
              </w:rPr>
              <w:t xml:space="preserve"> for sale by one indivisible lot. </w:t>
            </w:r>
            <w:proofErr w:type="gramStart"/>
            <w:r w:rsidRPr="00452E2B">
              <w:rPr>
                <w:rFonts w:ascii="Times New Roman" w:eastAsia="Times New Roman" w:hAnsi="Times New Roman" w:cs="Times New Roman"/>
                <w:lang w:val="en-US" w:eastAsia="ru-RU"/>
              </w:rPr>
              <w:t>In case the nominated volume of oil product is less than the volume of the possible tanker lot which is specified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roofErr w:type="gramEnd"/>
          </w:p>
          <w:p w:rsidR="00452E2B" w:rsidRPr="00452E2B" w:rsidRDefault="00452E2B" w:rsidP="00452E2B">
            <w:pPr>
              <w:spacing w:after="0" w:line="240" w:lineRule="auto"/>
              <w:jc w:val="both"/>
              <w:rPr>
                <w:rFonts w:ascii="Times New Roman" w:eastAsia="Times New Roman" w:hAnsi="Times New Roman" w:cs="Times New Roman"/>
                <w:b/>
                <w:lang w:val="en-US" w:eastAsia="ru-RU"/>
              </w:rPr>
            </w:pPr>
            <w:r w:rsidRPr="00452E2B">
              <w:rPr>
                <w:rFonts w:ascii="Times New Roman" w:eastAsia="Times New Roman" w:hAnsi="Times New Roman" w:cs="Times New Roman"/>
                <w:b/>
                <w:lang w:val="en-US" w:eastAsia="ru-RU"/>
              </w:rPr>
              <w:t xml:space="preserve">Should the capacity of OJSC </w:t>
            </w:r>
            <w:proofErr w:type="spellStart"/>
            <w:r w:rsidRPr="00452E2B">
              <w:rPr>
                <w:rFonts w:ascii="Times New Roman" w:eastAsia="Times New Roman" w:hAnsi="Times New Roman" w:cs="Times New Roman"/>
                <w:b/>
                <w:lang w:val="en-US" w:eastAsia="ru-RU"/>
              </w:rPr>
              <w:t>Naftan</w:t>
            </w:r>
            <w:proofErr w:type="spellEnd"/>
            <w:r w:rsidRPr="00452E2B">
              <w:rPr>
                <w:rFonts w:ascii="Times New Roman" w:eastAsia="Times New Roman" w:hAnsi="Times New Roman" w:cs="Times New Roman"/>
                <w:b/>
                <w:lang w:val="en-US" w:eastAsia="ru-RU"/>
              </w:rPr>
              <w:t xml:space="preserve"> be decreased or temporary discontinued the Buyer accepts the actually delivered volume of the Goods without demanding from the Seller the delivery of the full volume of the agreed Goods lot.</w:t>
            </w:r>
          </w:p>
          <w:p w:rsidR="00452E2B" w:rsidRPr="00452E2B" w:rsidRDefault="00452E2B" w:rsidP="00452E2B">
            <w:pPr>
              <w:spacing w:after="0" w:line="240" w:lineRule="auto"/>
              <w:jc w:val="both"/>
              <w:rPr>
                <w:rFonts w:ascii="Times New Roman" w:eastAsia="Times New Roman" w:hAnsi="Times New Roman" w:cs="Times New Roman"/>
                <w:lang w:val="en-US" w:eastAsia="ru-RU"/>
              </w:rPr>
            </w:pPr>
            <w:r w:rsidRPr="00452E2B">
              <w:rPr>
                <w:rFonts w:ascii="Times New Roman" w:eastAsia="Times New Roman" w:hAnsi="Times New Roman" w:cs="Times New Roman"/>
                <w:b/>
                <w:lang w:val="en-US" w:eastAsia="ru-RU"/>
              </w:rPr>
              <w:t>The delivery bases for a.m. oil products may be changed/specified before the tender date</w:t>
            </w:r>
            <w:r w:rsidRPr="00452E2B">
              <w:rPr>
                <w:rFonts w:ascii="Times New Roman" w:eastAsia="Times New Roman" w:hAnsi="Times New Roman" w:cs="Times New Roman"/>
                <w:lang w:val="en-US" w:eastAsia="ru-RU"/>
              </w:rPr>
              <w:t>.</w:t>
            </w:r>
          </w:p>
          <w:p w:rsidR="00737340" w:rsidRDefault="00737340" w:rsidP="00360150">
            <w:pPr>
              <w:spacing w:after="0" w:line="240" w:lineRule="auto"/>
              <w:jc w:val="both"/>
              <w:rPr>
                <w:rFonts w:ascii="Times New Roman" w:eastAsia="Times New Roman" w:hAnsi="Times New Roman" w:cs="Times New Roman"/>
                <w:lang w:val="en-US" w:eastAsia="ru-RU"/>
              </w:rPr>
            </w:pPr>
          </w:p>
          <w:p w:rsidR="00132E4B" w:rsidRPr="00BD00CE" w:rsidRDefault="00132E4B" w:rsidP="003200F8">
            <w:pPr>
              <w:pStyle w:val="a8"/>
              <w:numPr>
                <w:ilvl w:val="0"/>
                <w:numId w:val="3"/>
              </w:numPr>
              <w:spacing w:after="0" w:line="240" w:lineRule="exact"/>
              <w:rPr>
                <w:rFonts w:ascii="Times New Roman" w:hAnsi="Times New Roman" w:cs="Times New Roman"/>
                <w:b/>
                <w:bCs/>
                <w:lang w:val="en-US" w:eastAsia="ru-RU"/>
              </w:rPr>
            </w:pPr>
            <w:r w:rsidRPr="00BD00CE">
              <w:rPr>
                <w:rFonts w:ascii="Times New Roman" w:hAnsi="Times New Roman" w:cs="Times New Roman"/>
                <w:b/>
                <w:bCs/>
                <w:lang w:val="en-US" w:eastAsia="ru-RU"/>
              </w:rPr>
              <w:t>General Conditions of the Tender</w:t>
            </w:r>
          </w:p>
          <w:p w:rsidR="00C3774F"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3.1. </w:t>
            </w:r>
            <w:r w:rsidR="00FA0398" w:rsidRPr="00BD00CE">
              <w:rPr>
                <w:rFonts w:ascii="Times New Roman" w:hAnsi="Times New Roman" w:cs="Times New Roman"/>
                <w:lang w:val="en-US" w:eastAsia="ru-RU"/>
              </w:rPr>
              <w:t xml:space="preserve">The Tender </w:t>
            </w:r>
            <w:proofErr w:type="gramStart"/>
            <w:r w:rsidR="00FA0398" w:rsidRPr="00BD00CE">
              <w:rPr>
                <w:rFonts w:ascii="Times New Roman" w:hAnsi="Times New Roman" w:cs="Times New Roman"/>
                <w:lang w:val="en-US" w:eastAsia="ru-RU"/>
              </w:rPr>
              <w:t>is held</w:t>
            </w:r>
            <w:proofErr w:type="gramEnd"/>
            <w:r w:rsidR="00FA0398" w:rsidRPr="00BD00CE">
              <w:rPr>
                <w:rFonts w:ascii="Times New Roman" w:hAnsi="Times New Roman" w:cs="Times New Roman"/>
                <w:lang w:val="en-US" w:eastAsia="ru-RU"/>
              </w:rPr>
              <w:t xml:space="preserve"> with no ri</w:t>
            </w:r>
            <w:r w:rsidR="002E7FE1" w:rsidRPr="00BD00CE">
              <w:rPr>
                <w:rFonts w:ascii="Times New Roman" w:hAnsi="Times New Roman" w:cs="Times New Roman"/>
                <w:lang w:val="en-US" w:eastAsia="ru-RU"/>
              </w:rPr>
              <w:t>ght of the Applicant to change</w:t>
            </w:r>
            <w:r w:rsidR="00FA0398" w:rsidRPr="00BD00CE">
              <w:rPr>
                <w:rFonts w:ascii="Times New Roman" w:hAnsi="Times New Roman" w:cs="Times New Roman"/>
                <w:lang w:val="en-US" w:eastAsia="ru-RU"/>
              </w:rPr>
              <w:t xml:space="preserve"> the level of the presented pricing proposal or to withdraw it</w:t>
            </w:r>
            <w:r w:rsidR="00C3774F" w:rsidRPr="00BD00CE">
              <w:rPr>
                <w:rFonts w:ascii="Times New Roman" w:hAnsi="Times New Roman" w:cs="Times New Roman"/>
                <w:lang w:val="en-US" w:eastAsia="ru-RU"/>
              </w:rPr>
              <w:t xml:space="preserve"> after the expiration of the period set for the bids admission: (14:00 (Minsk time), </w:t>
            </w:r>
            <w:r w:rsidR="00F60B22">
              <w:rPr>
                <w:rFonts w:ascii="Times New Roman" w:hAnsi="Times New Roman" w:cs="Times New Roman"/>
                <w:lang w:val="en-US" w:eastAsia="ru-RU"/>
              </w:rPr>
              <w:t>November 28</w:t>
            </w:r>
            <w:r w:rsidR="00C3774F"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2019</w:t>
            </w:r>
            <w:r w:rsidR="00C3774F" w:rsidRPr="00BD00CE">
              <w:rPr>
                <w:rFonts w:ascii="Times New Roman" w:hAnsi="Times New Roman" w:cs="Times New Roman"/>
                <w:lang w:val="en-US" w:eastAsia="ru-RU"/>
              </w:rPr>
              <w:t>)</w:t>
            </w:r>
            <w:r w:rsidR="00FA0398" w:rsidRPr="00BD00CE">
              <w:rPr>
                <w:rFonts w:ascii="Times New Roman" w:hAnsi="Times New Roman" w:cs="Times New Roman"/>
                <w:lang w:val="en-US" w:eastAsia="ru-RU"/>
              </w:rPr>
              <w:t xml:space="preserve">.   </w:t>
            </w:r>
            <w:proofErr w:type="gramStart"/>
            <w:r w:rsidR="00FA0398" w:rsidRPr="00BD00CE">
              <w:rPr>
                <w:rFonts w:ascii="Times New Roman" w:hAnsi="Times New Roman" w:cs="Times New Roman"/>
                <w:lang w:val="en-US" w:eastAsia="ru-RU"/>
              </w:rPr>
              <w:t>However</w:t>
            </w:r>
            <w:proofErr w:type="gramEnd"/>
            <w:r w:rsidR="00FA0398" w:rsidRPr="00BD00CE">
              <w:rPr>
                <w:rFonts w:ascii="Times New Roman" w:hAnsi="Times New Roman" w:cs="Times New Roman"/>
                <w:lang w:val="en-US" w:eastAsia="ru-RU"/>
              </w:rPr>
              <w:t xml:space="preserve"> during the tender procedure the Tender Organizer shall have the right to clarify the terms and conditions of the bids submitted by the Applicants.</w:t>
            </w:r>
          </w:p>
          <w:p w:rsidR="00132E4B"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3.2. The Tender </w:t>
            </w:r>
            <w:proofErr w:type="gramStart"/>
            <w:r w:rsidRPr="00BD00CE">
              <w:rPr>
                <w:rFonts w:ascii="Times New Roman" w:hAnsi="Times New Roman" w:cs="Times New Roman"/>
                <w:lang w:val="en-US" w:eastAsia="ru-RU"/>
              </w:rPr>
              <w:t>is organized and held according to the time in the Republic of Belarus</w:t>
            </w:r>
            <w:proofErr w:type="gramEnd"/>
            <w:r w:rsidRPr="00BD00CE">
              <w:rPr>
                <w:rFonts w:ascii="Times New Roman" w:hAnsi="Times New Roman" w:cs="Times New Roman"/>
                <w:lang w:val="en-US" w:eastAsia="ru-RU"/>
              </w:rPr>
              <w:t xml:space="preserve">.  </w:t>
            </w:r>
            <w:r w:rsidR="00E5000C" w:rsidRPr="00BD00CE">
              <w:rPr>
                <w:rFonts w:ascii="Times New Roman" w:hAnsi="Times New Roman" w:cs="Times New Roman"/>
                <w:lang w:val="en-US" w:eastAsia="ru-RU"/>
              </w:rPr>
              <w:t xml:space="preserve"> </w:t>
            </w:r>
          </w:p>
          <w:p w:rsidR="00BA61A3" w:rsidRPr="00BD00CE" w:rsidRDefault="00BA61A3"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BE2741" w:rsidRPr="00BD00CE">
              <w:rPr>
                <w:rFonts w:ascii="Times New Roman" w:hAnsi="Times New Roman" w:cs="Times New Roman"/>
                <w:lang w:val="en-US" w:eastAsia="ru-RU"/>
              </w:rPr>
              <w:t>3</w:t>
            </w:r>
            <w:r w:rsidR="001C6D1F" w:rsidRPr="00BD00CE">
              <w:rPr>
                <w:rFonts w:ascii="Times New Roman" w:hAnsi="Times New Roman" w:cs="Times New Roman"/>
                <w:lang w:val="en-US" w:eastAsia="ru-RU"/>
              </w:rPr>
              <w:t xml:space="preserve">. Requirements for a commercial </w:t>
            </w:r>
            <w:r w:rsidRPr="00BD00CE">
              <w:rPr>
                <w:rFonts w:ascii="Times New Roman" w:hAnsi="Times New Roman" w:cs="Times New Roman"/>
                <w:lang w:val="en-US" w:eastAsia="ru-RU"/>
              </w:rPr>
              <w:t>bid submitted by an Applicant: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00CE">
              <w:rPr>
                <w:rFonts w:ascii="Times New Roman" w:hAnsi="Times New Roman" w:cs="Times New Roman"/>
                <w:lang w:val="en-US" w:eastAsia="ru-RU"/>
              </w:rPr>
              <w:t xml:space="preserve">- </w:t>
            </w:r>
            <w:proofErr w:type="gramStart"/>
            <w:r w:rsidRPr="00BD00CE">
              <w:rPr>
                <w:rFonts w:ascii="Times New Roman" w:hAnsi="Times New Roman" w:cs="Times New Roman"/>
                <w:lang w:val="en-US" w:eastAsia="ru-RU"/>
              </w:rPr>
              <w:t>compliance</w:t>
            </w:r>
            <w:proofErr w:type="gramEnd"/>
            <w:r w:rsidRPr="00BD00CE">
              <w:rPr>
                <w:rFonts w:ascii="Times New Roman" w:hAnsi="Times New Roman" w:cs="Times New Roman"/>
                <w:lang w:val="en-US" w:eastAsia="ru-RU"/>
              </w:rPr>
              <w:t xml:space="preserve"> to the Tender conditions stipulated in the present Agreement and in the notification on the Tender, placed on the</w:t>
            </w:r>
            <w:r w:rsidR="00BE2741" w:rsidRPr="00BD00CE">
              <w:rPr>
                <w:rFonts w:ascii="Times New Roman" w:hAnsi="Times New Roman" w:cs="Times New Roman"/>
                <w:lang w:val="en-US" w:eastAsia="ru-RU"/>
              </w:rPr>
              <w:t xml:space="preserve"> web-</w:t>
            </w:r>
            <w:r w:rsidRPr="00BD00CE">
              <w:rPr>
                <w:rFonts w:ascii="Times New Roman" w:hAnsi="Times New Roman" w:cs="Times New Roman"/>
                <w:lang w:val="en-US" w:eastAsia="ru-RU"/>
              </w:rPr>
              <w:t xml:space="preserve">site </w:t>
            </w:r>
            <w:hyperlink r:id="rId16" w:history="1">
              <w:r w:rsidR="0025509F" w:rsidRPr="00BD00CE">
                <w:rPr>
                  <w:rStyle w:val="af2"/>
                  <w:rFonts w:ascii="Times New Roman" w:hAnsi="Times New Roman" w:cs="Times New Roman"/>
                  <w:lang w:val="en-US" w:eastAsia="ru-RU"/>
                </w:rPr>
                <w:t>www.bnk.by</w:t>
              </w:r>
            </w:hyperlink>
            <w:r w:rsidRPr="00BD00CE">
              <w:rPr>
                <w:rFonts w:ascii="Times New Roman" w:hAnsi="Times New Roman" w:cs="Times New Roman"/>
                <w:color w:val="0000FF"/>
                <w:u w:val="single"/>
                <w:lang w:val="en-US" w:eastAsia="ru-RU"/>
              </w:rPr>
              <w:t>.</w:t>
            </w:r>
          </w:p>
          <w:p w:rsidR="0025509F" w:rsidRPr="00BD00CE"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compliance to the form, set by the present Agreement (attached);</w:t>
            </w:r>
          </w:p>
          <w:p w:rsidR="00C3774F" w:rsidRPr="00BD00CE"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the validity term of the com</w:t>
            </w:r>
            <w:r w:rsidR="00770EBA" w:rsidRPr="00BD00CE">
              <w:rPr>
                <w:rFonts w:ascii="Times New Roman" w:hAnsi="Times New Roman" w:cs="Times New Roman"/>
                <w:lang w:val="en-US" w:eastAsia="ru-RU"/>
              </w:rPr>
              <w:t xml:space="preserve">mercial bids is not less than  </w:t>
            </w:r>
            <w:r w:rsidR="00F906AC">
              <w:rPr>
                <w:rFonts w:ascii="Times New Roman" w:hAnsi="Times New Roman" w:cs="Times New Roman"/>
                <w:lang w:val="en-US" w:eastAsia="ru-RU"/>
              </w:rPr>
              <w:t>6</w:t>
            </w:r>
            <w:r w:rsidRPr="00BD00CE">
              <w:rPr>
                <w:rFonts w:ascii="Times New Roman" w:hAnsi="Times New Roman" w:cs="Times New Roman"/>
                <w:lang w:val="en-US" w:eastAsia="ru-RU"/>
              </w:rPr>
              <w:t xml:space="preserve"> (</w:t>
            </w:r>
            <w:r w:rsidR="00F906AC">
              <w:rPr>
                <w:rFonts w:ascii="Times New Roman" w:hAnsi="Times New Roman" w:cs="Times New Roman"/>
                <w:lang w:val="en-US" w:eastAsia="ru-RU"/>
              </w:rPr>
              <w:t>six</w:t>
            </w:r>
            <w:r w:rsidRPr="00BD00CE">
              <w:rPr>
                <w:rFonts w:ascii="Times New Roman" w:hAnsi="Times New Roman" w:cs="Times New Roman"/>
                <w:lang w:val="en-US" w:eastAsia="ru-RU"/>
              </w:rPr>
              <w:t>) business</w:t>
            </w:r>
            <w:r w:rsidR="00C3774F" w:rsidRPr="00BD00CE">
              <w:rPr>
                <w:rFonts w:ascii="Times New Roman" w:hAnsi="Times New Roman" w:cs="Times New Roman"/>
                <w:lang w:val="en-US" w:eastAsia="ru-RU"/>
              </w:rPr>
              <w:t xml:space="preserve"> days</w:t>
            </w:r>
            <w:r w:rsidRPr="00BD00CE">
              <w:rPr>
                <w:rFonts w:ascii="Times New Roman" w:hAnsi="Times New Roman" w:cs="Times New Roman"/>
                <w:lang w:val="en-US" w:eastAsia="ru-RU"/>
              </w:rPr>
              <w:t xml:space="preserve"> from the tender date (tender bids acceptance), excluding the date of  the tender</w:t>
            </w:r>
            <w:r w:rsidR="00F82CB9" w:rsidRPr="007B251E">
              <w:rPr>
                <w:rFonts w:ascii="Times New Roman" w:hAnsi="Times New Roman" w:cs="Times New Roman"/>
                <w:lang w:val="en-US" w:eastAsia="ru-RU"/>
              </w:rPr>
              <w:t>/</w:t>
            </w:r>
            <w:r w:rsidRPr="00BD00CE">
              <w:rPr>
                <w:rFonts w:ascii="Times New Roman" w:hAnsi="Times New Roman" w:cs="Times New Roman"/>
                <w:lang w:val="en-US" w:eastAsia="ru-RU"/>
              </w:rPr>
              <w:t>commercial bids acceptance</w:t>
            </w:r>
            <w:r w:rsidR="00F82CB9" w:rsidRPr="007B251E">
              <w:rPr>
                <w:rFonts w:ascii="Times New Roman" w:hAnsi="Times New Roman" w:cs="Times New Roman"/>
                <w:lang w:val="en-US" w:eastAsia="ru-RU"/>
              </w:rPr>
              <w:t xml:space="preserve"> </w:t>
            </w:r>
            <w:r w:rsidR="00F82CB9">
              <w:rPr>
                <w:rFonts w:ascii="Times New Roman" w:hAnsi="Times New Roman" w:cs="Times New Roman"/>
                <w:lang w:val="en-US" w:eastAsia="ru-RU"/>
              </w:rPr>
              <w:t>inclusive</w:t>
            </w:r>
            <w:r w:rsidRPr="00BD00CE">
              <w:rPr>
                <w:rFonts w:ascii="Times New Roman" w:hAnsi="Times New Roman" w:cs="Times New Roman"/>
                <w:lang w:val="en-US" w:eastAsia="ru-RU"/>
              </w:rPr>
              <w:t xml:space="preserve"> i.e. till </w:t>
            </w:r>
            <w:r w:rsidR="00797DF9">
              <w:rPr>
                <w:rFonts w:ascii="Times New Roman" w:hAnsi="Times New Roman" w:cs="Times New Roman"/>
                <w:b/>
                <w:lang w:val="en-US" w:eastAsia="ru-RU"/>
              </w:rPr>
              <w:t>Dec</w:t>
            </w:r>
            <w:r w:rsidR="00BA61A3">
              <w:rPr>
                <w:rFonts w:ascii="Times New Roman" w:hAnsi="Times New Roman" w:cs="Times New Roman"/>
                <w:b/>
                <w:lang w:val="en-US" w:eastAsia="ru-RU"/>
              </w:rPr>
              <w:t>ember 5</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E2741" w:rsidRPr="00BD00CE">
              <w:rPr>
                <w:rFonts w:ascii="Times New Roman" w:hAnsi="Times New Roman" w:cs="Times New Roman"/>
                <w:lang w:val="en-US" w:eastAsia="ru-RU"/>
              </w:rPr>
              <w:t>t</w:t>
            </w:r>
            <w:r w:rsidRPr="00BD00CE">
              <w:rPr>
                <w:rFonts w:ascii="Times New Roman" w:hAnsi="Times New Roman" w:cs="Times New Roman"/>
                <w:lang w:val="en-US" w:eastAsia="ru-RU"/>
              </w:rPr>
              <w:t xml:space="preserve">he currency of the </w:t>
            </w:r>
            <w:r w:rsidR="001C6D1F" w:rsidRPr="00BD00CE">
              <w:rPr>
                <w:rFonts w:ascii="Times New Roman" w:hAnsi="Times New Roman" w:cs="Times New Roman"/>
                <w:lang w:val="en-US" w:eastAsia="ru-RU"/>
              </w:rPr>
              <w:t xml:space="preserve">commercial  </w:t>
            </w:r>
            <w:r w:rsidRPr="00BD00CE">
              <w:rPr>
                <w:rFonts w:ascii="Times New Roman" w:hAnsi="Times New Roman" w:cs="Times New Roman"/>
                <w:lang w:val="en-US" w:eastAsia="ru-RU"/>
              </w:rPr>
              <w:t>bid (correction): USD;</w:t>
            </w:r>
          </w:p>
          <w:p w:rsidR="00C3774F"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roofErr w:type="gramStart"/>
            <w:r w:rsidR="00C3774F" w:rsidRPr="00BD00CE">
              <w:rPr>
                <w:rFonts w:ascii="Times New Roman" w:hAnsi="Times New Roman" w:cs="Times New Roman"/>
                <w:lang w:val="en-US" w:eastAsia="ru-RU"/>
              </w:rPr>
              <w:t>commercial</w:t>
            </w:r>
            <w:proofErr w:type="gramEnd"/>
            <w:r w:rsidR="00C3774F"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bid is to be submitted in the Russian or English language.</w:t>
            </w:r>
          </w:p>
          <w:p w:rsidR="00471C39"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3.4</w:t>
            </w:r>
            <w:r w:rsidR="00471C39" w:rsidRPr="00BD00CE">
              <w:rPr>
                <w:rFonts w:ascii="Times New Roman" w:hAnsi="Times New Roman" w:cs="Times New Roman"/>
                <w:lang w:val="en-US" w:eastAsia="ru-RU"/>
              </w:rPr>
              <w:t xml:space="preserve">. </w:t>
            </w:r>
            <w:r w:rsidR="001C6D1F" w:rsidRPr="00BD00CE">
              <w:rPr>
                <w:rFonts w:ascii="Times New Roman" w:hAnsi="Times New Roman" w:cs="Times New Roman"/>
                <w:lang w:val="en-US" w:eastAsia="ru-RU"/>
              </w:rPr>
              <w:t>Commercial</w:t>
            </w:r>
            <w:r w:rsidR="006A2CDF" w:rsidRPr="00BD00CE">
              <w:rPr>
                <w:rFonts w:ascii="Times New Roman" w:hAnsi="Times New Roman" w:cs="Times New Roman"/>
                <w:lang w:val="en-US" w:eastAsia="ru-RU"/>
              </w:rPr>
              <w:t xml:space="preserve"> bid shall be submitted by the Applicant</w:t>
            </w:r>
            <w:proofErr w:type="gramEnd"/>
            <w:r w:rsidR="006A2CDF" w:rsidRPr="00BD00CE">
              <w:rPr>
                <w:rFonts w:ascii="Times New Roman" w:hAnsi="Times New Roman" w:cs="Times New Roman"/>
                <w:lang w:val="en-US" w:eastAsia="ru-RU"/>
              </w:rPr>
              <w:t xml:space="preserve"> within the stipulated period and according to the form attached to the Agreement.</w:t>
            </w:r>
          </w:p>
          <w:p w:rsidR="009E4F55"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3.5</w:t>
            </w:r>
            <w:r w:rsidR="00471C39" w:rsidRPr="00BD00CE">
              <w:rPr>
                <w:rFonts w:ascii="Times New Roman" w:hAnsi="Times New Roman" w:cs="Times New Roman"/>
                <w:lang w:val="en-US" w:eastAsia="ru-RU"/>
              </w:rPr>
              <w:t xml:space="preserve">. </w:t>
            </w:r>
            <w:r w:rsidR="009E651E" w:rsidRPr="00BD00CE">
              <w:rPr>
                <w:rFonts w:ascii="Times New Roman" w:hAnsi="Times New Roman" w:cs="Times New Roman"/>
                <w:lang w:val="en-US" w:eastAsia="ru-RU"/>
              </w:rPr>
              <w:t xml:space="preserve">The tender </w:t>
            </w:r>
            <w:proofErr w:type="gramStart"/>
            <w:r w:rsidR="009E651E" w:rsidRPr="00BD00CE">
              <w:rPr>
                <w:rFonts w:ascii="Times New Roman" w:hAnsi="Times New Roman" w:cs="Times New Roman"/>
                <w:lang w:val="en-US" w:eastAsia="ru-RU"/>
              </w:rPr>
              <w:t>is held</w:t>
            </w:r>
            <w:proofErr w:type="gramEnd"/>
            <w:r w:rsidR="009E651E" w:rsidRPr="00BD00CE">
              <w:rPr>
                <w:rFonts w:ascii="Times New Roman" w:hAnsi="Times New Roman" w:cs="Times New Roman"/>
                <w:lang w:val="en-US" w:eastAsia="ru-RU"/>
              </w:rPr>
              <w:t xml:space="preserve"> in one round without the procedure of sending to Applicants the requests to improve their pricing proposals.</w:t>
            </w:r>
          </w:p>
          <w:p w:rsidR="002F6246" w:rsidRPr="004525BD" w:rsidRDefault="00BD7AF4" w:rsidP="002F6246">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6</w:t>
            </w:r>
            <w:r w:rsidR="009D68B3" w:rsidRPr="00BD00CE">
              <w:rPr>
                <w:rFonts w:ascii="Times New Roman" w:hAnsi="Times New Roman" w:cs="Times New Roman"/>
                <w:lang w:val="en-US" w:eastAsia="ru-RU"/>
              </w:rPr>
              <w:t xml:space="preserve">. </w:t>
            </w:r>
            <w:r w:rsidR="002F6246" w:rsidRPr="002F6246">
              <w:rPr>
                <w:rFonts w:ascii="Times New Roman" w:hAnsi="Times New Roman" w:cs="Times New Roman"/>
                <w:lang w:val="en-US" w:eastAsia="ru-RU"/>
              </w:rPr>
              <w:t>Tender bids evaluation criteria for the purpos</w:t>
            </w:r>
            <w:r w:rsidR="00887CC1">
              <w:rPr>
                <w:rFonts w:ascii="Times New Roman" w:hAnsi="Times New Roman" w:cs="Times New Roman"/>
                <w:lang w:val="en-US" w:eastAsia="ru-RU"/>
              </w:rPr>
              <w:t xml:space="preserve">es of determining the best one is </w:t>
            </w:r>
            <w:r w:rsidR="002F6246" w:rsidRPr="002F6246">
              <w:rPr>
                <w:rFonts w:ascii="Times New Roman" w:hAnsi="Times New Roman" w:cs="Times New Roman"/>
                <w:lang w:val="en-US" w:eastAsia="ru-RU"/>
              </w:rPr>
              <w:t>the h</w:t>
            </w:r>
            <w:r w:rsidR="00887CC1">
              <w:rPr>
                <w:rFonts w:ascii="Times New Roman" w:hAnsi="Times New Roman" w:cs="Times New Roman"/>
                <w:lang w:val="en-US" w:eastAsia="ru-RU"/>
              </w:rPr>
              <w:t>ighest offered price correction.</w:t>
            </w:r>
            <w:bookmarkStart w:id="2" w:name="_GoBack"/>
            <w:bookmarkEnd w:id="2"/>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C00000"/>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7</w:t>
            </w:r>
            <w:r w:rsidRPr="00BD00CE">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BD00CE">
              <w:rPr>
                <w:rFonts w:ascii="Times New Roman" w:hAnsi="Times New Roman" w:cs="Times New Roman"/>
                <w:lang w:val="en-US" w:eastAsia="ru-RU"/>
              </w:rPr>
              <w:t xml:space="preserve">but </w:t>
            </w:r>
            <w:r w:rsidRPr="00BD00CE">
              <w:rPr>
                <w:rFonts w:ascii="Times New Roman" w:hAnsi="Times New Roman" w:cs="Times New Roman"/>
                <w:lang w:val="en-US" w:eastAsia="ru-RU"/>
              </w:rPr>
              <w:t xml:space="preserve">not later than on </w:t>
            </w:r>
            <w:r w:rsidR="00234620">
              <w:rPr>
                <w:rFonts w:ascii="Times New Roman" w:hAnsi="Times New Roman" w:cs="Times New Roman"/>
                <w:b/>
                <w:lang w:val="en-US" w:eastAsia="ru-RU"/>
              </w:rPr>
              <w:t>Dec</w:t>
            </w:r>
            <w:r w:rsidR="00521E7A">
              <w:rPr>
                <w:rFonts w:ascii="Times New Roman" w:hAnsi="Times New Roman" w:cs="Times New Roman"/>
                <w:b/>
                <w:lang w:val="en-US" w:eastAsia="ru-RU"/>
              </w:rPr>
              <w:t>ember</w:t>
            </w:r>
            <w:r w:rsidR="00F91654">
              <w:rPr>
                <w:rFonts w:ascii="Times New Roman" w:hAnsi="Times New Roman" w:cs="Times New Roman"/>
                <w:b/>
                <w:lang w:val="en-US" w:eastAsia="ru-RU"/>
              </w:rPr>
              <w:t> </w:t>
            </w:r>
            <w:r w:rsidR="00521E7A">
              <w:rPr>
                <w:rFonts w:ascii="Times New Roman" w:hAnsi="Times New Roman" w:cs="Times New Roman"/>
                <w:b/>
                <w:lang w:val="en-US" w:eastAsia="ru-RU"/>
              </w:rPr>
              <w:t>5</w:t>
            </w:r>
            <w:r w:rsidR="002C529D" w:rsidRPr="00BD00CE">
              <w:rPr>
                <w:rFonts w:ascii="Times New Roman" w:hAnsi="Times New Roman" w:cs="Times New Roman"/>
                <w:b/>
                <w:lang w:val="en-US" w:eastAsia="ru-RU"/>
              </w:rPr>
              <w:t xml:space="preserve">, </w:t>
            </w:r>
            <w:r w:rsidRPr="00BD00CE">
              <w:rPr>
                <w:rFonts w:ascii="Times New Roman" w:hAnsi="Times New Roman" w:cs="Times New Roman"/>
                <w:lang w:val="en-US" w:eastAsia="ru-RU"/>
              </w:rPr>
              <w:t xml:space="preserve"> </w:t>
            </w:r>
            <w:r w:rsidR="00A23835" w:rsidRPr="00BD00CE">
              <w:rPr>
                <w:rFonts w:ascii="Times New Roman" w:hAnsi="Times New Roman" w:cs="Times New Roman"/>
                <w:b/>
                <w:lang w:val="en-US" w:eastAsia="ru-RU"/>
              </w:rPr>
              <w:t>2019</w:t>
            </w:r>
            <w:r w:rsidRPr="00BD00CE">
              <w:rPr>
                <w:rFonts w:ascii="Times New Roman" w:hAnsi="Times New Roman" w:cs="Times New Roman"/>
                <w:b/>
                <w:lang w:val="en-US" w:eastAsia="ru-RU"/>
              </w:rPr>
              <w:t>.</w:t>
            </w:r>
          </w:p>
          <w:p w:rsidR="00737340" w:rsidRPr="00F4611C" w:rsidRDefault="00737340"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132E4B" w:rsidRPr="00C17967" w:rsidRDefault="00132E4B" w:rsidP="00BD00C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Terms of Tender Participation</w:t>
            </w:r>
          </w:p>
          <w:p w:rsidR="00887CC1" w:rsidRDefault="00887CC1"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2E1A7B" w:rsidRPr="00BD00CE" w:rsidRDefault="002E1A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4.2 The following documents (copies) are to be submitted:</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Charter (Memorandum of Association);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Certificate of Registration;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BD00CE">
              <w:rPr>
                <w:rFonts w:ascii="Times New Roman" w:hAnsi="Times New Roman" w:cs="Times New Roman"/>
                <w:lang w:val="en-US" w:eastAsia="ru-RU"/>
              </w:rPr>
              <w:t>earlier</w:t>
            </w:r>
            <w:r w:rsidRPr="00BD00CE">
              <w:rPr>
                <w:rFonts w:ascii="Times New Roman" w:hAnsi="Times New Roman" w:cs="Times New Roman"/>
                <w:lang w:val="en-US" w:eastAsia="ru-RU"/>
              </w:rPr>
              <w:t xml:space="preserve"> than 6 months before the date of the Tender;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Power of Attorney confirming the authority of a natural person to submit, on behalf of the bidder, a bid, in case </w:t>
            </w:r>
            <w:proofErr w:type="gramStart"/>
            <w:r w:rsidRPr="00BD00CE">
              <w:rPr>
                <w:rFonts w:ascii="Times New Roman" w:hAnsi="Times New Roman" w:cs="Times New Roman"/>
                <w:lang w:val="en-US" w:eastAsia="ru-RU"/>
              </w:rPr>
              <w:t>the bid is signed by a person</w:t>
            </w:r>
            <w:proofErr w:type="gramEnd"/>
            <w:r w:rsidRPr="00BD00CE">
              <w:rPr>
                <w:rFonts w:ascii="Times New Roman" w:hAnsi="Times New Roman" w:cs="Times New Roman"/>
                <w:lang w:val="en-US" w:eastAsia="ru-RU"/>
              </w:rPr>
              <w:t xml:space="preserve"> not specified in the Extract. </w:t>
            </w:r>
            <w:proofErr w:type="gramStart"/>
            <w:r w:rsidRPr="00BD00CE">
              <w:rPr>
                <w:rFonts w:ascii="Times New Roman" w:hAnsi="Times New Roman" w:cs="Times New Roman"/>
                <w:lang w:val="en-US" w:eastAsia="ru-RU"/>
              </w:rPr>
              <w:t>The power of attorney shall be signed by an authorized person</w:t>
            </w:r>
            <w:proofErr w:type="gramEnd"/>
            <w:r w:rsidRPr="00BD00CE">
              <w:rPr>
                <w:rFonts w:ascii="Times New Roman" w:hAnsi="Times New Roman" w:cs="Times New Roman"/>
                <w:lang w:val="en-US" w:eastAsia="ru-RU"/>
              </w:rPr>
              <w:t>.</w:t>
            </w:r>
          </w:p>
          <w:p w:rsidR="009D68B3" w:rsidRPr="00BD00CE"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702590"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4.3 The documents shall be provided in hard copy, certified by a competent authority of the bidder country of incorporation (consular legalization, apostille, notarization - as applicable), translated into Russian, the translation </w:t>
            </w:r>
            <w:proofErr w:type="gramStart"/>
            <w:r w:rsidRPr="00BD00CE">
              <w:rPr>
                <w:rFonts w:ascii="Times New Roman" w:hAnsi="Times New Roman" w:cs="Times New Roman"/>
                <w:lang w:val="en-US" w:eastAsia="ru-RU"/>
              </w:rPr>
              <w:t>shall be certified</w:t>
            </w:r>
            <w:proofErr w:type="gramEnd"/>
            <w:r w:rsidRPr="00BD00CE">
              <w:rPr>
                <w:rFonts w:ascii="Times New Roman" w:hAnsi="Times New Roman" w:cs="Times New Roman"/>
                <w:lang w:val="en-US" w:eastAsia="ru-RU"/>
              </w:rPr>
              <w:t xml:space="preserve"> in accordance with the established procedure. The translation shall be notarized or apostilled.</w:t>
            </w:r>
          </w:p>
          <w:p w:rsidR="009D68B3"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submitted documents shall be valid as of the date of the tender.</w:t>
            </w:r>
          </w:p>
          <w:p w:rsidR="009D68B3"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p>
          <w:p w:rsidR="00B52961" w:rsidRPr="00BD00CE" w:rsidRDefault="00B52961" w:rsidP="007B251E">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4.4 The documents shall</w:t>
            </w:r>
            <w:r w:rsidR="00132E4B" w:rsidRPr="00BD00CE">
              <w:rPr>
                <w:rFonts w:ascii="Times New Roman" w:hAnsi="Times New Roman" w:cs="Times New Roman"/>
                <w:lang w:val="en-US" w:eastAsia="ru-RU"/>
              </w:rPr>
              <w:t xml:space="preserve"> be submitted separately from the bid  by post </w:t>
            </w:r>
            <w:r w:rsidR="00744D77" w:rsidRPr="00BD00CE">
              <w:rPr>
                <w:rFonts w:ascii="Times New Roman" w:hAnsi="Times New Roman" w:cs="Times New Roman"/>
                <w:lang w:val="en-US" w:eastAsia="ru-RU"/>
              </w:rPr>
              <w:t>or courier (addressed to: CJSC Belarusian Oil Company</w:t>
            </w:r>
            <w:r w:rsidR="00132E4B" w:rsidRPr="00BD00CE">
              <w:rPr>
                <w:rFonts w:ascii="Times New Roman" w:hAnsi="Times New Roman" w:cs="Times New Roman"/>
                <w:lang w:val="en-US" w:eastAsia="ru-RU"/>
              </w:rPr>
              <w:t xml:space="preserve">, 4а-305 </w:t>
            </w:r>
            <w:proofErr w:type="spellStart"/>
            <w:r w:rsidR="00132E4B" w:rsidRPr="00BD00CE">
              <w:rPr>
                <w:rFonts w:ascii="Times New Roman" w:hAnsi="Times New Roman" w:cs="Times New Roman"/>
                <w:lang w:val="en-US" w:eastAsia="ru-RU"/>
              </w:rPr>
              <w:t>Leshchinsky</w:t>
            </w:r>
            <w:proofErr w:type="spellEnd"/>
            <w:r w:rsidR="00132E4B" w:rsidRPr="00BD00CE">
              <w:rPr>
                <w:rFonts w:ascii="Times New Roman" w:hAnsi="Times New Roman" w:cs="Times New Roman"/>
                <w:lang w:val="en-US" w:eastAsia="ru-RU"/>
              </w:rPr>
              <w:t xml:space="preserve"> street, Minsk, Republic of Belarus, 220140) in a sealed envelope with a note “</w:t>
            </w:r>
            <w:r w:rsidRPr="00BD00CE">
              <w:rPr>
                <w:rFonts w:ascii="Times New Roman" w:hAnsi="Times New Roman" w:cs="Times New Roman"/>
                <w:lang w:val="en-US" w:eastAsia="ru-RU"/>
              </w:rPr>
              <w:t>Constituent d</w:t>
            </w:r>
            <w:r w:rsidR="00132E4B" w:rsidRPr="00BD00CE">
              <w:rPr>
                <w:rFonts w:ascii="Times New Roman" w:hAnsi="Times New Roman" w:cs="Times New Roman"/>
                <w:lang w:val="en-US" w:eastAsia="ru-RU"/>
              </w:rPr>
              <w:t>ocuments of an Applicant  for participation in the Tender for concluding  a C</w:t>
            </w:r>
            <w:r w:rsidR="00B52961">
              <w:rPr>
                <w:rFonts w:ascii="Times New Roman" w:hAnsi="Times New Roman" w:cs="Times New Roman"/>
                <w:lang w:val="en-US" w:eastAsia="ru-RU"/>
              </w:rPr>
              <w:t>ontract for selling (</w:t>
            </w:r>
            <w:r w:rsidR="00B52961" w:rsidRPr="00B52961">
              <w:rPr>
                <w:rFonts w:ascii="Times New Roman" w:hAnsi="Times New Roman" w:cs="Times New Roman"/>
                <w:i/>
                <w:lang w:val="en-US" w:eastAsia="ru-RU"/>
              </w:rPr>
              <w:t>indicate the oil product</w:t>
            </w:r>
            <w:r w:rsidR="00B52961">
              <w:rPr>
                <w:rFonts w:ascii="Times New Roman" w:hAnsi="Times New Roman" w:cs="Times New Roman"/>
                <w:lang w:val="en-US" w:eastAsia="ru-RU"/>
              </w:rPr>
              <w:t>)</w:t>
            </w:r>
            <w:r w:rsidR="00132E4B" w:rsidRPr="00BD00CE">
              <w:rPr>
                <w:rFonts w:ascii="Times New Roman" w:hAnsi="Times New Roman" w:cs="Times New Roman"/>
                <w:lang w:val="en-US" w:eastAsia="ru-RU"/>
              </w:rPr>
              <w:t>:</w:t>
            </w:r>
          </w:p>
          <w:p w:rsidR="00F839A2" w:rsidRPr="00BD00CE" w:rsidRDefault="00F839A2" w:rsidP="007B251E">
            <w:pPr>
              <w:widowControl w:val="0"/>
              <w:adjustRightInd w:val="0"/>
              <w:spacing w:after="0" w:line="240" w:lineRule="exact"/>
              <w:jc w:val="both"/>
              <w:textAlignment w:val="baseline"/>
              <w:rPr>
                <w:rFonts w:ascii="Times New Roman" w:hAnsi="Times New Roman" w:cs="Times New Roman"/>
                <w:lang w:val="en-US" w:eastAsia="ru-RU"/>
              </w:rPr>
            </w:pPr>
          </w:p>
          <w:p w:rsidR="00067187" w:rsidRDefault="00067187"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 xml:space="preserve">The documents are to </w:t>
            </w:r>
            <w:proofErr w:type="gramStart"/>
            <w:r w:rsidRPr="00BD00CE">
              <w:rPr>
                <w:rFonts w:ascii="Times New Roman" w:hAnsi="Times New Roman" w:cs="Times New Roman"/>
                <w:b/>
                <w:bCs/>
                <w:lang w:val="en-US" w:eastAsia="ru-RU"/>
              </w:rPr>
              <w:t>be submitted</w:t>
            </w:r>
            <w:proofErr w:type="gramEnd"/>
            <w:r w:rsidRPr="00BD00CE">
              <w:rPr>
                <w:rFonts w:ascii="Times New Roman" w:hAnsi="Times New Roman" w:cs="Times New Roman"/>
                <w:b/>
                <w:bCs/>
                <w:lang w:val="en-US" w:eastAsia="ru-RU"/>
              </w:rPr>
              <w:t xml:space="preserve"> not later than on </w:t>
            </w:r>
            <w:r w:rsidR="00456BF3">
              <w:rPr>
                <w:rFonts w:ascii="Times New Roman" w:hAnsi="Times New Roman" w:cs="Times New Roman"/>
                <w:b/>
                <w:bCs/>
                <w:lang w:val="en-US" w:eastAsia="ru-RU"/>
              </w:rPr>
              <w:t>November 27</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w:t>
            </w:r>
          </w:p>
          <w:p w:rsidR="00BD7AF4"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4.5. It is not necessary to submit the documents should they </w:t>
            </w:r>
            <w:proofErr w:type="gramStart"/>
            <w:r w:rsidRPr="00BD00CE">
              <w:rPr>
                <w:rFonts w:ascii="Times New Roman" w:hAnsi="Times New Roman" w:cs="Times New Roman"/>
                <w:lang w:val="en-US" w:eastAsia="ru-RU"/>
              </w:rPr>
              <w:t>have been submitted</w:t>
            </w:r>
            <w:proofErr w:type="gramEnd"/>
            <w:r w:rsidRPr="00BD00CE">
              <w:rPr>
                <w:rFonts w:ascii="Times New Roman" w:hAnsi="Times New Roman" w:cs="Times New Roman"/>
                <w:lang w:val="en-US" w:eastAsia="ru-RU"/>
              </w:rPr>
              <w:t xml:space="preserve"> to the Tender Organizer earlier and have been accepted by it for consideration and if they remain relevan</w:t>
            </w:r>
            <w:r w:rsidR="00DD36E2" w:rsidRPr="00BD00CE">
              <w:rPr>
                <w:rFonts w:ascii="Times New Roman" w:hAnsi="Times New Roman" w:cs="Times New Roman"/>
                <w:lang w:val="en-US" w:eastAsia="ru-RU"/>
              </w:rPr>
              <w:t>t as of the Tender date.</w:t>
            </w: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4.6. The deposit </w:t>
            </w:r>
            <w:proofErr w:type="gramStart"/>
            <w:r w:rsidRPr="00BD00CE">
              <w:rPr>
                <w:rFonts w:ascii="Times New Roman" w:hAnsi="Times New Roman" w:cs="Times New Roman"/>
                <w:lang w:val="en-US" w:eastAsia="ru-RU"/>
              </w:rPr>
              <w:t>should be credited</w:t>
            </w:r>
            <w:proofErr w:type="gramEnd"/>
            <w:r w:rsidRPr="00BD00CE">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BD00CE">
              <w:rPr>
                <w:rFonts w:ascii="Times New Roman" w:hAnsi="Times New Roman" w:cs="Times New Roman"/>
                <w:lang w:val="en-US" w:eastAsia="ru-RU"/>
              </w:rPr>
              <w:t xml:space="preserve"> </w:t>
            </w:r>
            <w:r w:rsidR="00845CFF">
              <w:rPr>
                <w:rFonts w:ascii="Times New Roman" w:hAnsi="Times New Roman" w:cs="Times New Roman"/>
                <w:b/>
                <w:lang w:val="en-US" w:eastAsia="ru-RU"/>
              </w:rPr>
              <w:t>Novem</w:t>
            </w:r>
            <w:r w:rsidR="009151FA">
              <w:rPr>
                <w:rFonts w:ascii="Times New Roman" w:hAnsi="Times New Roman" w:cs="Times New Roman"/>
                <w:b/>
                <w:lang w:val="en-US" w:eastAsia="ru-RU"/>
              </w:rPr>
              <w:t>ber 2</w:t>
            </w:r>
            <w:r w:rsidR="00845CFF">
              <w:rPr>
                <w:rFonts w:ascii="Times New Roman" w:hAnsi="Times New Roman" w:cs="Times New Roman"/>
                <w:b/>
                <w:lang w:val="en-US" w:eastAsia="ru-RU"/>
              </w:rPr>
              <w:t>8</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b/>
                <w:bCs/>
                <w:lang w:val="en-US" w:eastAsia="ru-RU"/>
              </w:rPr>
              <w:t>.</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date of deposit remittance shall be the date of crediting the whole amount to the settlement account of the Tender Organizer.</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4.7. If the Applicant fails to remit the money funds subject to be remitted as deposit under the terms and conditions stipulated hereunder, the Applicant </w:t>
            </w:r>
            <w:proofErr w:type="gramStart"/>
            <w:r w:rsidRPr="00BD00CE">
              <w:rPr>
                <w:rFonts w:ascii="Times New Roman" w:hAnsi="Times New Roman" w:cs="Times New Roman"/>
                <w:lang w:val="en-US" w:eastAsia="ru-RU"/>
              </w:rPr>
              <w:t>shall</w:t>
            </w:r>
            <w:proofErr w:type="gramEnd"/>
            <w:r w:rsidRPr="00BD00CE">
              <w:rPr>
                <w:rFonts w:ascii="Times New Roman" w:hAnsi="Times New Roman" w:cs="Times New Roman"/>
                <w:lang w:val="en-US" w:eastAsia="ru-RU"/>
              </w:rPr>
              <w:t xml:space="preserve"> be rejected from Tender participation.</w:t>
            </w:r>
          </w:p>
          <w:p w:rsidR="002D2377" w:rsidRDefault="002D2377" w:rsidP="00A400C0">
            <w:pPr>
              <w:spacing w:after="0" w:line="240" w:lineRule="exact"/>
              <w:jc w:val="both"/>
              <w:rPr>
                <w:rFonts w:ascii="Times New Roman" w:hAnsi="Times New Roman" w:cs="Times New Roman"/>
                <w:lang w:val="en-US" w:eastAsia="ru-RU"/>
              </w:rPr>
            </w:pPr>
          </w:p>
          <w:p w:rsidR="00845CFF" w:rsidRPr="00BD00CE" w:rsidRDefault="00845CFF" w:rsidP="00A400C0">
            <w:pPr>
              <w:spacing w:after="0" w:line="240" w:lineRule="exact"/>
              <w:jc w:val="both"/>
              <w:rPr>
                <w:rFonts w:ascii="Times New Roman" w:hAnsi="Times New Roman" w:cs="Times New Roman"/>
                <w:lang w:val="en-US" w:eastAsia="ru-RU"/>
              </w:rPr>
            </w:pP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4.8. The Tender Organizer shall be entitled to decline participation of an Applicant in the Tender without assigning any reasons for such decline.</w:t>
            </w:r>
          </w:p>
          <w:p w:rsidR="00737340" w:rsidRPr="00BD00CE" w:rsidRDefault="00737340" w:rsidP="00A400C0">
            <w:pPr>
              <w:spacing w:after="0" w:line="240" w:lineRule="exact"/>
              <w:jc w:val="both"/>
              <w:rPr>
                <w:rFonts w:ascii="Times New Roman" w:hAnsi="Times New Roman" w:cs="Times New Roman"/>
                <w:lang w:val="en-US" w:eastAsia="ru-RU"/>
              </w:rPr>
            </w:pPr>
          </w:p>
          <w:p w:rsidR="00132E4B"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Tender Participation Security</w:t>
            </w:r>
          </w:p>
          <w:p w:rsidR="00B75370" w:rsidRPr="00B75370" w:rsidRDefault="00132E4B" w:rsidP="00B7537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5.1. In order to get admission to Tender participation and for the purpose of fulfilling the obligations </w:t>
            </w:r>
            <w:r w:rsidR="00B74E53" w:rsidRPr="00BD00CE">
              <w:rPr>
                <w:rFonts w:ascii="Times New Roman" w:hAnsi="Times New Roman" w:cs="Times New Roman"/>
                <w:lang w:val="en-US" w:eastAsia="ru-RU"/>
              </w:rPr>
              <w:t>of the Tender Winner if announced</w:t>
            </w:r>
            <w:r w:rsidRPr="00BD00CE">
              <w:rPr>
                <w:rFonts w:ascii="Times New Roman" w:hAnsi="Times New Roman" w:cs="Times New Roman"/>
                <w:lang w:val="en-US" w:eastAsia="ru-RU"/>
              </w:rPr>
              <w:t xml:space="preserve"> as such the Applicant is obliged to remit to the Tender Organizer’s account the f</w:t>
            </w:r>
            <w:r w:rsidR="004B00F1">
              <w:rPr>
                <w:rFonts w:ascii="Times New Roman" w:hAnsi="Times New Roman" w:cs="Times New Roman"/>
                <w:lang w:val="en-US" w:eastAsia="ru-RU"/>
              </w:rPr>
              <w:t>unds (deposit) in the amount of</w:t>
            </w:r>
            <w:r w:rsidR="00884E65">
              <w:rPr>
                <w:rFonts w:ascii="Times New Roman" w:hAnsi="Times New Roman" w:cs="Times New Roman"/>
                <w:lang w:val="en-US" w:eastAsia="ru-RU"/>
              </w:rPr>
              <w:t xml:space="preserve"> </w:t>
            </w:r>
            <w:r w:rsidR="00B75370" w:rsidRPr="00B75370">
              <w:rPr>
                <w:rFonts w:ascii="Times New Roman" w:hAnsi="Times New Roman" w:cs="Times New Roman"/>
                <w:lang w:val="en-US" w:eastAsia="ru-RU"/>
              </w:rPr>
              <w:t>based</w:t>
            </w:r>
            <w:r w:rsidR="00884E65">
              <w:rPr>
                <w:rFonts w:ascii="Times New Roman" w:hAnsi="Times New Roman" w:cs="Times New Roman"/>
                <w:lang w:val="en-US" w:eastAsia="ru-RU"/>
              </w:rPr>
              <w:t xml:space="preserve"> on the calculation of </w:t>
            </w:r>
            <w:r w:rsidR="00884E65" w:rsidRPr="00BC2F12">
              <w:rPr>
                <w:rFonts w:ascii="Times New Roman" w:hAnsi="Times New Roman" w:cs="Times New Roman"/>
                <w:b/>
                <w:lang w:val="en-US" w:eastAsia="ru-RU"/>
              </w:rPr>
              <w:t>10 EUR/t</w:t>
            </w:r>
            <w:r w:rsidR="00B75370" w:rsidRPr="00B75370">
              <w:rPr>
                <w:rFonts w:ascii="Times New Roman" w:hAnsi="Times New Roman" w:cs="Times New Roman"/>
                <w:lang w:val="en-US" w:eastAsia="ru-RU"/>
              </w:rPr>
              <w:t xml:space="preserve"> of the nominal amount of the maximum monthly Goods lot planned for purchase.</w:t>
            </w:r>
            <w:proofErr w:type="gramEnd"/>
          </w:p>
          <w:p w:rsidR="00FC272D" w:rsidRDefault="00FC272D"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BD00CE"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Such a</w:t>
            </w:r>
            <w:r w:rsidR="009903E3" w:rsidRPr="00BD00CE">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w:t>
            </w:r>
            <w:proofErr w:type="gramEnd"/>
            <w:r w:rsidRPr="00BD00CE">
              <w:rPr>
                <w:rFonts w:ascii="Times New Roman" w:hAnsi="Times New Roman" w:cs="Times New Roman"/>
                <w:lang w:val="en-US" w:eastAsia="ru-RU"/>
              </w:rPr>
              <w:t xml:space="preserve"> </w:t>
            </w:r>
          </w:p>
          <w:p w:rsidR="00FC272D" w:rsidRDefault="00FC272D"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E31E2E" w:rsidRPr="00BD00CE" w:rsidRDefault="00E31E2E"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5.2. The remittance of the deposit shall procure that the conditions irrevocability</w:t>
            </w:r>
            <w:r w:rsidR="00136FE2" w:rsidRPr="00BD00CE">
              <w:rPr>
                <w:rFonts w:ascii="Times New Roman" w:hAnsi="Times New Roman" w:cs="Times New Roman"/>
                <w:lang w:val="en-US" w:eastAsia="ru-RU"/>
              </w:rPr>
              <w:t xml:space="preserve"> and </w:t>
            </w:r>
            <w:r w:rsidR="00E47A82" w:rsidRPr="00BD00CE">
              <w:rPr>
                <w:rFonts w:ascii="Times New Roman" w:hAnsi="Times New Roman" w:cs="Times New Roman"/>
                <w:lang w:val="en-US" w:eastAsia="ru-RU"/>
              </w:rPr>
              <w:t xml:space="preserve">unchangeable character </w:t>
            </w:r>
            <w:r w:rsidRPr="00BD00CE">
              <w:rPr>
                <w:rFonts w:ascii="Times New Roman" w:hAnsi="Times New Roman" w:cs="Times New Roman"/>
                <w:lang w:val="en-US" w:eastAsia="ru-RU"/>
              </w:rPr>
              <w:t>of the submitted bid (clause 3.</w:t>
            </w:r>
            <w:r w:rsidR="002D2377" w:rsidRPr="00BD00CE">
              <w:rPr>
                <w:rFonts w:ascii="Times New Roman" w:hAnsi="Times New Roman" w:cs="Times New Roman"/>
                <w:lang w:val="en-US" w:eastAsia="ru-RU"/>
              </w:rPr>
              <w:t>3</w:t>
            </w:r>
            <w:r w:rsidRPr="00BD00CE">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w:t>
            </w:r>
            <w:proofErr w:type="gramStart"/>
            <w:r w:rsidRPr="00BD00CE">
              <w:rPr>
                <w:rFonts w:ascii="Times New Roman" w:hAnsi="Times New Roman" w:cs="Times New Roman"/>
                <w:lang w:val="en-US" w:eastAsia="ru-RU"/>
              </w:rPr>
              <w:t>is declared</w:t>
            </w:r>
            <w:proofErr w:type="gramEnd"/>
            <w:r w:rsidRPr="00BD00CE">
              <w:rPr>
                <w:rFonts w:ascii="Times New Roman" w:hAnsi="Times New Roman" w:cs="Times New Roman"/>
                <w:lang w:val="en-US" w:eastAsia="ru-RU"/>
              </w:rPr>
              <w:t xml:space="preserve"> as the Tender Winner, its deposit shall not be credited as payments under the Contract. The Applicant has no right to dispose of the deposit in any other way than stipulated hereunder. </w:t>
            </w: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5.3. If the </w:t>
            </w:r>
            <w:r w:rsidR="00744D77" w:rsidRPr="00BD00CE">
              <w:rPr>
                <w:rFonts w:ascii="Times New Roman" w:hAnsi="Times New Roman" w:cs="Times New Roman"/>
                <w:lang w:val="en-US" w:eastAsia="ru-RU"/>
              </w:rPr>
              <w:t>Applicant is announced</w:t>
            </w:r>
            <w:r w:rsidRPr="00BD00CE">
              <w:rPr>
                <w:rFonts w:ascii="Times New Roman" w:hAnsi="Times New Roman" w:cs="Times New Roman"/>
                <w:lang w:val="en-US" w:eastAsia="ru-RU"/>
              </w:rPr>
              <w:t xml:space="preserve"> as the Tender Winner, the deposit amount proportional to the volume of Goods regarding to </w:t>
            </w:r>
            <w:r w:rsidR="00B74E53" w:rsidRPr="00BD00CE">
              <w:rPr>
                <w:rFonts w:ascii="Times New Roman" w:hAnsi="Times New Roman" w:cs="Times New Roman"/>
                <w:lang w:val="en-US" w:eastAsia="ru-RU"/>
              </w:rPr>
              <w:t>which the Applicant was announced</w:t>
            </w:r>
            <w:r w:rsidRPr="00BD00CE">
              <w:rPr>
                <w:rFonts w:ascii="Times New Roman" w:hAnsi="Times New Roman" w:cs="Times New Roman"/>
                <w:lang w:val="en-US" w:eastAsia="ru-RU"/>
              </w:rPr>
              <w:t xml:space="preserve"> as the Tender Winner, shall be blocked in the Tender Organizer’s acc</w:t>
            </w:r>
            <w:r w:rsidR="00B74E53" w:rsidRPr="00BD00CE">
              <w:rPr>
                <w:rFonts w:ascii="Times New Roman" w:hAnsi="Times New Roman" w:cs="Times New Roman"/>
                <w:lang w:val="en-US" w:eastAsia="ru-RU"/>
              </w:rPr>
              <w:t>ount till the Applicant announced</w:t>
            </w:r>
            <w:r w:rsidRPr="00BD00CE">
              <w:rPr>
                <w:rFonts w:ascii="Times New Roman" w:hAnsi="Times New Roman" w:cs="Times New Roman"/>
                <w:lang w:val="en-US" w:eastAsia="ru-RU"/>
              </w:rPr>
              <w:t xml:space="preserve">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5.4. The Applicant, who paid the deposit but did not participate in the Tender or p</w:t>
            </w:r>
            <w:r w:rsidR="00B74E53" w:rsidRPr="00BD00CE">
              <w:rPr>
                <w:rFonts w:ascii="Times New Roman" w:hAnsi="Times New Roman" w:cs="Times New Roman"/>
                <w:lang w:val="en-US" w:eastAsia="ru-RU"/>
              </w:rPr>
              <w:t>articipated but was not announced</w:t>
            </w:r>
            <w:r w:rsidRPr="00BD00CE">
              <w:rPr>
                <w:rFonts w:ascii="Times New Roman" w:hAnsi="Times New Roman" w:cs="Times New Roman"/>
                <w:lang w:val="en-US" w:eastAsia="ru-RU"/>
              </w:rPr>
              <w:t xml:space="preserve"> as the Tender Winner, as well as in case of cancellation of the Tender by the Tender Organizer, or when the Tender</w:t>
            </w:r>
            <w:r w:rsidR="00DD36E2" w:rsidRPr="00BD00CE">
              <w:rPr>
                <w:rFonts w:ascii="Times New Roman" w:hAnsi="Times New Roman" w:cs="Times New Roman"/>
                <w:lang w:val="en-US" w:eastAsia="ru-RU"/>
              </w:rPr>
              <w:t xml:space="preserve"> is considered failed or void, </w:t>
            </w:r>
            <w:r w:rsidRPr="00BD00CE">
              <w:rPr>
                <w:rFonts w:ascii="Times New Roman" w:hAnsi="Times New Roman" w:cs="Times New Roman"/>
                <w:lang w:val="en-US" w:eastAsia="ru-RU"/>
              </w:rPr>
              <w:t xml:space="preserve">shall receive the deposit within 7 (seven) </w:t>
            </w:r>
            <w:r w:rsidR="00B52961" w:rsidRPr="00BD00CE">
              <w:rPr>
                <w:rFonts w:ascii="Times New Roman" w:hAnsi="Times New Roman" w:cs="Times New Roman"/>
                <w:lang w:val="en-US" w:eastAsia="ru-RU"/>
              </w:rPr>
              <w:t>banking days</w:t>
            </w:r>
            <w:r w:rsidRPr="00BD00CE">
              <w:rPr>
                <w:rFonts w:ascii="Times New Roman" w:hAnsi="Times New Roman" w:cs="Times New Roman"/>
                <w:lang w:val="en-US" w:eastAsia="ru-RU"/>
              </w:rPr>
              <w:t xml:space="preserve"> from the date  of the receipt of the Applicant’s  written request on the deposit refund.</w:t>
            </w:r>
            <w:proofErr w:type="gramEnd"/>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5.5. The refund of the deposit or  part thereof is effected by the Tender Organizer within </w:t>
            </w:r>
            <w:r w:rsidR="00AA7CFB"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BD00CE">
              <w:rPr>
                <w:rFonts w:ascii="Times New Roman" w:hAnsi="Times New Roman" w:cs="Times New Roman"/>
                <w:lang w:val="en-US" w:eastAsia="ru-RU"/>
              </w:rPr>
              <w:t>f the Tender Winner, if announced</w:t>
            </w:r>
            <w:r w:rsidRPr="00BD00CE">
              <w:rPr>
                <w:rFonts w:ascii="Times New Roman" w:hAnsi="Times New Roman" w:cs="Times New Roman"/>
                <w:lang w:val="en-US" w:eastAsia="ru-RU"/>
              </w:rPr>
              <w:t xml:space="preserve"> as such.</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5.6. The deposit </w:t>
            </w:r>
            <w:proofErr w:type="gramStart"/>
            <w:r w:rsidRPr="00BD00CE">
              <w:rPr>
                <w:rFonts w:ascii="Times New Roman" w:hAnsi="Times New Roman" w:cs="Times New Roman"/>
                <w:lang w:val="en-US" w:eastAsia="ru-RU"/>
              </w:rPr>
              <w:t>is returned</w:t>
            </w:r>
            <w:proofErr w:type="gramEnd"/>
            <w:r w:rsidRPr="00BD00CE">
              <w:rPr>
                <w:rFonts w:ascii="Times New Roman" w:hAnsi="Times New Roman" w:cs="Times New Roman"/>
                <w:lang w:val="en-US" w:eastAsia="ru-RU"/>
              </w:rPr>
              <w:t xml:space="preserve"> to the Ap</w:t>
            </w:r>
            <w:r w:rsidR="00984FBE" w:rsidRPr="00BD00CE">
              <w:rPr>
                <w:rFonts w:ascii="Times New Roman" w:hAnsi="Times New Roman" w:cs="Times New Roman"/>
                <w:lang w:val="en-US" w:eastAsia="ru-RU"/>
              </w:rPr>
              <w:t xml:space="preserve">plicant in accordance with its </w:t>
            </w:r>
            <w:r w:rsidRPr="00BD00CE">
              <w:rPr>
                <w:rFonts w:ascii="Times New Roman" w:hAnsi="Times New Roman" w:cs="Times New Roman"/>
                <w:lang w:val="en-US" w:eastAsia="ru-RU"/>
              </w:rPr>
              <w:t xml:space="preserve">banking details specified in this Agreement or in its written application. The deposit remitted by a third party is returned to this third party </w:t>
            </w:r>
            <w:proofErr w:type="gramStart"/>
            <w:r w:rsidRPr="00BD00CE">
              <w:rPr>
                <w:rFonts w:ascii="Times New Roman" w:hAnsi="Times New Roman" w:cs="Times New Roman"/>
                <w:lang w:val="en-US" w:eastAsia="ru-RU"/>
              </w:rPr>
              <w:t>on the basis of</w:t>
            </w:r>
            <w:proofErr w:type="gramEnd"/>
            <w:r w:rsidRPr="00BD00CE">
              <w:rPr>
                <w:rFonts w:ascii="Times New Roman" w:hAnsi="Times New Roman" w:cs="Times New Roman"/>
                <w:lang w:val="en-US" w:eastAsia="ru-RU"/>
              </w:rPr>
              <w:t xml:space="preserve"> the written applications from the Applicant and the specified third party. In any </w:t>
            </w:r>
            <w:proofErr w:type="gramStart"/>
            <w:r w:rsidRPr="00BD00CE">
              <w:rPr>
                <w:rFonts w:ascii="Times New Roman" w:hAnsi="Times New Roman" w:cs="Times New Roman"/>
                <w:lang w:val="en-US" w:eastAsia="ru-RU"/>
              </w:rPr>
              <w:t>case</w:t>
            </w:r>
            <w:proofErr w:type="gramEnd"/>
            <w:r w:rsidRPr="00BD00CE">
              <w:rPr>
                <w:rFonts w:ascii="Times New Roman" w:hAnsi="Times New Roman" w:cs="Times New Roman"/>
                <w:lang w:val="en-US" w:eastAsia="ru-RU"/>
              </w:rPr>
              <w:t xml:space="preserve"> the deposit is returned if it has not been </w:t>
            </w:r>
            <w:r w:rsidR="002A3451" w:rsidRPr="00BD00CE">
              <w:rPr>
                <w:rFonts w:ascii="Times New Roman" w:hAnsi="Times New Roman" w:cs="Times New Roman"/>
                <w:lang w:val="en-US" w:eastAsia="ru-RU"/>
              </w:rPr>
              <w:t>appropriated</w:t>
            </w:r>
            <w:r w:rsidRPr="00BD00CE">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date of the deposit refund shall be </w:t>
            </w:r>
            <w:r w:rsidR="00B52961" w:rsidRPr="00BD00CE">
              <w:rPr>
                <w:rFonts w:ascii="Times New Roman" w:hAnsi="Times New Roman" w:cs="Times New Roman"/>
                <w:lang w:val="en-US" w:eastAsia="ru-RU"/>
              </w:rPr>
              <w:t>considered the</w:t>
            </w:r>
            <w:r w:rsidRPr="00BD00CE">
              <w:rPr>
                <w:rFonts w:ascii="Times New Roman" w:hAnsi="Times New Roman" w:cs="Times New Roman"/>
                <w:lang w:val="en-US" w:eastAsia="ru-RU"/>
              </w:rPr>
              <w:t xml:space="preserve"> date of funds debiting from the Tender Organizer’s account.</w:t>
            </w:r>
          </w:p>
          <w:p w:rsidR="00DD36E2" w:rsidRPr="00BD00CE"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5.7. The banking charges regarding the maintenance of Tender Organizer’s settlement account shall be paid by the Tender Organizer</w:t>
            </w:r>
            <w:proofErr w:type="gramEnd"/>
            <w:r w:rsidRPr="00BD00CE">
              <w:rPr>
                <w:rFonts w:ascii="Times New Roman" w:hAnsi="Times New Roman" w:cs="Times New Roman"/>
                <w:lang w:val="en-US" w:eastAsia="ru-RU"/>
              </w:rPr>
              <w:t>, other banking charges – by the Applicant.</w:t>
            </w:r>
          </w:p>
          <w:p w:rsidR="00263560" w:rsidRPr="00BD00CE"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5.8. If Tender results are cancelled in the manner stipulated hereunder, when the deposit or part thereof re</w:t>
            </w:r>
            <w:r w:rsidR="000D78DD" w:rsidRPr="00BD00CE">
              <w:rPr>
                <w:rFonts w:ascii="Times New Roman" w:hAnsi="Times New Roman" w:cs="Times New Roman"/>
                <w:lang w:val="en-US" w:eastAsia="ru-RU"/>
              </w:rPr>
              <w:t>mitted by the Applicant announced</w:t>
            </w:r>
            <w:r w:rsidRPr="00BD00CE">
              <w:rPr>
                <w:rFonts w:ascii="Times New Roman" w:hAnsi="Times New Roman" w:cs="Times New Roman"/>
                <w:lang w:val="en-US" w:eastAsia="ru-RU"/>
              </w:rPr>
              <w:t xml:space="preserve"> as the Tender Winner is returned, the Tender Organizer shall be entitled to indisputably </w:t>
            </w:r>
            <w:r w:rsidR="00EF1567" w:rsidRPr="00BD00CE">
              <w:rPr>
                <w:rFonts w:ascii="Times New Roman" w:hAnsi="Times New Roman" w:cs="Times New Roman"/>
                <w:lang w:val="en-US" w:eastAsia="ru-RU"/>
              </w:rPr>
              <w:t>appropriate</w:t>
            </w:r>
            <w:r w:rsidRPr="00BD00CE">
              <w:rPr>
                <w:rFonts w:ascii="Times New Roman" w:hAnsi="Times New Roman" w:cs="Times New Roman"/>
                <w:lang w:val="en-US" w:eastAsia="ru-RU"/>
              </w:rPr>
              <w:t xml:space="preserve"> the fund</w:t>
            </w:r>
            <w:r w:rsidR="00984FBE" w:rsidRPr="00BD00CE">
              <w:rPr>
                <w:rFonts w:ascii="Times New Roman" w:hAnsi="Times New Roman" w:cs="Times New Roman"/>
                <w:lang w:val="en-US" w:eastAsia="ru-RU"/>
              </w:rPr>
              <w:t xml:space="preserve">s </w:t>
            </w:r>
            <w:proofErr w:type="gramStart"/>
            <w:r w:rsidR="00984FBE" w:rsidRPr="00BD00CE">
              <w:rPr>
                <w:rFonts w:ascii="Times New Roman" w:hAnsi="Times New Roman" w:cs="Times New Roman"/>
                <w:lang w:val="en-US" w:eastAsia="ru-RU"/>
              </w:rPr>
              <w:t xml:space="preserve">in the amount of documentary </w:t>
            </w:r>
            <w:r w:rsidRPr="00BD00CE">
              <w:rPr>
                <w:rFonts w:ascii="Times New Roman" w:hAnsi="Times New Roman" w:cs="Times New Roman"/>
                <w:lang w:val="en-US" w:eastAsia="ru-RU"/>
              </w:rPr>
              <w:t>confirmed</w:t>
            </w:r>
            <w:proofErr w:type="gramEnd"/>
            <w:r w:rsidRPr="00BD00CE">
              <w:rPr>
                <w:rFonts w:ascii="Times New Roman" w:hAnsi="Times New Roman" w:cs="Times New Roman"/>
                <w:lang w:val="en-US" w:eastAsia="ru-RU"/>
              </w:rPr>
              <w:t xml:space="preserve"> losses incurred by the Tender Organizer as a result of Tender results cancellation.</w:t>
            </w:r>
          </w:p>
          <w:p w:rsidR="00DD36E2"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E5690D" w:rsidRPr="00BD00CE" w:rsidRDefault="00E5690D" w:rsidP="000D78DD">
            <w:pPr>
              <w:widowControl w:val="0"/>
              <w:adjustRightInd w:val="0"/>
              <w:spacing w:after="0" w:line="240" w:lineRule="exact"/>
              <w:jc w:val="both"/>
              <w:textAlignment w:val="baseline"/>
              <w:rPr>
                <w:rFonts w:ascii="Times New Roman" w:hAnsi="Times New Roman" w:cs="Times New Roman"/>
                <w:lang w:val="en-US" w:eastAsia="ru-RU"/>
              </w:rPr>
            </w:pPr>
          </w:p>
          <w:p w:rsidR="00452E2B" w:rsidRPr="00391CED" w:rsidRDefault="00452E2B" w:rsidP="00452E2B">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5.9. The total amount of the Applicant’s deposit passes into the Tender organizer’s ownership (or to the person in whose interests the Tender organizer acts) without any dispute from the moment of making a relevant decision by the Tender Organizer in case:</w:t>
            </w:r>
          </w:p>
          <w:p w:rsidR="00452E2B" w:rsidRPr="00391CED" w:rsidRDefault="00452E2B" w:rsidP="00452E2B">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the submitted bid withdrawal or changing the price of the bid by the Applicant within the period from the moment of expiration of the period set for the bids admission specified in clause 1.3 of the present Agreement before the official bidding results summarizing; </w:t>
            </w:r>
          </w:p>
          <w:p w:rsidR="00452E2B" w:rsidRDefault="00452E2B" w:rsidP="00452E2B">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w:t>
            </w:r>
            <w:r>
              <w:rPr>
                <w:rFonts w:ascii="Times New Roman" w:hAnsi="Times New Roman" w:cs="Times New Roman"/>
                <w:lang w:val="en-US" w:eastAsia="ru-RU"/>
              </w:rPr>
              <w:t>;</w:t>
            </w:r>
          </w:p>
          <w:p w:rsidR="00452E2B" w:rsidRPr="00391CED" w:rsidRDefault="00452E2B" w:rsidP="00452E2B">
            <w:pPr>
              <w:spacing w:after="0" w:line="240" w:lineRule="exact"/>
              <w:jc w:val="both"/>
              <w:rPr>
                <w:rFonts w:ascii="Times New Roman" w:hAnsi="Times New Roman" w:cs="Times New Roman"/>
                <w:lang w:val="en-US" w:eastAsia="ru-RU"/>
              </w:rPr>
            </w:pPr>
            <w:r>
              <w:rPr>
                <w:rFonts w:ascii="Times New Roman" w:hAnsi="Times New Roman" w:cs="Times New Roman"/>
                <w:lang w:val="en-US" w:eastAsia="ru-RU"/>
              </w:rPr>
              <w:t xml:space="preserve">- </w:t>
            </w:r>
            <w:r w:rsidRPr="00AC488D">
              <w:rPr>
                <w:rFonts w:ascii="Times New Roman" w:hAnsi="Times New Roman" w:cs="Times New Roman"/>
                <w:lang w:val="en-US" w:eastAsia="ru-RU"/>
              </w:rPr>
              <w:t>Tender Winner’s refusal (avo</w:t>
            </w:r>
            <w:r>
              <w:rPr>
                <w:rFonts w:ascii="Times New Roman" w:hAnsi="Times New Roman" w:cs="Times New Roman"/>
                <w:lang w:val="en-US" w:eastAsia="ru-RU"/>
              </w:rPr>
              <w:t>idance) to make an advance payment</w:t>
            </w:r>
            <w:r w:rsidRPr="00AC488D">
              <w:rPr>
                <w:rFonts w:ascii="Times New Roman" w:hAnsi="Times New Roman" w:cs="Times New Roman"/>
                <w:lang w:val="en-US" w:eastAsia="ru-RU"/>
              </w:rPr>
              <w:t xml:space="preserve"> (</w:t>
            </w:r>
            <w:r>
              <w:rPr>
                <w:rFonts w:ascii="Times New Roman" w:hAnsi="Times New Roman" w:cs="Times New Roman"/>
                <w:lang w:val="en-US" w:eastAsia="ru-RU"/>
              </w:rPr>
              <w:t>including lack of action) under</w:t>
            </w:r>
            <w:r w:rsidRPr="00AC488D">
              <w:rPr>
                <w:rFonts w:ascii="Times New Roman" w:hAnsi="Times New Roman" w:cs="Times New Roman"/>
                <w:lang w:val="en-US" w:eastAsia="ru-RU"/>
              </w:rPr>
              <w:t xml:space="preserve"> </w:t>
            </w:r>
            <w:r>
              <w:rPr>
                <w:rFonts w:ascii="Times New Roman" w:hAnsi="Times New Roman" w:cs="Times New Roman"/>
                <w:lang w:val="en-US" w:eastAsia="ru-RU"/>
              </w:rPr>
              <w:t xml:space="preserve">the </w:t>
            </w:r>
            <w:r w:rsidRPr="00AC488D">
              <w:rPr>
                <w:rFonts w:ascii="Times New Roman" w:hAnsi="Times New Roman" w:cs="Times New Roman"/>
                <w:lang w:val="en-US" w:eastAsia="ru-RU"/>
              </w:rPr>
              <w:t>Additional agreement for the delivery of the first agreed Goods lot</w:t>
            </w:r>
            <w:r>
              <w:rPr>
                <w:rFonts w:ascii="Times New Roman" w:hAnsi="Times New Roman" w:cs="Times New Roman"/>
                <w:lang w:val="en-US" w:eastAsia="ru-RU"/>
              </w:rPr>
              <w:t xml:space="preserve"> and/or </w:t>
            </w:r>
            <w:r w:rsidRPr="00AC488D">
              <w:rPr>
                <w:rFonts w:ascii="Times New Roman" w:hAnsi="Times New Roman" w:cs="Times New Roman"/>
                <w:lang w:val="en-US" w:eastAsia="ru-RU"/>
              </w:rPr>
              <w:t>refusal (avo</w:t>
            </w:r>
            <w:r>
              <w:rPr>
                <w:rFonts w:ascii="Times New Roman" w:hAnsi="Times New Roman" w:cs="Times New Roman"/>
                <w:lang w:val="en-US" w:eastAsia="ru-RU"/>
              </w:rPr>
              <w:t>idance) to transfer a contract security in the amount and within the period specified in the Contract and Additional Agreement</w:t>
            </w:r>
            <w:r w:rsidRPr="00AC488D">
              <w:rPr>
                <w:rFonts w:ascii="Times New Roman" w:hAnsi="Times New Roman" w:cs="Times New Roman"/>
                <w:lang w:val="en-US" w:eastAsia="ru-RU"/>
              </w:rPr>
              <w:t>.</w:t>
            </w:r>
            <w:r>
              <w:rPr>
                <w:rFonts w:ascii="Times New Roman" w:hAnsi="Times New Roman" w:cs="Times New Roman"/>
                <w:lang w:val="en-US" w:eastAsia="ru-RU"/>
              </w:rPr>
              <w:t xml:space="preserve">  </w:t>
            </w:r>
          </w:p>
          <w:p w:rsidR="00452E2B" w:rsidRPr="00391CED" w:rsidRDefault="00452E2B" w:rsidP="00452E2B">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 the refusal (evasion) of the Applicant announced as the Tender Winner to transfer Contract security funds as provided in Clause 6.3 of the present Agreement to the Tender Organizer.</w:t>
            </w:r>
          </w:p>
          <w:p w:rsidR="00737340" w:rsidRPr="00BD00CE" w:rsidRDefault="00737340" w:rsidP="00A400C0">
            <w:pPr>
              <w:spacing w:after="0" w:line="240" w:lineRule="exact"/>
              <w:jc w:val="both"/>
              <w:rPr>
                <w:rFonts w:ascii="Times New Roman" w:hAnsi="Times New Roman" w:cs="Times New Roman"/>
                <w:lang w:val="en-US" w:eastAsia="ru-RU"/>
              </w:rPr>
            </w:pPr>
          </w:p>
          <w:p w:rsidR="00132E4B"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The</w:t>
            </w:r>
            <w:proofErr w:type="spellEnd"/>
            <w:r w:rsidRPr="00BD00CE">
              <w:rPr>
                <w:rFonts w:ascii="Times New Roman" w:hAnsi="Times New Roman" w:cs="Times New Roman"/>
                <w:b/>
                <w:bCs/>
                <w:lang w:eastAsia="ru-RU"/>
              </w:rPr>
              <w:t xml:space="preserve"> </w:t>
            </w:r>
            <w:proofErr w:type="spellStart"/>
            <w:r w:rsidRPr="00BD00CE">
              <w:rPr>
                <w:rFonts w:ascii="Times New Roman" w:hAnsi="Times New Roman" w:cs="Times New Roman"/>
                <w:b/>
                <w:bCs/>
                <w:lang w:eastAsia="ru-RU"/>
              </w:rPr>
              <w:t>Tender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W</w:t>
            </w:r>
            <w:proofErr w:type="spellStart"/>
            <w:r w:rsidRPr="00BD00CE">
              <w:rPr>
                <w:rFonts w:ascii="Times New Roman" w:hAnsi="Times New Roman" w:cs="Times New Roman"/>
                <w:b/>
                <w:bCs/>
                <w:lang w:eastAsia="ru-RU"/>
              </w:rPr>
              <w:t>inner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O</w:t>
            </w:r>
            <w:proofErr w:type="spellStart"/>
            <w:r w:rsidRPr="00BD00CE">
              <w:rPr>
                <w:rFonts w:ascii="Times New Roman" w:hAnsi="Times New Roman" w:cs="Times New Roman"/>
                <w:b/>
                <w:bCs/>
                <w:lang w:eastAsia="ru-RU"/>
              </w:rPr>
              <w:t>bligations</w:t>
            </w:r>
            <w:proofErr w:type="spellEnd"/>
          </w:p>
          <w:p w:rsidR="00132E4B" w:rsidRPr="00BD00CE" w:rsidRDefault="00B74E53"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6.1. The Applicant announced</w:t>
            </w:r>
            <w:r w:rsidR="00132E4B" w:rsidRPr="00BD00CE">
              <w:rPr>
                <w:rFonts w:ascii="Times New Roman" w:hAnsi="Times New Roman" w:cs="Times New Roman"/>
                <w:lang w:val="en-US" w:eastAsia="ru-RU"/>
              </w:rPr>
              <w:t xml:space="preserve"> as the Tender Winner undertakes to conclude a Contract</w:t>
            </w:r>
            <w:r w:rsidR="00401E26">
              <w:rPr>
                <w:rFonts w:ascii="Times New Roman" w:hAnsi="Times New Roman" w:cs="Times New Roman"/>
                <w:lang w:val="en-US" w:eastAsia="ru-RU"/>
              </w:rPr>
              <w:t xml:space="preserve"> in the Seller’s wording and under the Seller’s terms and conditions</w:t>
            </w:r>
            <w:r w:rsidR="00132E4B" w:rsidRPr="00BD00CE">
              <w:rPr>
                <w:rFonts w:ascii="Times New Roman" w:hAnsi="Times New Roman" w:cs="Times New Roman"/>
                <w:lang w:val="en-US" w:eastAsia="ru-RU"/>
              </w:rPr>
              <w:t xml:space="preserve"> with the Seller within 2 (two) business days from the date of the written notification on its winning the Tender</w:t>
            </w:r>
            <w:r w:rsidR="00915316" w:rsidRPr="00BD00CE">
              <w:rPr>
                <w:rFonts w:ascii="Times New Roman" w:hAnsi="Times New Roman" w:cs="Times New Roman"/>
                <w:lang w:val="en-US" w:eastAsia="ru-RU"/>
              </w:rPr>
              <w:t xml:space="preserve"> and an Additional agreement for the delivery of the first agreed Goods lot.</w:t>
            </w:r>
          </w:p>
          <w:p w:rsidR="009E4F55" w:rsidRPr="00B52961" w:rsidRDefault="009E4F55" w:rsidP="009E4F55">
            <w:pPr>
              <w:spacing w:after="0" w:line="240" w:lineRule="exact"/>
              <w:jc w:val="both"/>
              <w:rPr>
                <w:rFonts w:ascii="Times New Roman" w:hAnsi="Times New Roman" w:cs="Times New Roman"/>
                <w:lang w:val="en-US" w:eastAsia="ru-RU"/>
              </w:rPr>
            </w:pPr>
            <w:r w:rsidRPr="002F79DE">
              <w:rPr>
                <w:rFonts w:ascii="Times New Roman" w:hAnsi="Times New Roman" w:cs="Times New Roman"/>
                <w:lang w:val="en-US" w:eastAsia="ru-RU"/>
              </w:rPr>
              <w:t>6.2.The draft Contract</w:t>
            </w:r>
            <w:r w:rsidR="007B251E" w:rsidRPr="002F79DE">
              <w:rPr>
                <w:rFonts w:ascii="Times New Roman" w:hAnsi="Times New Roman" w:cs="Times New Roman"/>
                <w:lang w:val="en-US" w:eastAsia="ru-RU"/>
              </w:rPr>
              <w:t xml:space="preserve"> which</w:t>
            </w:r>
            <w:r w:rsidR="00401E26" w:rsidRPr="002F79DE">
              <w:rPr>
                <w:rFonts w:ascii="Times New Roman" w:hAnsi="Times New Roman" w:cs="Times New Roman"/>
                <w:lang w:val="en-US" w:eastAsia="ru-RU"/>
              </w:rPr>
              <w:t xml:space="preserve"> is an integral part of the </w:t>
            </w:r>
            <w:r w:rsidR="007B251E" w:rsidRPr="002F79DE">
              <w:rPr>
                <w:rFonts w:ascii="Times New Roman" w:hAnsi="Times New Roman" w:cs="Times New Roman"/>
                <w:lang w:val="en-US" w:eastAsia="ru-RU"/>
              </w:rPr>
              <w:t xml:space="preserve">Tender </w:t>
            </w:r>
            <w:r w:rsidR="002F79DE" w:rsidRPr="002F79DE">
              <w:rPr>
                <w:rFonts w:ascii="Times New Roman" w:hAnsi="Times New Roman" w:cs="Times New Roman"/>
                <w:lang w:val="en-US" w:eastAsia="ru-RU"/>
              </w:rPr>
              <w:t>terms</w:t>
            </w:r>
            <w:r w:rsidRPr="002F79DE">
              <w:rPr>
                <w:rFonts w:ascii="Times New Roman" w:hAnsi="Times New Roman" w:cs="Times New Roman"/>
                <w:lang w:val="en-US" w:eastAsia="ru-RU"/>
              </w:rPr>
              <w:t xml:space="preserve"> shall be presented by the Tender Organizer for Applicant’s consideration when the Tender is announced via placing it on the Tender Organizer’s official web-site </w:t>
            </w:r>
            <w:hyperlink r:id="rId17" w:history="1">
              <w:r w:rsidRPr="002F79DE">
                <w:rPr>
                  <w:rFonts w:ascii="Times New Roman" w:hAnsi="Times New Roman" w:cs="Times New Roman"/>
                  <w:color w:val="0000FF"/>
                  <w:u w:val="single"/>
                  <w:lang w:val="en-US" w:eastAsia="ru-RU"/>
                </w:rPr>
                <w:t>www.bnk.by</w:t>
              </w:r>
            </w:hyperlink>
            <w:r w:rsidRPr="002F79DE">
              <w:rPr>
                <w:rFonts w:ascii="Times New Roman" w:hAnsi="Times New Roman" w:cs="Times New Roman"/>
                <w:lang w:val="en-US" w:eastAsia="ru-RU"/>
              </w:rPr>
              <w:t xml:space="preserve"> not later than 2 (two) business days before Tender date.</w:t>
            </w:r>
            <w:r w:rsidR="00B52961" w:rsidRPr="002F79DE">
              <w:rPr>
                <w:rFonts w:ascii="Times New Roman" w:hAnsi="Times New Roman" w:cs="Times New Roman"/>
                <w:lang w:val="en-US" w:eastAsia="ru-RU"/>
              </w:rPr>
              <w:t xml:space="preserve"> The draft Contract contains general provisions </w:t>
            </w:r>
            <w:r w:rsidR="004E6F59" w:rsidRPr="002F79DE">
              <w:rPr>
                <w:rFonts w:ascii="Times New Roman" w:hAnsi="Times New Roman" w:cs="Times New Roman"/>
                <w:lang w:val="en-US" w:eastAsia="ru-RU"/>
              </w:rPr>
              <w:t>forming</w:t>
            </w:r>
            <w:r w:rsidR="00B52961" w:rsidRPr="002F79DE">
              <w:rPr>
                <w:rFonts w:ascii="Times New Roman" w:hAnsi="Times New Roman" w:cs="Times New Roman"/>
                <w:lang w:val="en-US" w:eastAsia="ru-RU"/>
              </w:rPr>
              <w:t xml:space="preserve"> the essence of the Contract</w:t>
            </w:r>
            <w:r w:rsidR="004E6F59" w:rsidRPr="002F79DE">
              <w:rPr>
                <w:rFonts w:ascii="Times New Roman" w:hAnsi="Times New Roman" w:cs="Times New Roman"/>
                <w:lang w:val="en-US" w:eastAsia="ru-RU"/>
              </w:rPr>
              <w:t>.</w:t>
            </w:r>
          </w:p>
          <w:p w:rsidR="009E4F55" w:rsidRPr="00BD00CE"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BD00CE">
              <w:rPr>
                <w:rFonts w:ascii="Times New Roman" w:hAnsi="Times New Roman" w:cs="Times New Roman"/>
                <w:color w:val="000000"/>
                <w:lang w:val="en-US" w:eastAsia="ru-RU"/>
              </w:rPr>
              <w:t xml:space="preserve">The offers of the Applicant </w:t>
            </w:r>
            <w:r w:rsidR="00B52961" w:rsidRPr="00BD00CE">
              <w:rPr>
                <w:rFonts w:ascii="Times New Roman" w:hAnsi="Times New Roman" w:cs="Times New Roman"/>
                <w:color w:val="000000"/>
                <w:lang w:val="en-US" w:eastAsia="ru-RU"/>
              </w:rPr>
              <w:t>announced as</w:t>
            </w:r>
            <w:r w:rsidRPr="00BD00CE">
              <w:rPr>
                <w:rFonts w:ascii="Times New Roman" w:hAnsi="Times New Roman" w:cs="Times New Roman"/>
                <w:color w:val="000000"/>
                <w:lang w:val="en-US" w:eastAsia="ru-RU"/>
              </w:rPr>
              <w:t xml:space="preserve"> the Tender winner regarding amendments or addenda to the presented draft Contract </w:t>
            </w:r>
            <w:proofErr w:type="gramStart"/>
            <w:r w:rsidRPr="00BD00CE">
              <w:rPr>
                <w:rFonts w:ascii="Times New Roman" w:hAnsi="Times New Roman" w:cs="Times New Roman"/>
                <w:color w:val="000000"/>
                <w:lang w:val="en-US" w:eastAsia="ru-RU"/>
              </w:rPr>
              <w:t>shall be considered</w:t>
            </w:r>
            <w:proofErr w:type="gramEnd"/>
            <w:r w:rsidRPr="00BD00CE">
              <w:rPr>
                <w:rFonts w:ascii="Times New Roman" w:hAnsi="Times New Roman" w:cs="Times New Roman"/>
                <w:color w:val="000000"/>
                <w:lang w:val="en-US" w:eastAsia="ru-RU"/>
              </w:rPr>
              <w:t xml:space="preserve"> only subject to following the principle of equality of all Tender Applicants’ rights. Amendments to the draft Contract by the Applicant announced as the Tender winner </w:t>
            </w:r>
            <w:proofErr w:type="gramStart"/>
            <w:r w:rsidRPr="00BD00CE">
              <w:rPr>
                <w:rFonts w:ascii="Times New Roman" w:hAnsi="Times New Roman" w:cs="Times New Roman"/>
                <w:color w:val="000000"/>
                <w:lang w:val="en-US" w:eastAsia="ru-RU"/>
              </w:rPr>
              <w:t>are not allowed</w:t>
            </w:r>
            <w:proofErr w:type="gramEnd"/>
            <w:r w:rsidRPr="00BD00CE">
              <w:rPr>
                <w:rFonts w:ascii="Times New Roman" w:hAnsi="Times New Roman" w:cs="Times New Roman"/>
                <w:color w:val="000000"/>
                <w:lang w:val="en-US" w:eastAsia="ru-RU"/>
              </w:rPr>
              <w:t xml:space="preserve">. </w:t>
            </w:r>
          </w:p>
          <w:p w:rsidR="004E6F59" w:rsidRDefault="004E6F59"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F06F69" w:rsidRPr="00BD00CE" w:rsidRDefault="00F06F69"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00CE">
              <w:rPr>
                <w:rFonts w:ascii="Times New Roman" w:hAnsi="Times New Roman" w:cs="Times New Roman"/>
                <w:i/>
                <w:iCs/>
                <w:color w:val="000000"/>
                <w:lang w:val="en-US" w:eastAsia="ru-RU"/>
              </w:rPr>
              <w:t xml:space="preserve"> The draft </w:t>
            </w:r>
            <w:proofErr w:type="gramStart"/>
            <w:r w:rsidRPr="00BD00CE">
              <w:rPr>
                <w:rFonts w:ascii="Times New Roman" w:hAnsi="Times New Roman" w:cs="Times New Roman"/>
                <w:i/>
                <w:iCs/>
                <w:color w:val="000000"/>
                <w:lang w:val="en-US" w:eastAsia="ru-RU"/>
              </w:rPr>
              <w:t>Contract  forms</w:t>
            </w:r>
            <w:proofErr w:type="gramEnd"/>
            <w:r w:rsidRPr="00BD00CE">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BD00CE"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announced</w:t>
            </w:r>
            <w:r w:rsidR="00132E4B" w:rsidRPr="00BD00CE">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BD00CE">
              <w:rPr>
                <w:rFonts w:ascii="Times New Roman" w:hAnsi="Times New Roman" w:cs="Times New Roman"/>
                <w:lang w:val="en-US" w:eastAsia="ru-RU"/>
              </w:rPr>
              <w:t xml:space="preserve"> (nominal quantity without taking into account the positive option), </w:t>
            </w:r>
            <w:r w:rsidR="00132E4B" w:rsidRPr="00BD00CE">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w:t>
            </w:r>
            <w:proofErr w:type="gramEnd"/>
            <w:r w:rsidR="00132E4B" w:rsidRPr="00BD00CE">
              <w:rPr>
                <w:rFonts w:ascii="Times New Roman" w:hAnsi="Times New Roman" w:cs="Times New Roman"/>
                <w:lang w:val="en-US" w:eastAsia="ru-RU"/>
              </w:rPr>
              <w:t xml:space="preserve"> </w:t>
            </w:r>
            <w:r w:rsidR="002A20CF" w:rsidRPr="00927798">
              <w:rPr>
                <w:rFonts w:ascii="Times New Roman" w:hAnsi="Times New Roman" w:cs="Times New Roman"/>
                <w:lang w:val="en-US" w:eastAsia="ru-RU"/>
              </w:rPr>
              <w:t xml:space="preserve">The Contract Security shall remain on the Seller’s account </w:t>
            </w:r>
            <w:proofErr w:type="gramStart"/>
            <w:r w:rsidR="002A20CF" w:rsidRPr="00927798">
              <w:rPr>
                <w:rFonts w:ascii="Times New Roman" w:hAnsi="Times New Roman" w:cs="Times New Roman"/>
                <w:lang w:val="en-US" w:eastAsia="ru-RU"/>
              </w:rPr>
              <w:t>till</w:t>
            </w:r>
            <w:proofErr w:type="gramEnd"/>
            <w:r w:rsidR="002A20CF" w:rsidRPr="00927798">
              <w:rPr>
                <w:rFonts w:ascii="Times New Roman" w:hAnsi="Times New Roman" w:cs="Times New Roman"/>
                <w:lang w:val="en-US" w:eastAsia="ru-RU"/>
              </w:rPr>
              <w:t xml:space="preserve"> the Buyer’s complete fulfillment of its obligations under the Contract</w:t>
            </w:r>
            <w:r w:rsidR="002A20CF" w:rsidRPr="00BD00CE">
              <w:rPr>
                <w:rFonts w:ascii="Times New Roman" w:hAnsi="Times New Roman" w:cs="Times New Roman"/>
                <w:lang w:val="en-US" w:eastAsia="ru-RU"/>
              </w:rPr>
              <w:t>.</w:t>
            </w:r>
          </w:p>
          <w:p w:rsidR="00825EF9" w:rsidRDefault="00825EF9"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825EF9" w:rsidRPr="00BD00CE" w:rsidRDefault="00825EF9"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D3017B" w:rsidRPr="00825EF9" w:rsidRDefault="00825EF9" w:rsidP="00825EF9">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825EF9">
              <w:rPr>
                <w:rFonts w:ascii="Times New Roman" w:hAnsi="Times New Roman" w:cs="Times New Roman"/>
                <w:lang w:val="en-US" w:eastAsia="ru-RU"/>
              </w:rPr>
              <w:t>The amount of the Contract security is not included into the total contractual Goods cost and shall not be accounted by the Parties during settlements, unless, upon the agreement of the Parties to the Contract, the amount of the Contract Security can be used to pay for the last Goods lot or can be used to pay the outstanding amounts owed of the Buyer to the Seller under the Contract.</w:t>
            </w:r>
            <w:proofErr w:type="gramEnd"/>
          </w:p>
          <w:p w:rsidR="00EA50DD" w:rsidRPr="00BD00CE" w:rsidRDefault="00EA50DD"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984FBE"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5690D" w:rsidRPr="00BD00CE" w:rsidRDefault="00E5690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55415F" w:rsidRDefault="0055415F" w:rsidP="0055415F">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55415F">
              <w:rPr>
                <w:rFonts w:ascii="Times New Roman" w:hAnsi="Times New Roman" w:cs="Times New Roman"/>
                <w:lang w:val="en-US" w:eastAsia="ru-RU"/>
              </w:rPr>
              <w:t>6.</w:t>
            </w:r>
            <w:r>
              <w:rPr>
                <w:rFonts w:ascii="Times New Roman" w:hAnsi="Times New Roman" w:cs="Times New Roman"/>
                <w:lang w:val="en-US" w:eastAsia="ru-RU"/>
              </w:rPr>
              <w:t xml:space="preserve">5. </w:t>
            </w:r>
            <w:r w:rsidR="00132E4B" w:rsidRPr="0055415F">
              <w:rPr>
                <w:rFonts w:ascii="Times New Roman" w:hAnsi="Times New Roman" w:cs="Times New Roman"/>
                <w:lang w:val="en-US" w:eastAsia="ru-RU"/>
              </w:rPr>
              <w:t xml:space="preserve">The date of Contract security transfer shall be the date of </w:t>
            </w:r>
            <w:r w:rsidR="00B74E53" w:rsidRPr="0055415F">
              <w:rPr>
                <w:rFonts w:ascii="Times New Roman" w:hAnsi="Times New Roman" w:cs="Times New Roman"/>
                <w:lang w:val="en-US" w:eastAsia="ru-RU"/>
              </w:rPr>
              <w:t xml:space="preserve">the </w:t>
            </w:r>
            <w:r w:rsidR="002D7D7D" w:rsidRPr="0055415F">
              <w:rPr>
                <w:rFonts w:ascii="Times New Roman" w:hAnsi="Times New Roman" w:cs="Times New Roman"/>
                <w:lang w:val="en-US" w:eastAsia="ru-RU"/>
              </w:rPr>
              <w:t xml:space="preserve">abovementioned </w:t>
            </w:r>
            <w:r w:rsidR="00132E4B" w:rsidRPr="0055415F">
              <w:rPr>
                <w:rFonts w:ascii="Times New Roman" w:hAnsi="Times New Roman" w:cs="Times New Roman"/>
                <w:lang w:val="en-US" w:eastAsia="ru-RU"/>
              </w:rPr>
              <w:t>money funds crediting to the Seller’s account, all banking charges regarding the account from which the money funds</w:t>
            </w:r>
            <w:r w:rsidR="002D7D7D" w:rsidRPr="0055415F">
              <w:rPr>
                <w:rFonts w:ascii="Times New Roman" w:hAnsi="Times New Roman" w:cs="Times New Roman"/>
                <w:lang w:val="en-US" w:eastAsia="ru-RU"/>
              </w:rPr>
              <w:t xml:space="preserve"> (which are the sum of the contract security)</w:t>
            </w:r>
            <w:r w:rsidR="00132E4B" w:rsidRPr="0055415F">
              <w:rPr>
                <w:rFonts w:ascii="Times New Roman" w:hAnsi="Times New Roman" w:cs="Times New Roman"/>
                <w:lang w:val="en-US" w:eastAsia="ru-RU"/>
              </w:rPr>
              <w:t xml:space="preserve"> are debited </w:t>
            </w:r>
            <w:r w:rsidR="002D7D7D" w:rsidRPr="0055415F">
              <w:rPr>
                <w:rFonts w:ascii="Times New Roman" w:hAnsi="Times New Roman" w:cs="Times New Roman"/>
                <w:lang w:val="en-US" w:eastAsia="ru-RU"/>
              </w:rPr>
              <w:t>shall</w:t>
            </w:r>
            <w:r w:rsidR="00132E4B" w:rsidRPr="0055415F">
              <w:rPr>
                <w:rFonts w:ascii="Times New Roman" w:hAnsi="Times New Roman" w:cs="Times New Roman"/>
                <w:lang w:val="en-US" w:eastAsia="ru-RU"/>
              </w:rPr>
              <w:t xml:space="preserve"> be borne by the Buyer</w:t>
            </w:r>
            <w:r w:rsidR="002D7D7D" w:rsidRPr="0055415F">
              <w:rPr>
                <w:rFonts w:ascii="Times New Roman" w:hAnsi="Times New Roman" w:cs="Times New Roman"/>
                <w:lang w:val="en-US" w:eastAsia="ru-RU"/>
              </w:rPr>
              <w:t xml:space="preserve"> (Tender Applicant who was announced as a Tender Winner)</w:t>
            </w:r>
            <w:r w:rsidR="00132E4B" w:rsidRPr="0055415F">
              <w:rPr>
                <w:rFonts w:ascii="Times New Roman" w:hAnsi="Times New Roman" w:cs="Times New Roman"/>
                <w:lang w:val="en-US" w:eastAsia="ru-RU"/>
              </w:rPr>
              <w:t xml:space="preserve">; regarding the account to which the money funds are credited </w:t>
            </w:r>
            <w:r w:rsidR="002D7D7D" w:rsidRPr="0055415F">
              <w:rPr>
                <w:rFonts w:ascii="Times New Roman" w:hAnsi="Times New Roman" w:cs="Times New Roman"/>
                <w:lang w:val="en-US" w:eastAsia="ru-RU"/>
              </w:rPr>
              <w:t>shall be borne by</w:t>
            </w:r>
            <w:r w:rsidR="00132E4B" w:rsidRPr="0055415F">
              <w:rPr>
                <w:rFonts w:ascii="Times New Roman" w:hAnsi="Times New Roman" w:cs="Times New Roman"/>
                <w:lang w:val="en-US" w:eastAsia="ru-RU"/>
              </w:rPr>
              <w:t xml:space="preserve"> the Seller.</w:t>
            </w:r>
            <w:proofErr w:type="gramEnd"/>
          </w:p>
          <w:p w:rsidR="0055415F" w:rsidRDefault="0055415F" w:rsidP="0055415F">
            <w:pPr>
              <w:spacing w:after="0" w:line="240" w:lineRule="auto"/>
              <w:jc w:val="both"/>
              <w:rPr>
                <w:rFonts w:ascii="Times New Roman" w:hAnsi="Times New Roman" w:cs="Times New Roman"/>
                <w:lang w:val="en-US" w:eastAsia="ru-RU"/>
              </w:rPr>
            </w:pPr>
          </w:p>
          <w:p w:rsidR="0055415F" w:rsidRPr="00150B2C" w:rsidRDefault="0055415F" w:rsidP="0055415F">
            <w:pPr>
              <w:spacing w:after="0" w:line="240" w:lineRule="auto"/>
              <w:jc w:val="both"/>
              <w:rPr>
                <w:rFonts w:ascii="Times New Roman" w:hAnsi="Times New Roman" w:cs="Times New Roman"/>
                <w:lang w:val="en-US" w:eastAsia="ru-RU"/>
              </w:rPr>
            </w:pPr>
            <w:r w:rsidRPr="00150B2C">
              <w:rPr>
                <w:rFonts w:ascii="Times New Roman" w:hAnsi="Times New Roman" w:cs="Times New Roman"/>
                <w:lang w:val="en-US" w:eastAsia="ru-RU"/>
              </w:rPr>
              <w:t>6.6. Contract Security unconditionally and fully passes into the property of the Seller in case of the Buyer’s refusal, including the form of inaction, to fulfill promptly its obligation of transferring the provisional and (or) final payment for the Goods or accept (lift up) the Goods.</w:t>
            </w:r>
          </w:p>
          <w:p w:rsidR="00E536E5" w:rsidRDefault="00E536E5" w:rsidP="00A400C0">
            <w:pPr>
              <w:widowControl w:val="0"/>
              <w:adjustRightInd w:val="0"/>
              <w:spacing w:after="0" w:line="240" w:lineRule="exact"/>
              <w:jc w:val="both"/>
              <w:textAlignment w:val="baseline"/>
              <w:rPr>
                <w:rFonts w:ascii="Times New Roman" w:hAnsi="Times New Roman" w:cs="Times New Roman"/>
                <w:lang w:val="en-US" w:eastAsia="ru-RU"/>
              </w:rPr>
            </w:pPr>
          </w:p>
          <w:p w:rsidR="00EA50D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w:t>
            </w:r>
            <w:r w:rsidR="00046C90" w:rsidRPr="00046C90">
              <w:rPr>
                <w:rFonts w:ascii="Times New Roman" w:hAnsi="Times New Roman" w:cs="Times New Roman"/>
                <w:lang w:val="en-US" w:eastAsia="ru-RU"/>
              </w:rPr>
              <w:t>7</w:t>
            </w:r>
            <w:r w:rsidRPr="00BD00CE">
              <w:rPr>
                <w:rFonts w:ascii="Times New Roman" w:hAnsi="Times New Roman" w:cs="Times New Roman"/>
                <w:lang w:val="en-US" w:eastAsia="ru-RU"/>
              </w:rPr>
              <w:t>. Should the Applicant reject to conclude the Contract and an Additional agreement for the delivery of the first agreed Goods lot with the Seller (including lack of action) within 2 (two) business days from the date of writte</w:t>
            </w:r>
            <w:r w:rsidR="00B74E53" w:rsidRPr="00BD00CE">
              <w:rPr>
                <w:rFonts w:ascii="Times New Roman" w:hAnsi="Times New Roman" w:cs="Times New Roman"/>
                <w:lang w:val="en-US" w:eastAsia="ru-RU"/>
              </w:rPr>
              <w:t>n notification on its announcement</w:t>
            </w:r>
            <w:r w:rsidRPr="00BD00CE">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roofErr w:type="gramEnd"/>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w:t>
            </w:r>
            <w:r w:rsidR="00046C90" w:rsidRPr="00F672D7">
              <w:rPr>
                <w:rFonts w:ascii="Times New Roman" w:hAnsi="Times New Roman" w:cs="Times New Roman"/>
                <w:lang w:val="en-US" w:eastAsia="ru-RU"/>
              </w:rPr>
              <w:t>8</w:t>
            </w:r>
            <w:r w:rsidRPr="00BD00CE">
              <w:rPr>
                <w:rFonts w:ascii="Times New Roman" w:hAnsi="Times New Roman" w:cs="Times New Roman"/>
                <w:lang w:val="en-US" w:eastAsia="ru-RU"/>
              </w:rPr>
              <w:t>. If the Tender Winner rejects (avoids) concluding the Contract (including lack of action) and</w:t>
            </w:r>
            <w:r w:rsidR="008C5480" w:rsidRPr="00BD00CE">
              <w:rPr>
                <w:rFonts w:ascii="Times New Roman" w:hAnsi="Times New Roman" w:cs="Times New Roman"/>
                <w:lang w:val="en-US" w:eastAsia="ru-RU"/>
              </w:rPr>
              <w:t>(or)</w:t>
            </w:r>
            <w:r w:rsidR="00275989"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BD00CE">
              <w:rPr>
                <w:rFonts w:ascii="Times New Roman" w:hAnsi="Times New Roman" w:cs="Times New Roman"/>
                <w:lang w:val="en-US" w:eastAsia="ru-RU"/>
              </w:rPr>
              <w:t>e of written notification on its announcement</w:t>
            </w:r>
            <w:r w:rsidRPr="00BD00CE">
              <w:rPr>
                <w:rFonts w:ascii="Times New Roman" w:hAnsi="Times New Roman" w:cs="Times New Roman"/>
                <w:lang w:val="en-US" w:eastAsia="ru-RU"/>
              </w:rPr>
              <w:t xml:space="preserve"> as </w:t>
            </w:r>
            <w:r w:rsidR="00B74E53"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Tender Winner, the Tender Organizer is entitled to consider and decide on cancellation of Tender results.</w:t>
            </w:r>
            <w:proofErr w:type="gramEnd"/>
          </w:p>
          <w:p w:rsidR="005C030A" w:rsidRPr="00BD00CE" w:rsidRDefault="005C030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Settlement</w:t>
            </w:r>
            <w:proofErr w:type="spellEnd"/>
            <w:r w:rsidRPr="00BD00CE">
              <w:rPr>
                <w:rFonts w:ascii="Times New Roman" w:hAnsi="Times New Roman" w:cs="Times New Roman"/>
                <w:b/>
                <w:bCs/>
                <w:lang w:eastAsia="ru-RU"/>
              </w:rPr>
              <w:t xml:space="preserve"> </w:t>
            </w:r>
            <w:proofErr w:type="spellStart"/>
            <w:r w:rsidRPr="00BD00CE">
              <w:rPr>
                <w:rFonts w:ascii="Times New Roman" w:hAnsi="Times New Roman" w:cs="Times New Roman"/>
                <w:b/>
                <w:bCs/>
                <w:lang w:eastAsia="ru-RU"/>
              </w:rPr>
              <w:t>of</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D</w:t>
            </w:r>
            <w:proofErr w:type="spellStart"/>
            <w:r w:rsidRPr="00BD00CE">
              <w:rPr>
                <w:rFonts w:ascii="Times New Roman" w:hAnsi="Times New Roman" w:cs="Times New Roman"/>
                <w:b/>
                <w:bCs/>
                <w:lang w:eastAsia="ru-RU"/>
              </w:rPr>
              <w:t>isputes</w:t>
            </w:r>
            <w:proofErr w:type="spellEnd"/>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7.1. All the controversies or </w:t>
            </w:r>
            <w:proofErr w:type="gramStart"/>
            <w:r w:rsidRPr="00BD00CE">
              <w:rPr>
                <w:rFonts w:ascii="Times New Roman" w:hAnsi="Times New Roman" w:cs="Times New Roman"/>
                <w:lang w:val="en-US" w:eastAsia="ru-RU"/>
              </w:rPr>
              <w:t>disputes which may arise in connection with the execution of the present Agreement</w:t>
            </w:r>
            <w:proofErr w:type="gramEnd"/>
            <w:r w:rsidRPr="00BD00CE">
              <w:rPr>
                <w:rFonts w:ascii="Times New Roman" w:hAnsi="Times New Roman" w:cs="Times New Roman"/>
                <w:lang w:val="en-US" w:eastAsia="ru-RU"/>
              </w:rPr>
              <w:t xml:space="preserve"> are subject to settlement by means of negotiations between the Parties.</w:t>
            </w:r>
          </w:p>
          <w:p w:rsidR="003200F8"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BD00CE">
              <w:rPr>
                <w:rFonts w:ascii="Times New Roman" w:hAnsi="Times New Roman" w:cs="Times New Roman"/>
                <w:lang w:val="en-US" w:eastAsia="ru-RU"/>
              </w:rPr>
              <w:t>BelCCI</w:t>
            </w:r>
            <w:proofErr w:type="spellEnd"/>
            <w:r w:rsidRPr="00BD00CE">
              <w:rPr>
                <w:rFonts w:ascii="Times New Roman" w:hAnsi="Times New Roman" w:cs="Times New Roman"/>
                <w:lang w:val="en-US" w:eastAsia="ru-RU"/>
              </w:rPr>
              <w:t xml:space="preserve"> pursuant to the Regulations thereof. The Arbitration Tribunal award shall be binding for both Parties.</w:t>
            </w:r>
          </w:p>
          <w:p w:rsidR="00737340" w:rsidRPr="00BD00CE" w:rsidRDefault="0073734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Other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 Placing a bid by the Applicant </w:t>
            </w:r>
            <w:proofErr w:type="gramStart"/>
            <w:r w:rsidRPr="00BD00CE">
              <w:rPr>
                <w:rFonts w:ascii="Times New Roman" w:hAnsi="Times New Roman" w:cs="Times New Roman"/>
                <w:lang w:val="en-US" w:eastAsia="ru-RU"/>
              </w:rPr>
              <w:t>shall be considered</w:t>
            </w:r>
            <w:proofErr w:type="gramEnd"/>
            <w:r w:rsidRPr="00BD00CE">
              <w:rPr>
                <w:rFonts w:ascii="Times New Roman" w:hAnsi="Times New Roman" w:cs="Times New Roman"/>
                <w:lang w:val="en-US" w:eastAsia="ru-RU"/>
              </w:rPr>
              <w:t xml:space="preserve"> as the Applicant’s consent to take part in the Tender subject to conditions stipulated in the present Agreement and in the notification on Tender conditions, placed on the site </w:t>
            </w:r>
            <w:hyperlink r:id="rId19"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lang w:val="en-US" w:eastAsia="ru-RU"/>
              </w:rPr>
              <w:t>.</w:t>
            </w:r>
          </w:p>
          <w:p w:rsidR="00E7787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00CE">
              <w:rPr>
                <w:rFonts w:ascii="Times New Roman" w:hAnsi="Times New Roman" w:cs="Times New Roman"/>
                <w:lang w:val="en-US" w:eastAsia="ru-RU"/>
              </w:rPr>
              <w:t xml:space="preserve"> by the Tender Organizer </w:t>
            </w:r>
            <w:proofErr w:type="gramStart"/>
            <w:r w:rsidR="0036389D" w:rsidRPr="00BD00CE">
              <w:rPr>
                <w:rFonts w:ascii="Times New Roman" w:hAnsi="Times New Roman" w:cs="Times New Roman"/>
                <w:lang w:val="en-US" w:eastAsia="ru-RU"/>
              </w:rPr>
              <w:t>till</w:t>
            </w:r>
            <w:proofErr w:type="gramEnd"/>
            <w:r w:rsidR="0036389D" w:rsidRPr="00BD00CE">
              <w:rPr>
                <w:rFonts w:ascii="Times New Roman" w:hAnsi="Times New Roman" w:cs="Times New Roman"/>
                <w:lang w:val="en-US" w:eastAsia="ru-RU"/>
              </w:rPr>
              <w:t xml:space="preserve"> 14</w:t>
            </w:r>
            <w:r w:rsidRPr="00BD00CE">
              <w:rPr>
                <w:rFonts w:ascii="Times New Roman" w:hAnsi="Times New Roman" w:cs="Times New Roman"/>
                <w:lang w:val="en-US" w:eastAsia="ru-RU"/>
              </w:rPr>
              <w:t xml:space="preserve">:00 </w:t>
            </w:r>
            <w:r w:rsidR="00AE31AB">
              <w:rPr>
                <w:rFonts w:ascii="Times New Roman" w:hAnsi="Times New Roman" w:cs="Times New Roman"/>
                <w:b/>
                <w:bCs/>
                <w:lang w:val="en-US" w:eastAsia="ru-RU"/>
              </w:rPr>
              <w:t>November 28</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lang w:val="en-US" w:eastAsia="ru-RU"/>
              </w:rPr>
              <w:t>.</w:t>
            </w:r>
          </w:p>
          <w:p w:rsidR="009462F2" w:rsidRPr="00BD00CE" w:rsidRDefault="009462F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8.3 </w:t>
            </w:r>
            <w:r w:rsidR="000C1AE4" w:rsidRPr="00BD00CE">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roofErr w:type="gramEnd"/>
          </w:p>
          <w:p w:rsidR="00F93800"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0B3674" w:rsidRPr="00BD00CE" w:rsidRDefault="000B3674"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BD00CE"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8.4. Without prejudice to other provisions of the present Agreement and the manner of execution</w:t>
            </w:r>
            <w:proofErr w:type="gramEnd"/>
            <w:r w:rsidRPr="00BD00CE">
              <w:rPr>
                <w:rFonts w:ascii="Times New Roman" w:hAnsi="Times New Roman" w:cs="Times New Roman"/>
                <w:lang w:val="en-US" w:eastAsia="ru-RU"/>
              </w:rPr>
              <w:t xml:space="preserve"> thereof the Applicant and the Tender Organizer shall reciprocally confirm that money funds to be remitted under sub-clauses 5.1 and 6.</w:t>
            </w:r>
            <w:r w:rsidR="00657BC1" w:rsidRPr="00BD00CE">
              <w:rPr>
                <w:rFonts w:ascii="Times New Roman" w:hAnsi="Times New Roman" w:cs="Times New Roman"/>
                <w:lang w:val="en-US" w:eastAsia="ru-RU"/>
              </w:rPr>
              <w:t xml:space="preserve">3 </w:t>
            </w:r>
            <w:r w:rsidRPr="00BD00CE">
              <w:rPr>
                <w:rFonts w:ascii="Times New Roman" w:hAnsi="Times New Roman" w:cs="Times New Roman"/>
                <w:lang w:val="en-US" w:eastAsia="ru-RU"/>
              </w:rPr>
              <w:t>hereunder are not admitted as commercial loan.</w:t>
            </w:r>
          </w:p>
          <w:p w:rsidR="008703D3" w:rsidRPr="00BD00CE"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8.5. The Parties confirm and guarantee that they are duly registered as entities – commercial organizations under the legislation of the country of registration, and that </w:t>
            </w:r>
            <w:proofErr w:type="gramStart"/>
            <w:r w:rsidRPr="00BD00CE">
              <w:rPr>
                <w:rFonts w:ascii="Times New Roman" w:hAnsi="Times New Roman" w:cs="Times New Roman"/>
                <w:lang w:val="en-US" w:eastAsia="ru-RU"/>
              </w:rPr>
              <w:t>the present Agreement is signed by their authorized representatives</w:t>
            </w:r>
            <w:proofErr w:type="gramEnd"/>
            <w:r w:rsidRPr="00BD00CE">
              <w:rPr>
                <w:rFonts w:ascii="Times New Roman" w:hAnsi="Times New Roman" w:cs="Times New Roman"/>
                <w:lang w:val="en-US" w:eastAsia="ru-RU"/>
              </w:rPr>
              <w:t>.</w:t>
            </w:r>
          </w:p>
          <w:p w:rsidR="00E7787D" w:rsidRPr="00BD00CE"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BD00CE"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00CE">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8.7. All amendments and addenda hereto shall be valid if </w:t>
            </w:r>
            <w:proofErr w:type="gramStart"/>
            <w:r w:rsidRPr="00BD00CE">
              <w:rPr>
                <w:rFonts w:ascii="Times New Roman" w:hAnsi="Times New Roman" w:cs="Times New Roman"/>
                <w:lang w:val="en-US" w:eastAsia="ru-RU"/>
              </w:rPr>
              <w:t>drawn up</w:t>
            </w:r>
            <w:proofErr w:type="gramEnd"/>
            <w:r w:rsidRPr="00BD00CE">
              <w:rPr>
                <w:rFonts w:ascii="Times New Roman" w:hAnsi="Times New Roman" w:cs="Times New Roman"/>
                <w:lang w:val="en-US" w:eastAsia="ru-RU"/>
              </w:rPr>
              <w:t xml:space="preserve"> in writing and signed by the authorized representatives of both Parties only.</w:t>
            </w:r>
          </w:p>
          <w:p w:rsidR="00635FA0" w:rsidRPr="00BD00CE" w:rsidRDefault="00635FA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US" w:eastAsia="ru-RU"/>
              </w:rPr>
              <w:t xml:space="preserve">8.8. </w:t>
            </w:r>
            <w:r w:rsidRPr="00BD00CE">
              <w:rPr>
                <w:rFonts w:ascii="Times New Roman" w:hAnsi="Times New Roman" w:cs="Times New Roman"/>
                <w:lang w:val="en-GB" w:eastAsia="ru-RU"/>
              </w:rPr>
              <w:t xml:space="preserve">The present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w:t>
            </w:r>
            <w:proofErr w:type="gramStart"/>
            <w:r w:rsidRPr="00BD00CE">
              <w:rPr>
                <w:rFonts w:ascii="Times New Roman" w:hAnsi="Times New Roman" w:cs="Times New Roman"/>
                <w:lang w:val="en-GB" w:eastAsia="ru-RU"/>
              </w:rPr>
              <w:t>has been drawn</w:t>
            </w:r>
            <w:proofErr w:type="gramEnd"/>
            <w:r w:rsidRPr="00BD00CE">
              <w:rPr>
                <w:rFonts w:ascii="Times New Roman" w:hAnsi="Times New Roman" w:cs="Times New Roman"/>
                <w:lang w:val="en-GB" w:eastAsia="ru-RU"/>
              </w:rPr>
              <w:t xml:space="preserve"> in two copies, one for the </w:t>
            </w:r>
            <w:r w:rsidRPr="00BD00CE">
              <w:rPr>
                <w:rFonts w:ascii="Times New Roman" w:hAnsi="Times New Roman" w:cs="Times New Roman"/>
                <w:lang w:val="en-US" w:eastAsia="ru-RU"/>
              </w:rPr>
              <w:t>tender organizer</w:t>
            </w:r>
            <w:r w:rsidRPr="00BD00CE">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interpretation, the Parties shall use the text made in Russian.</w:t>
            </w:r>
          </w:p>
          <w:p w:rsidR="0003318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C72F8" w:rsidRPr="00BD00CE" w:rsidRDefault="001C72F8"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w:t>
            </w:r>
            <w:proofErr w:type="gramStart"/>
            <w:r w:rsidRPr="00BD00CE">
              <w:rPr>
                <w:rFonts w:ascii="Times New Roman" w:hAnsi="Times New Roman" w:cs="Times New Roman"/>
                <w:lang w:val="en-US" w:eastAsia="ru-RU"/>
              </w:rPr>
              <w:t>shall be guided</w:t>
            </w:r>
            <w:proofErr w:type="gramEnd"/>
            <w:r w:rsidRPr="00BD00CE">
              <w:rPr>
                <w:rFonts w:ascii="Times New Roman" w:hAnsi="Times New Roman" w:cs="Times New Roman"/>
                <w:lang w:val="en-US" w:eastAsia="ru-RU"/>
              </w:rPr>
              <w:t xml:space="preserve"> by the legislation of the Republic of Belarus.</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8.10. The present Agreement comes into force since the moment of its signing by the Parties’ authorized representatives and shall be valid </w:t>
            </w:r>
            <w:proofErr w:type="gramStart"/>
            <w:r w:rsidRPr="00BD00CE">
              <w:rPr>
                <w:rFonts w:ascii="Times New Roman" w:hAnsi="Times New Roman" w:cs="Times New Roman"/>
                <w:lang w:val="en-US" w:eastAsia="ru-RU"/>
              </w:rPr>
              <w:t>till</w:t>
            </w:r>
            <w:proofErr w:type="gramEnd"/>
            <w:r w:rsidRPr="00BD00CE">
              <w:rPr>
                <w:rFonts w:ascii="Times New Roman" w:hAnsi="Times New Roman" w:cs="Times New Roman"/>
                <w:lang w:val="en-US" w:eastAsia="ru-RU"/>
              </w:rPr>
              <w:t xml:space="preserve"> the Parties finally fulfill their obligations hereunder in full.</w:t>
            </w:r>
          </w:p>
          <w:p w:rsidR="00B75370" w:rsidRDefault="00B75370"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C17967"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 xml:space="preserve"> </w:t>
            </w:r>
            <w:r w:rsidR="00132E4B" w:rsidRPr="00BD00CE">
              <w:rPr>
                <w:rFonts w:ascii="Times New Roman" w:hAnsi="Times New Roman" w:cs="Times New Roman"/>
                <w:b/>
                <w:bCs/>
                <w:lang w:val="en-GB" w:eastAsia="ru-RU"/>
              </w:rPr>
              <w:t>LEGAL ADDRESSES, BANK DETAILS AND SIGNATURES OF THE PARTIES</w:t>
            </w:r>
          </w:p>
          <w:p w:rsidR="00C17967" w:rsidRPr="00BD00CE" w:rsidRDefault="00C17967" w:rsidP="00C17967">
            <w:pPr>
              <w:pStyle w:val="a8"/>
              <w:widowControl w:val="0"/>
              <w:tabs>
                <w:tab w:val="left" w:pos="317"/>
              </w:tabs>
              <w:adjustRightInd w:val="0"/>
              <w:spacing w:after="0" w:line="240" w:lineRule="exact"/>
              <w:ind w:left="175"/>
              <w:jc w:val="both"/>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00CE">
              <w:rPr>
                <w:rFonts w:ascii="Times New Roman" w:hAnsi="Times New Roman" w:cs="Times New Roman"/>
                <w:b/>
                <w:bCs/>
                <w:u w:val="single"/>
                <w:lang w:val="en-GB" w:eastAsia="ru-RU"/>
              </w:rPr>
              <w:t>T</w:t>
            </w:r>
            <w:r w:rsidRPr="00BD00CE">
              <w:rPr>
                <w:rFonts w:ascii="Times New Roman" w:hAnsi="Times New Roman" w:cs="Times New Roman"/>
                <w:b/>
                <w:bCs/>
                <w:u w:val="single"/>
                <w:lang w:val="en-US" w:eastAsia="ru-RU"/>
              </w:rPr>
              <w:t>he</w:t>
            </w:r>
            <w:r w:rsidRPr="00BD00CE">
              <w:rPr>
                <w:rFonts w:ascii="Times New Roman" w:hAnsi="Times New Roman" w:cs="Times New Roman"/>
                <w:b/>
                <w:bCs/>
                <w:u w:val="single"/>
                <w:lang w:val="en-GB" w:eastAsia="ru-RU"/>
              </w:rPr>
              <w:t xml:space="preserve"> Tender Organizer: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00CE">
              <w:rPr>
                <w:rFonts w:ascii="Times New Roman" w:hAnsi="Times New Roman" w:cs="Times New Roman"/>
                <w:b/>
                <w:bCs/>
                <w:lang w:val="en-GB" w:eastAsia="ru-RU"/>
              </w:rPr>
              <w:t>CJSC Belarusian Oil Company</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w:t>
            </w:r>
            <w:r w:rsidRPr="00BD00CE">
              <w:rPr>
                <w:rFonts w:ascii="Times New Roman" w:hAnsi="Times New Roman" w:cs="Times New Roman"/>
                <w:lang w:eastAsia="ru-RU"/>
              </w:rPr>
              <w:t>а</w:t>
            </w:r>
            <w:r w:rsidRPr="00BD00CE">
              <w:rPr>
                <w:rFonts w:ascii="Times New Roman" w:hAnsi="Times New Roman" w:cs="Times New Roman"/>
                <w:lang w:val="en-US" w:eastAsia="ru-RU"/>
              </w:rPr>
              <w:t xml:space="preserve">-305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w:t>
            </w:r>
            <w:r w:rsidRPr="00BD00CE">
              <w:rPr>
                <w:rFonts w:ascii="Times New Roman" w:hAnsi="Times New Roman" w:cs="Times New Roman"/>
                <w:lang w:val="en-GB" w:eastAsia="ru-RU"/>
              </w:rPr>
              <w:t>, Minsk, Republic of Belarus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UNP 190832326, OKPO 377217715000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Tel. (375) 17-2</w:t>
            </w:r>
            <w:r w:rsidR="00132E4B" w:rsidRPr="00BD00CE">
              <w:rPr>
                <w:rFonts w:ascii="Times New Roman" w:hAnsi="Times New Roman" w:cs="Times New Roman"/>
                <w:lang w:val="en-GB" w:eastAsia="ru-RU"/>
              </w:rPr>
              <w:t>79-93-00;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Fax: (375) 17</w:t>
            </w:r>
            <w:r w:rsidR="00132E4B" w:rsidRPr="00BD00CE">
              <w:rPr>
                <w:rFonts w:ascii="Times New Roman" w:hAnsi="Times New Roman" w:cs="Times New Roman"/>
                <w:lang w:val="en-GB" w:eastAsia="ru-RU"/>
              </w:rPr>
              <w:t>-</w:t>
            </w:r>
            <w:r w:rsidRPr="00BD00CE">
              <w:rPr>
                <w:rFonts w:ascii="Times New Roman" w:hAnsi="Times New Roman" w:cs="Times New Roman"/>
                <w:lang w:val="en-GB" w:eastAsia="ru-RU"/>
              </w:rPr>
              <w:t>2</w:t>
            </w:r>
            <w:r w:rsidR="00132E4B" w:rsidRPr="00BD00CE">
              <w:rPr>
                <w:rFonts w:ascii="Times New Roman" w:hAnsi="Times New Roman" w:cs="Times New Roman"/>
                <w:lang w:val="en-GB" w:eastAsia="ru-RU"/>
              </w:rPr>
              <w:t>79-93-01</w:t>
            </w:r>
          </w:p>
          <w:p w:rsidR="00132E4B" w:rsidRPr="00BD00CE" w:rsidRDefault="00132E4B" w:rsidP="006C2D87">
            <w:pPr>
              <w:pStyle w:val="a"/>
              <w:numPr>
                <w:ilvl w:val="0"/>
                <w:numId w:val="0"/>
              </w:numPr>
              <w:rPr>
                <w:b/>
                <w:bCs/>
                <w:sz w:val="22"/>
                <w:szCs w:val="22"/>
                <w:lang w:val="en-US"/>
              </w:rPr>
            </w:pPr>
            <w:proofErr w:type="spellStart"/>
            <w:r w:rsidRPr="00BD00CE">
              <w:rPr>
                <w:b/>
                <w:bCs/>
                <w:sz w:val="22"/>
                <w:szCs w:val="22"/>
                <w:lang w:val="en-US"/>
              </w:rPr>
              <w:t>Priorbank</w:t>
            </w:r>
            <w:proofErr w:type="spellEnd"/>
            <w:r w:rsidRPr="00BD00CE">
              <w:rPr>
                <w:b/>
                <w:bCs/>
                <w:sz w:val="22"/>
                <w:szCs w:val="22"/>
                <w:lang w:val="en-US"/>
              </w:rPr>
              <w:t xml:space="preserve"> Open Joint Stock Company </w:t>
            </w:r>
          </w:p>
          <w:p w:rsidR="00132E4B" w:rsidRPr="00BD00CE" w:rsidRDefault="00132E4B" w:rsidP="006C2D87">
            <w:pPr>
              <w:pStyle w:val="a"/>
              <w:numPr>
                <w:ilvl w:val="0"/>
                <w:numId w:val="0"/>
              </w:numPr>
              <w:rPr>
                <w:sz w:val="22"/>
                <w:szCs w:val="22"/>
                <w:lang w:val="en-US"/>
              </w:rPr>
            </w:pPr>
            <w:r w:rsidRPr="00BD00CE">
              <w:rPr>
                <w:sz w:val="22"/>
                <w:szCs w:val="22"/>
                <w:lang w:val="en-US"/>
              </w:rPr>
              <w:t>31</w:t>
            </w:r>
            <w:r w:rsidRPr="00BD00CE">
              <w:rPr>
                <w:sz w:val="22"/>
                <w:szCs w:val="22"/>
              </w:rPr>
              <w:t>А</w:t>
            </w:r>
            <w:r w:rsidRPr="00BD00CE">
              <w:rPr>
                <w:sz w:val="22"/>
                <w:szCs w:val="22"/>
                <w:lang w:val="en-US"/>
              </w:rPr>
              <w:t xml:space="preserve">, V. </w:t>
            </w:r>
            <w:proofErr w:type="spellStart"/>
            <w:r w:rsidRPr="00BD00CE">
              <w:rPr>
                <w:sz w:val="22"/>
                <w:szCs w:val="22"/>
                <w:lang w:val="en-US"/>
              </w:rPr>
              <w:t>Khoruzhey</w:t>
            </w:r>
            <w:proofErr w:type="spellEnd"/>
            <w:r w:rsidRPr="00BD00CE">
              <w:rPr>
                <w:sz w:val="22"/>
                <w:szCs w:val="22"/>
                <w:lang w:val="en-US"/>
              </w:rPr>
              <w:t xml:space="preserve"> str., Minsk</w:t>
            </w:r>
          </w:p>
          <w:p w:rsidR="00132E4B" w:rsidRPr="00BD00CE" w:rsidRDefault="00132E4B" w:rsidP="006C2D87">
            <w:pPr>
              <w:pStyle w:val="a"/>
              <w:numPr>
                <w:ilvl w:val="0"/>
                <w:numId w:val="0"/>
              </w:numPr>
              <w:rPr>
                <w:sz w:val="22"/>
                <w:szCs w:val="22"/>
                <w:lang w:val="en-US"/>
              </w:rPr>
            </w:pPr>
            <w:r w:rsidRPr="00BD00CE">
              <w:rPr>
                <w:sz w:val="22"/>
                <w:szCs w:val="22"/>
                <w:lang w:val="en-US"/>
              </w:rPr>
              <w:t xml:space="preserve">UNP 100220190, SWIFT: PJCBBY2X </w:t>
            </w:r>
          </w:p>
          <w:p w:rsidR="00132E4B" w:rsidRPr="00BD00CE" w:rsidRDefault="00132E4B" w:rsidP="006C2D87">
            <w:pPr>
              <w:pStyle w:val="a"/>
              <w:numPr>
                <w:ilvl w:val="0"/>
                <w:numId w:val="0"/>
              </w:numPr>
              <w:rPr>
                <w:sz w:val="22"/>
                <w:szCs w:val="22"/>
                <w:lang w:val="en-US"/>
              </w:rPr>
            </w:pPr>
            <w:proofErr w:type="gramStart"/>
            <w:r w:rsidRPr="00BD00CE">
              <w:rPr>
                <w:sz w:val="22"/>
                <w:szCs w:val="22"/>
                <w:lang w:val="en-US"/>
              </w:rPr>
              <w:t>account</w:t>
            </w:r>
            <w:proofErr w:type="gramEnd"/>
            <w:r w:rsidRPr="00BD00CE">
              <w:rPr>
                <w:sz w:val="22"/>
                <w:szCs w:val="22"/>
                <w:lang w:val="en-US"/>
              </w:rPr>
              <w:t xml:space="preserve"> No (EURO). BY43PJCB30120109921020000978 </w:t>
            </w:r>
          </w:p>
          <w:p w:rsidR="00132E4B" w:rsidRPr="00BD00CE" w:rsidRDefault="00132E4B" w:rsidP="006C2D87">
            <w:pPr>
              <w:pStyle w:val="a"/>
              <w:numPr>
                <w:ilvl w:val="0"/>
                <w:numId w:val="0"/>
              </w:numPr>
              <w:rPr>
                <w:b/>
                <w:sz w:val="22"/>
                <w:szCs w:val="22"/>
                <w:lang w:val="en-US"/>
              </w:rPr>
            </w:pPr>
            <w:r w:rsidRPr="00BD00CE">
              <w:rPr>
                <w:b/>
                <w:sz w:val="22"/>
                <w:szCs w:val="22"/>
                <w:lang w:val="en-US"/>
              </w:rPr>
              <w:t>Corresponding bank:</w:t>
            </w:r>
          </w:p>
          <w:p w:rsidR="00132E4B" w:rsidRPr="00BD00CE" w:rsidRDefault="00132E4B" w:rsidP="006C2D87">
            <w:pPr>
              <w:pStyle w:val="a"/>
              <w:numPr>
                <w:ilvl w:val="0"/>
                <w:numId w:val="0"/>
              </w:numPr>
              <w:tabs>
                <w:tab w:val="left" w:pos="708"/>
              </w:tabs>
              <w:rPr>
                <w:sz w:val="22"/>
                <w:szCs w:val="22"/>
                <w:lang w:val="de-DE"/>
              </w:rPr>
            </w:pPr>
            <w:r w:rsidRPr="00BD00CE">
              <w:rPr>
                <w:sz w:val="22"/>
                <w:szCs w:val="22"/>
                <w:lang w:val="de-DE"/>
              </w:rPr>
              <w:t xml:space="preserve">Raiffeisen  Bank International AG, </w:t>
            </w:r>
            <w:proofErr w:type="spellStart"/>
            <w:r w:rsidRPr="00BD00CE">
              <w:rPr>
                <w:sz w:val="22"/>
                <w:szCs w:val="22"/>
                <w:lang w:val="de-DE"/>
              </w:rPr>
              <w:t>Viena</w:t>
            </w:r>
            <w:proofErr w:type="spellEnd"/>
            <w:r w:rsidRPr="00BD00CE">
              <w:rPr>
                <w:sz w:val="22"/>
                <w:szCs w:val="22"/>
                <w:lang w:val="de-DE"/>
              </w:rPr>
              <w:t>, Austria</w:t>
            </w:r>
          </w:p>
          <w:p w:rsidR="00996980" w:rsidRPr="00BD00CE" w:rsidRDefault="00132E4B" w:rsidP="003629AD">
            <w:pPr>
              <w:pStyle w:val="a"/>
              <w:numPr>
                <w:ilvl w:val="0"/>
                <w:numId w:val="0"/>
              </w:numPr>
              <w:rPr>
                <w:sz w:val="22"/>
                <w:szCs w:val="22"/>
                <w:lang w:val="en-US"/>
              </w:rPr>
            </w:pPr>
            <w:r w:rsidRPr="00BD00CE">
              <w:rPr>
                <w:sz w:val="22"/>
                <w:szCs w:val="22"/>
                <w:lang w:val="en-US"/>
              </w:rPr>
              <w:t>Acc.55.045.512, SWIFT: RZBA ATWW</w:t>
            </w:r>
          </w:p>
          <w:p w:rsidR="002F79DE" w:rsidRPr="00BD00CE" w:rsidRDefault="002F79DE"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BF58E6" w:rsidRPr="00391CED"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132E4B" w:rsidRPr="00391CED" w:rsidRDefault="00132E4B" w:rsidP="00E604BC">
            <w:pPr>
              <w:widowControl w:val="0"/>
              <w:adjustRightInd w:val="0"/>
              <w:spacing w:after="0" w:line="240" w:lineRule="exact"/>
              <w:jc w:val="both"/>
              <w:textAlignment w:val="baseline"/>
              <w:rPr>
                <w:rFonts w:ascii="Times New Roman" w:hAnsi="Times New Roman" w:cs="Times New Roman"/>
                <w:lang w:val="en-US"/>
              </w:rPr>
            </w:pPr>
          </w:p>
        </w:tc>
      </w:tr>
      <w:tr w:rsidR="002F79DE" w:rsidRPr="00887CC1" w:rsidTr="002F79DE">
        <w:trPr>
          <w:trHeight w:val="253"/>
        </w:trPr>
        <w:tc>
          <w:tcPr>
            <w:tcW w:w="9604" w:type="dxa"/>
            <w:gridSpan w:val="2"/>
          </w:tcPr>
          <w:p w:rsidR="002F79DE" w:rsidRPr="00BD00CE" w:rsidRDefault="002F79DE" w:rsidP="00930027">
            <w:pPr>
              <w:widowControl w:val="0"/>
              <w:adjustRightInd w:val="0"/>
              <w:spacing w:after="0" w:line="240" w:lineRule="exact"/>
              <w:ind w:right="-108"/>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lastRenderedPageBreak/>
              <w:t>ПОДПИСИ СТОРОН / SIGNATURES OF THE PARTIES</w:t>
            </w:r>
          </w:p>
        </w:tc>
      </w:tr>
      <w:tr w:rsidR="002F79DE" w:rsidRPr="00BE344A" w:rsidTr="00B75370">
        <w:trPr>
          <w:trHeight w:val="70"/>
        </w:trPr>
        <w:tc>
          <w:tcPr>
            <w:tcW w:w="4926" w:type="dxa"/>
          </w:tcPr>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eastAsia="ru-RU"/>
              </w:rPr>
              <w:t>КОНКУРСА</w:t>
            </w:r>
            <w:r w:rsidRPr="004450B8">
              <w:rPr>
                <w:rFonts w:ascii="Times New Roman" w:eastAsia="Times New Roman" w:hAnsi="Times New Roman" w:cs="Times New Roman"/>
                <w:b/>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4450B8">
              <w:rPr>
                <w:rFonts w:ascii="Times New Roman" w:eastAsia="Times New Roman" w:hAnsi="Times New Roman" w:cs="Times New Roman"/>
                <w:b/>
                <w:u w:val="single"/>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4450B8">
              <w:rPr>
                <w:rFonts w:ascii="Times New Roman" w:eastAsia="Times New Roman" w:hAnsi="Times New Roman" w:cs="Times New Roman"/>
                <w:lang w:eastAsia="ru-RU"/>
              </w:rPr>
              <w:t>«</w:t>
            </w:r>
            <w:r w:rsidRPr="00391CED">
              <w:rPr>
                <w:rFonts w:ascii="Times New Roman" w:eastAsia="Times New Roman" w:hAnsi="Times New Roman" w:cs="Times New Roman"/>
                <w:lang w:eastAsia="ru-RU"/>
              </w:rPr>
              <w:t>Белорусская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нефтяная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компания</w:t>
            </w:r>
            <w:r w:rsidRPr="004450B8">
              <w:rPr>
                <w:rFonts w:ascii="Times New Roman" w:eastAsia="Times New Roman" w:hAnsi="Times New Roman" w:cs="Times New Roman"/>
                <w:lang w:eastAsia="ru-RU"/>
              </w:rPr>
              <w:t>»</w:t>
            </w:r>
            <w:r w:rsidRPr="00694EB8">
              <w:rPr>
                <w:rFonts w:ascii="Times New Roman" w:eastAsia="Times New Roman" w:hAnsi="Times New Roman" w:cs="Times New Roman"/>
                <w:lang w:eastAsia="ru-RU"/>
              </w:rPr>
              <w:t xml:space="preserve"> </w:t>
            </w:r>
            <w:r w:rsidRPr="004450B8">
              <w:rPr>
                <w:rFonts w:ascii="Times New Roman" w:eastAsia="Times New Roman" w:hAnsi="Times New Roman" w:cs="Times New Roman"/>
                <w:lang w:eastAsia="ru-RU"/>
              </w:rPr>
              <w:t>/</w:t>
            </w:r>
          </w:p>
          <w:p w:rsidR="002F79DE" w:rsidRDefault="002F79D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9318AE" w:rsidRDefault="009318A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2F79DE" w:rsidRPr="009318AE" w:rsidRDefault="001631BC" w:rsidP="009318AE">
            <w:pPr>
              <w:spacing w:after="0" w:line="240" w:lineRule="exact"/>
              <w:ind w:hanging="2"/>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_______________ </w:t>
            </w:r>
            <w:r>
              <w:rPr>
                <w:rFonts w:ascii="Times New Roman" w:eastAsia="Times New Roman" w:hAnsi="Times New Roman" w:cs="Times New Roman"/>
                <w:lang w:val="en-US" w:eastAsia="ru-RU"/>
              </w:rPr>
              <w:t xml:space="preserve">/        </w:t>
            </w:r>
          </w:p>
        </w:tc>
        <w:tc>
          <w:tcPr>
            <w:tcW w:w="4678" w:type="dxa"/>
          </w:tcPr>
          <w:p w:rsidR="002F79DE" w:rsidRPr="000C17C5" w:rsidRDefault="002F79DE" w:rsidP="002F79DE">
            <w:pPr>
              <w:widowControl w:val="0"/>
              <w:adjustRightInd w:val="0"/>
              <w:spacing w:after="0" w:line="240" w:lineRule="auto"/>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w:t>
            </w:r>
            <w:r w:rsidRPr="005D7811">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APPLICANT:</w:t>
            </w:r>
          </w:p>
          <w:p w:rsidR="00BE344A" w:rsidRDefault="00BE344A" w:rsidP="00BE344A">
            <w:pPr>
              <w:spacing w:after="0" w:line="240" w:lineRule="auto"/>
              <w:rPr>
                <w:rFonts w:ascii="Times New Roman" w:eastAsia="Times New Roman" w:hAnsi="Times New Roman" w:cs="Times New Roman"/>
                <w:color w:val="000000" w:themeColor="text1"/>
                <w:lang w:val="en-US" w:eastAsia="ru-RU"/>
              </w:rPr>
            </w:pPr>
          </w:p>
          <w:p w:rsidR="006344E6" w:rsidRDefault="006344E6" w:rsidP="006344E6">
            <w:pPr>
              <w:spacing w:after="0" w:line="240" w:lineRule="auto"/>
              <w:rPr>
                <w:rFonts w:ascii="Times New Roman" w:hAnsi="Times New Roman" w:cs="Times New Roman"/>
                <w:lang w:val="en-US" w:eastAsia="ru-RU"/>
              </w:rPr>
            </w:pPr>
          </w:p>
          <w:p w:rsidR="009318AE" w:rsidRDefault="009318AE" w:rsidP="006344E6">
            <w:pPr>
              <w:spacing w:after="0" w:line="240" w:lineRule="auto"/>
              <w:rPr>
                <w:rFonts w:ascii="Times New Roman" w:hAnsi="Times New Roman" w:cs="Times New Roman"/>
                <w:lang w:val="en-US" w:eastAsia="ru-RU"/>
              </w:rPr>
            </w:pPr>
          </w:p>
          <w:p w:rsidR="009318AE" w:rsidRDefault="009318AE" w:rsidP="006344E6">
            <w:pPr>
              <w:spacing w:after="0" w:line="240" w:lineRule="auto"/>
              <w:rPr>
                <w:rFonts w:ascii="Times New Roman" w:hAnsi="Times New Roman" w:cs="Times New Roman"/>
                <w:lang w:val="en-US" w:eastAsia="ru-RU"/>
              </w:rPr>
            </w:pPr>
          </w:p>
          <w:p w:rsidR="002F79DE" w:rsidRPr="00BD00CE" w:rsidRDefault="006344E6" w:rsidP="00E604BC">
            <w:pPr>
              <w:widowControl w:val="0"/>
              <w:adjustRightInd w:val="0"/>
              <w:spacing w:after="0" w:line="240" w:lineRule="exact"/>
              <w:ind w:right="-108"/>
              <w:textAlignment w:val="baseline"/>
              <w:rPr>
                <w:rFonts w:ascii="Times New Roman" w:hAnsi="Times New Roman" w:cs="Times New Roman"/>
                <w:b/>
                <w:bCs/>
                <w:lang w:val="en-US" w:eastAsia="ru-RU"/>
              </w:rPr>
            </w:pPr>
            <w:r>
              <w:rPr>
                <w:rFonts w:ascii="Times New Roman" w:hAnsi="Times New Roman" w:cs="Times New Roman"/>
                <w:lang w:val="en-US" w:eastAsia="ru-RU"/>
              </w:rPr>
              <w:t xml:space="preserve">________________ </w:t>
            </w:r>
            <w:r>
              <w:rPr>
                <w:rFonts w:ascii="Times New Roman" w:eastAsia="Times New Roman" w:hAnsi="Times New Roman" w:cs="Times New Roman"/>
                <w:color w:val="000000" w:themeColor="text1"/>
                <w:lang w:val="en-US" w:eastAsia="ru-RU"/>
              </w:rPr>
              <w:t xml:space="preserve">/ </w:t>
            </w:r>
          </w:p>
        </w:tc>
      </w:tr>
    </w:tbl>
    <w:p w:rsidR="00132E4B" w:rsidRPr="000C17C5" w:rsidRDefault="00132E4B" w:rsidP="00B75370">
      <w:pPr>
        <w:spacing w:after="0" w:line="240" w:lineRule="exact"/>
        <w:rPr>
          <w:rFonts w:ascii="Times New Roman" w:hAnsi="Times New Roman" w:cs="Times New Roman"/>
          <w:lang w:val="en-US"/>
        </w:rPr>
      </w:pPr>
    </w:p>
    <w:sectPr w:rsidR="00132E4B" w:rsidRPr="000C17C5" w:rsidSect="00473356">
      <w:headerReference w:type="default" r:id="rId20"/>
      <w:pgSz w:w="11906" w:h="16838" w:code="9"/>
      <w:pgMar w:top="851" w:right="567" w:bottom="851" w:left="1701" w:header="709" w:footer="709" w:gutter="0"/>
      <w:paperSrc w:first="6" w:other="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78" w:rsidRDefault="00A81C78" w:rsidP="00730964">
      <w:pPr>
        <w:spacing w:after="0" w:line="240" w:lineRule="auto"/>
      </w:pPr>
      <w:r>
        <w:separator/>
      </w:r>
    </w:p>
  </w:endnote>
  <w:endnote w:type="continuationSeparator" w:id="0">
    <w:p w:rsidR="00A81C78" w:rsidRDefault="00A81C78"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78" w:rsidRDefault="00A81C78" w:rsidP="00730964">
      <w:pPr>
        <w:spacing w:after="0" w:line="240" w:lineRule="auto"/>
      </w:pPr>
      <w:r>
        <w:separator/>
      </w:r>
    </w:p>
  </w:footnote>
  <w:footnote w:type="continuationSeparator" w:id="0">
    <w:p w:rsidR="00A81C78" w:rsidRDefault="00A81C78"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50" w:rsidRPr="00F906AC" w:rsidRDefault="00360150" w:rsidP="004D5299">
    <w:pPr>
      <w:pStyle w:val="a4"/>
      <w:jc w:val="center"/>
      <w:rPr>
        <w:rFonts w:ascii="Times New Roman" w:hAnsi="Times New Roman" w:cs="Times New Roman"/>
      </w:rPr>
    </w:pPr>
    <w:r w:rsidRPr="00F906AC">
      <w:rPr>
        <w:rFonts w:ascii="Times New Roman" w:hAnsi="Times New Roman" w:cs="Times New Roman"/>
      </w:rPr>
      <w:fldChar w:fldCharType="begin"/>
    </w:r>
    <w:r w:rsidRPr="00F906AC">
      <w:rPr>
        <w:rFonts w:ascii="Times New Roman" w:hAnsi="Times New Roman" w:cs="Times New Roman"/>
      </w:rPr>
      <w:instrText>PAGE   \* MERGEFORMAT</w:instrText>
    </w:r>
    <w:r w:rsidRPr="00F906AC">
      <w:rPr>
        <w:rFonts w:ascii="Times New Roman" w:hAnsi="Times New Roman" w:cs="Times New Roman"/>
      </w:rPr>
      <w:fldChar w:fldCharType="separate"/>
    </w:r>
    <w:r w:rsidR="007846F1">
      <w:rPr>
        <w:rFonts w:ascii="Times New Roman" w:hAnsi="Times New Roman" w:cs="Times New Roman"/>
        <w:noProof/>
      </w:rPr>
      <w:t>10</w:t>
    </w:r>
    <w:r w:rsidRPr="00F906AC">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B5434"/>
    <w:multiLevelType w:val="hybridMultilevel"/>
    <w:tmpl w:val="27B83464"/>
    <w:lvl w:ilvl="0" w:tplc="0AD4D4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C1F2A"/>
    <w:multiLevelType w:val="hybridMultilevel"/>
    <w:tmpl w:val="CF92D4D4"/>
    <w:lvl w:ilvl="0" w:tplc="58A4F53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E3E9C"/>
    <w:multiLevelType w:val="hybridMultilevel"/>
    <w:tmpl w:val="8440F5DC"/>
    <w:lvl w:ilvl="0" w:tplc="9FFE8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2"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5B858AA"/>
    <w:multiLevelType w:val="hybridMultilevel"/>
    <w:tmpl w:val="131468AE"/>
    <w:lvl w:ilvl="0" w:tplc="40288BAE">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2"/>
  </w:num>
  <w:num w:numId="4">
    <w:abstractNumId w:val="2"/>
  </w:num>
  <w:num w:numId="5">
    <w:abstractNumId w:val="15"/>
  </w:num>
  <w:num w:numId="6">
    <w:abstractNumId w:val="8"/>
  </w:num>
  <w:num w:numId="7">
    <w:abstractNumId w:val="20"/>
  </w:num>
  <w:num w:numId="8">
    <w:abstractNumId w:val="17"/>
  </w:num>
  <w:num w:numId="9">
    <w:abstractNumId w:val="14"/>
  </w:num>
  <w:num w:numId="10">
    <w:abstractNumId w:val="11"/>
  </w:num>
  <w:num w:numId="11">
    <w:abstractNumId w:val="19"/>
  </w:num>
  <w:num w:numId="12">
    <w:abstractNumId w:val="18"/>
  </w:num>
  <w:num w:numId="13">
    <w:abstractNumId w:val="9"/>
  </w:num>
  <w:num w:numId="14">
    <w:abstractNumId w:val="1"/>
  </w:num>
  <w:num w:numId="15">
    <w:abstractNumId w:val="3"/>
  </w:num>
  <w:num w:numId="16">
    <w:abstractNumId w:val="7"/>
  </w:num>
  <w:num w:numId="17">
    <w:abstractNumId w:val="16"/>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1A6F"/>
    <w:rsid w:val="000042C0"/>
    <w:rsid w:val="0001044B"/>
    <w:rsid w:val="00014D4E"/>
    <w:rsid w:val="0001542E"/>
    <w:rsid w:val="00017CBB"/>
    <w:rsid w:val="00024B55"/>
    <w:rsid w:val="000265A2"/>
    <w:rsid w:val="0003318E"/>
    <w:rsid w:val="00033449"/>
    <w:rsid w:val="0003600B"/>
    <w:rsid w:val="00046A22"/>
    <w:rsid w:val="00046C90"/>
    <w:rsid w:val="00046E5E"/>
    <w:rsid w:val="00047543"/>
    <w:rsid w:val="00047C09"/>
    <w:rsid w:val="0006000C"/>
    <w:rsid w:val="000621AC"/>
    <w:rsid w:val="0006288C"/>
    <w:rsid w:val="000653E5"/>
    <w:rsid w:val="00065BF6"/>
    <w:rsid w:val="00067187"/>
    <w:rsid w:val="0006762C"/>
    <w:rsid w:val="00071B60"/>
    <w:rsid w:val="000768F8"/>
    <w:rsid w:val="00085092"/>
    <w:rsid w:val="00086B75"/>
    <w:rsid w:val="00091444"/>
    <w:rsid w:val="0009502B"/>
    <w:rsid w:val="00097E1F"/>
    <w:rsid w:val="000A20B8"/>
    <w:rsid w:val="000A24E1"/>
    <w:rsid w:val="000A335B"/>
    <w:rsid w:val="000A346F"/>
    <w:rsid w:val="000A793E"/>
    <w:rsid w:val="000B0DED"/>
    <w:rsid w:val="000B258B"/>
    <w:rsid w:val="000B2DE4"/>
    <w:rsid w:val="000B357E"/>
    <w:rsid w:val="000B3674"/>
    <w:rsid w:val="000B3D19"/>
    <w:rsid w:val="000B5AD3"/>
    <w:rsid w:val="000B6EB4"/>
    <w:rsid w:val="000C17C5"/>
    <w:rsid w:val="000C1AE4"/>
    <w:rsid w:val="000C5A63"/>
    <w:rsid w:val="000D27BB"/>
    <w:rsid w:val="000D37E1"/>
    <w:rsid w:val="000D6A29"/>
    <w:rsid w:val="000D78DD"/>
    <w:rsid w:val="000E60EA"/>
    <w:rsid w:val="000E6D9A"/>
    <w:rsid w:val="000E7A48"/>
    <w:rsid w:val="000F6A94"/>
    <w:rsid w:val="00100BB9"/>
    <w:rsid w:val="00106A89"/>
    <w:rsid w:val="00107000"/>
    <w:rsid w:val="00107B1E"/>
    <w:rsid w:val="0011224C"/>
    <w:rsid w:val="00112987"/>
    <w:rsid w:val="001161D5"/>
    <w:rsid w:val="00122E55"/>
    <w:rsid w:val="001238C5"/>
    <w:rsid w:val="0012390D"/>
    <w:rsid w:val="001319AF"/>
    <w:rsid w:val="00132E4B"/>
    <w:rsid w:val="00133C33"/>
    <w:rsid w:val="00136FE2"/>
    <w:rsid w:val="00141AFB"/>
    <w:rsid w:val="00143905"/>
    <w:rsid w:val="00144F42"/>
    <w:rsid w:val="001554C9"/>
    <w:rsid w:val="00161739"/>
    <w:rsid w:val="001631BC"/>
    <w:rsid w:val="001643A0"/>
    <w:rsid w:val="00164E52"/>
    <w:rsid w:val="001654A6"/>
    <w:rsid w:val="0016667B"/>
    <w:rsid w:val="001713BB"/>
    <w:rsid w:val="00175642"/>
    <w:rsid w:val="00175BB2"/>
    <w:rsid w:val="001770B8"/>
    <w:rsid w:val="00185681"/>
    <w:rsid w:val="001A4E6F"/>
    <w:rsid w:val="001B3A40"/>
    <w:rsid w:val="001B5071"/>
    <w:rsid w:val="001B77F7"/>
    <w:rsid w:val="001C6D1F"/>
    <w:rsid w:val="001C72F8"/>
    <w:rsid w:val="001D6551"/>
    <w:rsid w:val="001D7340"/>
    <w:rsid w:val="001E2E03"/>
    <w:rsid w:val="001E6436"/>
    <w:rsid w:val="001E7306"/>
    <w:rsid w:val="001F0E41"/>
    <w:rsid w:val="001F102E"/>
    <w:rsid w:val="001F1DF1"/>
    <w:rsid w:val="001F3FB8"/>
    <w:rsid w:val="00202ED1"/>
    <w:rsid w:val="00205E8F"/>
    <w:rsid w:val="0021061C"/>
    <w:rsid w:val="002110FC"/>
    <w:rsid w:val="00212B5A"/>
    <w:rsid w:val="00212D78"/>
    <w:rsid w:val="00213DC8"/>
    <w:rsid w:val="002145F8"/>
    <w:rsid w:val="00215002"/>
    <w:rsid w:val="00217D2C"/>
    <w:rsid w:val="0022094B"/>
    <w:rsid w:val="002272DD"/>
    <w:rsid w:val="00227FBE"/>
    <w:rsid w:val="002341B4"/>
    <w:rsid w:val="00234238"/>
    <w:rsid w:val="00234620"/>
    <w:rsid w:val="00236C95"/>
    <w:rsid w:val="00240FFC"/>
    <w:rsid w:val="00244257"/>
    <w:rsid w:val="00245263"/>
    <w:rsid w:val="00245D13"/>
    <w:rsid w:val="0025016F"/>
    <w:rsid w:val="00250821"/>
    <w:rsid w:val="00251592"/>
    <w:rsid w:val="00251D8F"/>
    <w:rsid w:val="00253338"/>
    <w:rsid w:val="0025509F"/>
    <w:rsid w:val="00255522"/>
    <w:rsid w:val="00255D84"/>
    <w:rsid w:val="00262983"/>
    <w:rsid w:val="00263560"/>
    <w:rsid w:val="0026423D"/>
    <w:rsid w:val="002713A2"/>
    <w:rsid w:val="0027227A"/>
    <w:rsid w:val="00272CD7"/>
    <w:rsid w:val="00275989"/>
    <w:rsid w:val="0028045C"/>
    <w:rsid w:val="00280BC7"/>
    <w:rsid w:val="0028303B"/>
    <w:rsid w:val="002844CD"/>
    <w:rsid w:val="00295004"/>
    <w:rsid w:val="00296897"/>
    <w:rsid w:val="002A044D"/>
    <w:rsid w:val="002A20CF"/>
    <w:rsid w:val="002A3451"/>
    <w:rsid w:val="002A7861"/>
    <w:rsid w:val="002B0A83"/>
    <w:rsid w:val="002B0D5A"/>
    <w:rsid w:val="002B567E"/>
    <w:rsid w:val="002B5D21"/>
    <w:rsid w:val="002B6A0A"/>
    <w:rsid w:val="002B78EE"/>
    <w:rsid w:val="002C0FCD"/>
    <w:rsid w:val="002C42DC"/>
    <w:rsid w:val="002C529D"/>
    <w:rsid w:val="002C5ABB"/>
    <w:rsid w:val="002C7B48"/>
    <w:rsid w:val="002D2377"/>
    <w:rsid w:val="002D7BB9"/>
    <w:rsid w:val="002D7D7D"/>
    <w:rsid w:val="002E1406"/>
    <w:rsid w:val="002E1A7B"/>
    <w:rsid w:val="002E61A4"/>
    <w:rsid w:val="002E692D"/>
    <w:rsid w:val="002E7FE1"/>
    <w:rsid w:val="002F08C7"/>
    <w:rsid w:val="002F3501"/>
    <w:rsid w:val="002F4F04"/>
    <w:rsid w:val="002F5770"/>
    <w:rsid w:val="002F6246"/>
    <w:rsid w:val="002F79DE"/>
    <w:rsid w:val="002F7A99"/>
    <w:rsid w:val="00300C5D"/>
    <w:rsid w:val="0030403C"/>
    <w:rsid w:val="003045AE"/>
    <w:rsid w:val="00307DAB"/>
    <w:rsid w:val="00310CB2"/>
    <w:rsid w:val="00311444"/>
    <w:rsid w:val="00311CB6"/>
    <w:rsid w:val="00311F38"/>
    <w:rsid w:val="0031469A"/>
    <w:rsid w:val="00320052"/>
    <w:rsid w:val="003200F8"/>
    <w:rsid w:val="00320870"/>
    <w:rsid w:val="00325FC1"/>
    <w:rsid w:val="00326EAC"/>
    <w:rsid w:val="003305F8"/>
    <w:rsid w:val="00331B20"/>
    <w:rsid w:val="00335520"/>
    <w:rsid w:val="00337A5C"/>
    <w:rsid w:val="00347D88"/>
    <w:rsid w:val="00360150"/>
    <w:rsid w:val="00360A18"/>
    <w:rsid w:val="00361651"/>
    <w:rsid w:val="003629AD"/>
    <w:rsid w:val="0036351D"/>
    <w:rsid w:val="0036389D"/>
    <w:rsid w:val="00363EC8"/>
    <w:rsid w:val="00365A9B"/>
    <w:rsid w:val="0037069C"/>
    <w:rsid w:val="0037196A"/>
    <w:rsid w:val="00373402"/>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4D4A"/>
    <w:rsid w:val="003D7201"/>
    <w:rsid w:val="003E1BB2"/>
    <w:rsid w:val="003E4D65"/>
    <w:rsid w:val="003E78DE"/>
    <w:rsid w:val="003E7C5D"/>
    <w:rsid w:val="003F3248"/>
    <w:rsid w:val="003F5DB0"/>
    <w:rsid w:val="003F6F60"/>
    <w:rsid w:val="00401156"/>
    <w:rsid w:val="00401E26"/>
    <w:rsid w:val="004071AF"/>
    <w:rsid w:val="00411CA6"/>
    <w:rsid w:val="004131B0"/>
    <w:rsid w:val="00413468"/>
    <w:rsid w:val="0041468A"/>
    <w:rsid w:val="004148C8"/>
    <w:rsid w:val="00416D41"/>
    <w:rsid w:val="00417444"/>
    <w:rsid w:val="00424889"/>
    <w:rsid w:val="00432B98"/>
    <w:rsid w:val="0043303B"/>
    <w:rsid w:val="004330C0"/>
    <w:rsid w:val="00434E93"/>
    <w:rsid w:val="00435D4F"/>
    <w:rsid w:val="004368B7"/>
    <w:rsid w:val="004434B3"/>
    <w:rsid w:val="004450B8"/>
    <w:rsid w:val="004467A4"/>
    <w:rsid w:val="00446A99"/>
    <w:rsid w:val="00447D14"/>
    <w:rsid w:val="00450218"/>
    <w:rsid w:val="00450790"/>
    <w:rsid w:val="004525BD"/>
    <w:rsid w:val="00452E2B"/>
    <w:rsid w:val="00453587"/>
    <w:rsid w:val="00453B1A"/>
    <w:rsid w:val="00456BF3"/>
    <w:rsid w:val="00461013"/>
    <w:rsid w:val="00465017"/>
    <w:rsid w:val="00465123"/>
    <w:rsid w:val="00465E46"/>
    <w:rsid w:val="00466402"/>
    <w:rsid w:val="00471C39"/>
    <w:rsid w:val="004728A5"/>
    <w:rsid w:val="00473356"/>
    <w:rsid w:val="00473D67"/>
    <w:rsid w:val="00473DF4"/>
    <w:rsid w:val="00475227"/>
    <w:rsid w:val="004765B8"/>
    <w:rsid w:val="004834E0"/>
    <w:rsid w:val="00484025"/>
    <w:rsid w:val="00484770"/>
    <w:rsid w:val="00486359"/>
    <w:rsid w:val="00492652"/>
    <w:rsid w:val="00492AAE"/>
    <w:rsid w:val="00493907"/>
    <w:rsid w:val="004964D9"/>
    <w:rsid w:val="004A0FD6"/>
    <w:rsid w:val="004A3303"/>
    <w:rsid w:val="004A443C"/>
    <w:rsid w:val="004A4E1E"/>
    <w:rsid w:val="004A7907"/>
    <w:rsid w:val="004A7F24"/>
    <w:rsid w:val="004B00F1"/>
    <w:rsid w:val="004B28E9"/>
    <w:rsid w:val="004B71C9"/>
    <w:rsid w:val="004B7D7E"/>
    <w:rsid w:val="004C2B7D"/>
    <w:rsid w:val="004C3EA9"/>
    <w:rsid w:val="004C553B"/>
    <w:rsid w:val="004D1039"/>
    <w:rsid w:val="004D2C19"/>
    <w:rsid w:val="004D5299"/>
    <w:rsid w:val="004D6459"/>
    <w:rsid w:val="004D6B6A"/>
    <w:rsid w:val="004E086B"/>
    <w:rsid w:val="004E0959"/>
    <w:rsid w:val="004E0C02"/>
    <w:rsid w:val="004E2256"/>
    <w:rsid w:val="004E3A10"/>
    <w:rsid w:val="004E6F59"/>
    <w:rsid w:val="004F2C54"/>
    <w:rsid w:val="004F2D4A"/>
    <w:rsid w:val="004F4CE9"/>
    <w:rsid w:val="004F5863"/>
    <w:rsid w:val="004F7F8D"/>
    <w:rsid w:val="00502F26"/>
    <w:rsid w:val="00503EDE"/>
    <w:rsid w:val="00510776"/>
    <w:rsid w:val="005133E8"/>
    <w:rsid w:val="00514CB7"/>
    <w:rsid w:val="00521E7A"/>
    <w:rsid w:val="00522A97"/>
    <w:rsid w:val="00522ABF"/>
    <w:rsid w:val="005248DC"/>
    <w:rsid w:val="005316FD"/>
    <w:rsid w:val="0053489F"/>
    <w:rsid w:val="005357B9"/>
    <w:rsid w:val="00535EE2"/>
    <w:rsid w:val="00537C24"/>
    <w:rsid w:val="0054242A"/>
    <w:rsid w:val="005466DD"/>
    <w:rsid w:val="00550F7B"/>
    <w:rsid w:val="0055415F"/>
    <w:rsid w:val="00561869"/>
    <w:rsid w:val="005640D3"/>
    <w:rsid w:val="00564255"/>
    <w:rsid w:val="0056430D"/>
    <w:rsid w:val="00565AF2"/>
    <w:rsid w:val="00570383"/>
    <w:rsid w:val="00571CAB"/>
    <w:rsid w:val="00575BCB"/>
    <w:rsid w:val="00583FE6"/>
    <w:rsid w:val="00591EAC"/>
    <w:rsid w:val="00593DB2"/>
    <w:rsid w:val="00597BBE"/>
    <w:rsid w:val="005A3B62"/>
    <w:rsid w:val="005A5C45"/>
    <w:rsid w:val="005A6C42"/>
    <w:rsid w:val="005A720B"/>
    <w:rsid w:val="005A7B08"/>
    <w:rsid w:val="005B12FE"/>
    <w:rsid w:val="005C030A"/>
    <w:rsid w:val="005C2833"/>
    <w:rsid w:val="005C49F7"/>
    <w:rsid w:val="005C4B33"/>
    <w:rsid w:val="005C5D55"/>
    <w:rsid w:val="005C5EDA"/>
    <w:rsid w:val="005C79C9"/>
    <w:rsid w:val="005D1F7A"/>
    <w:rsid w:val="005D20E3"/>
    <w:rsid w:val="005D3219"/>
    <w:rsid w:val="005D5107"/>
    <w:rsid w:val="005D7811"/>
    <w:rsid w:val="005E2A9A"/>
    <w:rsid w:val="005F126C"/>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44E6"/>
    <w:rsid w:val="00635FA0"/>
    <w:rsid w:val="00636337"/>
    <w:rsid w:val="00637C87"/>
    <w:rsid w:val="00640292"/>
    <w:rsid w:val="00641D1A"/>
    <w:rsid w:val="00646DED"/>
    <w:rsid w:val="0064711C"/>
    <w:rsid w:val="00651522"/>
    <w:rsid w:val="006519E5"/>
    <w:rsid w:val="0065240E"/>
    <w:rsid w:val="00654461"/>
    <w:rsid w:val="00657BC1"/>
    <w:rsid w:val="006633EC"/>
    <w:rsid w:val="00664332"/>
    <w:rsid w:val="00665944"/>
    <w:rsid w:val="00665AA8"/>
    <w:rsid w:val="006661E9"/>
    <w:rsid w:val="00673453"/>
    <w:rsid w:val="006745F6"/>
    <w:rsid w:val="00675535"/>
    <w:rsid w:val="00677E9E"/>
    <w:rsid w:val="00681248"/>
    <w:rsid w:val="00682E65"/>
    <w:rsid w:val="00694EB8"/>
    <w:rsid w:val="006973C4"/>
    <w:rsid w:val="006A2CDF"/>
    <w:rsid w:val="006A3C24"/>
    <w:rsid w:val="006A5D44"/>
    <w:rsid w:val="006A6C1D"/>
    <w:rsid w:val="006B1855"/>
    <w:rsid w:val="006B2026"/>
    <w:rsid w:val="006B27D8"/>
    <w:rsid w:val="006B32FA"/>
    <w:rsid w:val="006B5C4D"/>
    <w:rsid w:val="006B7FE9"/>
    <w:rsid w:val="006C2D87"/>
    <w:rsid w:val="006C76B6"/>
    <w:rsid w:val="006D1D8A"/>
    <w:rsid w:val="006E561B"/>
    <w:rsid w:val="006E5850"/>
    <w:rsid w:val="006E6E9C"/>
    <w:rsid w:val="006E7701"/>
    <w:rsid w:val="006F1A12"/>
    <w:rsid w:val="006F6C69"/>
    <w:rsid w:val="00702590"/>
    <w:rsid w:val="00702A64"/>
    <w:rsid w:val="007039EF"/>
    <w:rsid w:val="00705B1A"/>
    <w:rsid w:val="007064E4"/>
    <w:rsid w:val="00707817"/>
    <w:rsid w:val="007109C4"/>
    <w:rsid w:val="0071279B"/>
    <w:rsid w:val="00713DA6"/>
    <w:rsid w:val="0071467D"/>
    <w:rsid w:val="00714C42"/>
    <w:rsid w:val="007212E9"/>
    <w:rsid w:val="007272D5"/>
    <w:rsid w:val="00730964"/>
    <w:rsid w:val="00731270"/>
    <w:rsid w:val="00732ED8"/>
    <w:rsid w:val="00735236"/>
    <w:rsid w:val="00737340"/>
    <w:rsid w:val="00741C54"/>
    <w:rsid w:val="00743D90"/>
    <w:rsid w:val="00744D77"/>
    <w:rsid w:val="00746CC8"/>
    <w:rsid w:val="007476FA"/>
    <w:rsid w:val="007557E2"/>
    <w:rsid w:val="00757329"/>
    <w:rsid w:val="0076376C"/>
    <w:rsid w:val="00765A0F"/>
    <w:rsid w:val="00770EBA"/>
    <w:rsid w:val="0077570C"/>
    <w:rsid w:val="00775C15"/>
    <w:rsid w:val="007830DB"/>
    <w:rsid w:val="00784137"/>
    <w:rsid w:val="007846F1"/>
    <w:rsid w:val="00784BEF"/>
    <w:rsid w:val="007857B4"/>
    <w:rsid w:val="00786251"/>
    <w:rsid w:val="00791078"/>
    <w:rsid w:val="007911ED"/>
    <w:rsid w:val="00791F14"/>
    <w:rsid w:val="00794404"/>
    <w:rsid w:val="00794EE0"/>
    <w:rsid w:val="00794FB5"/>
    <w:rsid w:val="00797DF9"/>
    <w:rsid w:val="007A1D6E"/>
    <w:rsid w:val="007A6BDD"/>
    <w:rsid w:val="007A739E"/>
    <w:rsid w:val="007B0945"/>
    <w:rsid w:val="007B0D19"/>
    <w:rsid w:val="007B16E0"/>
    <w:rsid w:val="007B251E"/>
    <w:rsid w:val="007B42C2"/>
    <w:rsid w:val="007B43A8"/>
    <w:rsid w:val="007B73CD"/>
    <w:rsid w:val="007B7C82"/>
    <w:rsid w:val="007C2D4F"/>
    <w:rsid w:val="007C49F4"/>
    <w:rsid w:val="007C4EFD"/>
    <w:rsid w:val="007C5577"/>
    <w:rsid w:val="007E2B4A"/>
    <w:rsid w:val="007E4C06"/>
    <w:rsid w:val="007E5E5C"/>
    <w:rsid w:val="007F0CE3"/>
    <w:rsid w:val="007F14EB"/>
    <w:rsid w:val="007F2ECD"/>
    <w:rsid w:val="007F48E2"/>
    <w:rsid w:val="008002D6"/>
    <w:rsid w:val="0080046E"/>
    <w:rsid w:val="0080264B"/>
    <w:rsid w:val="00803256"/>
    <w:rsid w:val="0080576D"/>
    <w:rsid w:val="0081038C"/>
    <w:rsid w:val="00810852"/>
    <w:rsid w:val="00810F98"/>
    <w:rsid w:val="008131EE"/>
    <w:rsid w:val="00813DFF"/>
    <w:rsid w:val="008142DB"/>
    <w:rsid w:val="00814DBF"/>
    <w:rsid w:val="00815656"/>
    <w:rsid w:val="00825EF9"/>
    <w:rsid w:val="00835DA8"/>
    <w:rsid w:val="008361E2"/>
    <w:rsid w:val="0083637B"/>
    <w:rsid w:val="008436D0"/>
    <w:rsid w:val="00845CFF"/>
    <w:rsid w:val="00846351"/>
    <w:rsid w:val="00846F38"/>
    <w:rsid w:val="008504C6"/>
    <w:rsid w:val="008514E5"/>
    <w:rsid w:val="00851A02"/>
    <w:rsid w:val="0085587A"/>
    <w:rsid w:val="00856439"/>
    <w:rsid w:val="00856592"/>
    <w:rsid w:val="0086631C"/>
    <w:rsid w:val="00867346"/>
    <w:rsid w:val="0087011A"/>
    <w:rsid w:val="008703D3"/>
    <w:rsid w:val="00873417"/>
    <w:rsid w:val="00874109"/>
    <w:rsid w:val="00877501"/>
    <w:rsid w:val="008818FF"/>
    <w:rsid w:val="0088482C"/>
    <w:rsid w:val="00884E65"/>
    <w:rsid w:val="00887CC1"/>
    <w:rsid w:val="00890014"/>
    <w:rsid w:val="008B208E"/>
    <w:rsid w:val="008B27F5"/>
    <w:rsid w:val="008B4FE4"/>
    <w:rsid w:val="008C1F3C"/>
    <w:rsid w:val="008C5480"/>
    <w:rsid w:val="008C6193"/>
    <w:rsid w:val="008C7BFD"/>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1FA"/>
    <w:rsid w:val="00915316"/>
    <w:rsid w:val="00917307"/>
    <w:rsid w:val="00921BDA"/>
    <w:rsid w:val="00923EF7"/>
    <w:rsid w:val="00926A57"/>
    <w:rsid w:val="00926AE6"/>
    <w:rsid w:val="00930027"/>
    <w:rsid w:val="009318AE"/>
    <w:rsid w:val="009367F9"/>
    <w:rsid w:val="009400A9"/>
    <w:rsid w:val="009415EA"/>
    <w:rsid w:val="00944782"/>
    <w:rsid w:val="009462F2"/>
    <w:rsid w:val="00947737"/>
    <w:rsid w:val="009519BF"/>
    <w:rsid w:val="00962688"/>
    <w:rsid w:val="0096327E"/>
    <w:rsid w:val="00964BB7"/>
    <w:rsid w:val="00967497"/>
    <w:rsid w:val="00972401"/>
    <w:rsid w:val="00972C81"/>
    <w:rsid w:val="009804DC"/>
    <w:rsid w:val="00982759"/>
    <w:rsid w:val="009827A4"/>
    <w:rsid w:val="0098396E"/>
    <w:rsid w:val="00984355"/>
    <w:rsid w:val="00984FBE"/>
    <w:rsid w:val="009903E3"/>
    <w:rsid w:val="009935FC"/>
    <w:rsid w:val="00993899"/>
    <w:rsid w:val="00994C3A"/>
    <w:rsid w:val="00996980"/>
    <w:rsid w:val="009978AC"/>
    <w:rsid w:val="009A0B00"/>
    <w:rsid w:val="009A179F"/>
    <w:rsid w:val="009A1FB2"/>
    <w:rsid w:val="009A2483"/>
    <w:rsid w:val="009A3034"/>
    <w:rsid w:val="009A353A"/>
    <w:rsid w:val="009A55F0"/>
    <w:rsid w:val="009B0F57"/>
    <w:rsid w:val="009B24A7"/>
    <w:rsid w:val="009B55EE"/>
    <w:rsid w:val="009B6465"/>
    <w:rsid w:val="009C27CC"/>
    <w:rsid w:val="009C4BB6"/>
    <w:rsid w:val="009C4FC8"/>
    <w:rsid w:val="009C71A5"/>
    <w:rsid w:val="009D10DF"/>
    <w:rsid w:val="009D1C3B"/>
    <w:rsid w:val="009D68B3"/>
    <w:rsid w:val="009D7DBD"/>
    <w:rsid w:val="009E0A50"/>
    <w:rsid w:val="009E2C44"/>
    <w:rsid w:val="009E3416"/>
    <w:rsid w:val="009E3B8C"/>
    <w:rsid w:val="009E45D3"/>
    <w:rsid w:val="009E4622"/>
    <w:rsid w:val="009E4F55"/>
    <w:rsid w:val="009E651E"/>
    <w:rsid w:val="009F03E5"/>
    <w:rsid w:val="009F1379"/>
    <w:rsid w:val="009F2CFC"/>
    <w:rsid w:val="009F4B37"/>
    <w:rsid w:val="009F7C1B"/>
    <w:rsid w:val="009F7C2F"/>
    <w:rsid w:val="00A00381"/>
    <w:rsid w:val="00A00CBF"/>
    <w:rsid w:val="00A01086"/>
    <w:rsid w:val="00A0163A"/>
    <w:rsid w:val="00A10023"/>
    <w:rsid w:val="00A11FD6"/>
    <w:rsid w:val="00A23835"/>
    <w:rsid w:val="00A245E6"/>
    <w:rsid w:val="00A25F3B"/>
    <w:rsid w:val="00A32B0E"/>
    <w:rsid w:val="00A3432E"/>
    <w:rsid w:val="00A34536"/>
    <w:rsid w:val="00A36618"/>
    <w:rsid w:val="00A400C0"/>
    <w:rsid w:val="00A410D3"/>
    <w:rsid w:val="00A4217C"/>
    <w:rsid w:val="00A44890"/>
    <w:rsid w:val="00A45FBE"/>
    <w:rsid w:val="00A511CE"/>
    <w:rsid w:val="00A57B8D"/>
    <w:rsid w:val="00A624AE"/>
    <w:rsid w:val="00A64696"/>
    <w:rsid w:val="00A6597B"/>
    <w:rsid w:val="00A67ACA"/>
    <w:rsid w:val="00A67DC1"/>
    <w:rsid w:val="00A77686"/>
    <w:rsid w:val="00A80ED7"/>
    <w:rsid w:val="00A81017"/>
    <w:rsid w:val="00A81C78"/>
    <w:rsid w:val="00A82F90"/>
    <w:rsid w:val="00A83062"/>
    <w:rsid w:val="00A838FE"/>
    <w:rsid w:val="00A876AE"/>
    <w:rsid w:val="00A87A19"/>
    <w:rsid w:val="00AA11FF"/>
    <w:rsid w:val="00AA2B6B"/>
    <w:rsid w:val="00AA2C4F"/>
    <w:rsid w:val="00AA3869"/>
    <w:rsid w:val="00AA493C"/>
    <w:rsid w:val="00AA5A1D"/>
    <w:rsid w:val="00AA7CFB"/>
    <w:rsid w:val="00AB0392"/>
    <w:rsid w:val="00AB15D3"/>
    <w:rsid w:val="00AB1FAD"/>
    <w:rsid w:val="00AB25A8"/>
    <w:rsid w:val="00AB4018"/>
    <w:rsid w:val="00AB5242"/>
    <w:rsid w:val="00AB5E19"/>
    <w:rsid w:val="00AB776C"/>
    <w:rsid w:val="00AC0379"/>
    <w:rsid w:val="00AC1350"/>
    <w:rsid w:val="00AC3CBD"/>
    <w:rsid w:val="00AC6BD8"/>
    <w:rsid w:val="00AC709B"/>
    <w:rsid w:val="00AD0BCE"/>
    <w:rsid w:val="00AD4AC4"/>
    <w:rsid w:val="00AE0E13"/>
    <w:rsid w:val="00AE208D"/>
    <w:rsid w:val="00AE289B"/>
    <w:rsid w:val="00AE31AB"/>
    <w:rsid w:val="00AE4149"/>
    <w:rsid w:val="00AE4165"/>
    <w:rsid w:val="00AE5ED5"/>
    <w:rsid w:val="00AF4403"/>
    <w:rsid w:val="00AF4669"/>
    <w:rsid w:val="00AF5193"/>
    <w:rsid w:val="00AF636C"/>
    <w:rsid w:val="00B20578"/>
    <w:rsid w:val="00B249A1"/>
    <w:rsid w:val="00B24DF6"/>
    <w:rsid w:val="00B3027D"/>
    <w:rsid w:val="00B307E6"/>
    <w:rsid w:val="00B30DB6"/>
    <w:rsid w:val="00B33705"/>
    <w:rsid w:val="00B33F7F"/>
    <w:rsid w:val="00B35A27"/>
    <w:rsid w:val="00B36106"/>
    <w:rsid w:val="00B37201"/>
    <w:rsid w:val="00B379E4"/>
    <w:rsid w:val="00B41102"/>
    <w:rsid w:val="00B44426"/>
    <w:rsid w:val="00B444A7"/>
    <w:rsid w:val="00B45611"/>
    <w:rsid w:val="00B4720F"/>
    <w:rsid w:val="00B477D8"/>
    <w:rsid w:val="00B517CA"/>
    <w:rsid w:val="00B52961"/>
    <w:rsid w:val="00B5396E"/>
    <w:rsid w:val="00B61D8F"/>
    <w:rsid w:val="00B644F4"/>
    <w:rsid w:val="00B64A4A"/>
    <w:rsid w:val="00B6694D"/>
    <w:rsid w:val="00B67DD7"/>
    <w:rsid w:val="00B743F0"/>
    <w:rsid w:val="00B74810"/>
    <w:rsid w:val="00B74968"/>
    <w:rsid w:val="00B74E53"/>
    <w:rsid w:val="00B75370"/>
    <w:rsid w:val="00B811B6"/>
    <w:rsid w:val="00B8594A"/>
    <w:rsid w:val="00B85C52"/>
    <w:rsid w:val="00B8724A"/>
    <w:rsid w:val="00B87390"/>
    <w:rsid w:val="00B90646"/>
    <w:rsid w:val="00B94996"/>
    <w:rsid w:val="00B9565F"/>
    <w:rsid w:val="00BA1BC1"/>
    <w:rsid w:val="00BA470F"/>
    <w:rsid w:val="00BA5C56"/>
    <w:rsid w:val="00BA61A3"/>
    <w:rsid w:val="00BB1733"/>
    <w:rsid w:val="00BB37A6"/>
    <w:rsid w:val="00BB496B"/>
    <w:rsid w:val="00BB5141"/>
    <w:rsid w:val="00BB5C37"/>
    <w:rsid w:val="00BB77D5"/>
    <w:rsid w:val="00BC2F12"/>
    <w:rsid w:val="00BC4615"/>
    <w:rsid w:val="00BD00CE"/>
    <w:rsid w:val="00BD1113"/>
    <w:rsid w:val="00BD13AE"/>
    <w:rsid w:val="00BD4510"/>
    <w:rsid w:val="00BD7AF4"/>
    <w:rsid w:val="00BD7BCE"/>
    <w:rsid w:val="00BE157C"/>
    <w:rsid w:val="00BE2741"/>
    <w:rsid w:val="00BE344A"/>
    <w:rsid w:val="00BE47D5"/>
    <w:rsid w:val="00BE681D"/>
    <w:rsid w:val="00BE6DF0"/>
    <w:rsid w:val="00BF18E8"/>
    <w:rsid w:val="00BF1EA4"/>
    <w:rsid w:val="00BF4BE1"/>
    <w:rsid w:val="00BF58E6"/>
    <w:rsid w:val="00BF5F10"/>
    <w:rsid w:val="00C01B8F"/>
    <w:rsid w:val="00C01D3F"/>
    <w:rsid w:val="00C051B8"/>
    <w:rsid w:val="00C07348"/>
    <w:rsid w:val="00C07DF9"/>
    <w:rsid w:val="00C13703"/>
    <w:rsid w:val="00C13BC6"/>
    <w:rsid w:val="00C1444E"/>
    <w:rsid w:val="00C14683"/>
    <w:rsid w:val="00C17967"/>
    <w:rsid w:val="00C23497"/>
    <w:rsid w:val="00C27BA8"/>
    <w:rsid w:val="00C32B2F"/>
    <w:rsid w:val="00C333E2"/>
    <w:rsid w:val="00C3774F"/>
    <w:rsid w:val="00C407A0"/>
    <w:rsid w:val="00C41F0B"/>
    <w:rsid w:val="00C4215C"/>
    <w:rsid w:val="00C42DF2"/>
    <w:rsid w:val="00C43151"/>
    <w:rsid w:val="00C4582B"/>
    <w:rsid w:val="00C45B5B"/>
    <w:rsid w:val="00C46A67"/>
    <w:rsid w:val="00C51D69"/>
    <w:rsid w:val="00C526CD"/>
    <w:rsid w:val="00C53E9F"/>
    <w:rsid w:val="00C5474E"/>
    <w:rsid w:val="00C613A8"/>
    <w:rsid w:val="00C61DDF"/>
    <w:rsid w:val="00C61FC6"/>
    <w:rsid w:val="00C635BE"/>
    <w:rsid w:val="00C63B54"/>
    <w:rsid w:val="00C650D5"/>
    <w:rsid w:val="00C7190B"/>
    <w:rsid w:val="00C737FB"/>
    <w:rsid w:val="00C814B7"/>
    <w:rsid w:val="00C8227A"/>
    <w:rsid w:val="00C82391"/>
    <w:rsid w:val="00C8725A"/>
    <w:rsid w:val="00C959DE"/>
    <w:rsid w:val="00C96907"/>
    <w:rsid w:val="00CA17B3"/>
    <w:rsid w:val="00CA2DC7"/>
    <w:rsid w:val="00CA46C3"/>
    <w:rsid w:val="00CB0987"/>
    <w:rsid w:val="00CB1EC5"/>
    <w:rsid w:val="00CB1FE6"/>
    <w:rsid w:val="00CB3A89"/>
    <w:rsid w:val="00CB4F4A"/>
    <w:rsid w:val="00CB5D12"/>
    <w:rsid w:val="00CB61D4"/>
    <w:rsid w:val="00CB694C"/>
    <w:rsid w:val="00CC0171"/>
    <w:rsid w:val="00CC1F02"/>
    <w:rsid w:val="00CC54B1"/>
    <w:rsid w:val="00CD28B1"/>
    <w:rsid w:val="00CD41FD"/>
    <w:rsid w:val="00CD4E3B"/>
    <w:rsid w:val="00CD690E"/>
    <w:rsid w:val="00CD73B0"/>
    <w:rsid w:val="00CD76DE"/>
    <w:rsid w:val="00CD7E7E"/>
    <w:rsid w:val="00CE0013"/>
    <w:rsid w:val="00CE2249"/>
    <w:rsid w:val="00CE25DC"/>
    <w:rsid w:val="00CE689E"/>
    <w:rsid w:val="00CE6D48"/>
    <w:rsid w:val="00CF00DD"/>
    <w:rsid w:val="00CF19F4"/>
    <w:rsid w:val="00CF61C5"/>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28C"/>
    <w:rsid w:val="00D45EF9"/>
    <w:rsid w:val="00D531AE"/>
    <w:rsid w:val="00D53CEB"/>
    <w:rsid w:val="00D55A36"/>
    <w:rsid w:val="00D5698A"/>
    <w:rsid w:val="00D60C88"/>
    <w:rsid w:val="00D62DC4"/>
    <w:rsid w:val="00D64E70"/>
    <w:rsid w:val="00D65732"/>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0AEF"/>
    <w:rsid w:val="00DB77E3"/>
    <w:rsid w:val="00DB7B25"/>
    <w:rsid w:val="00DC0B03"/>
    <w:rsid w:val="00DC0CBF"/>
    <w:rsid w:val="00DC0D30"/>
    <w:rsid w:val="00DC1E61"/>
    <w:rsid w:val="00DC2AF2"/>
    <w:rsid w:val="00DC3374"/>
    <w:rsid w:val="00DC35BB"/>
    <w:rsid w:val="00DC4598"/>
    <w:rsid w:val="00DC5055"/>
    <w:rsid w:val="00DC5599"/>
    <w:rsid w:val="00DC5B04"/>
    <w:rsid w:val="00DC7ECD"/>
    <w:rsid w:val="00DD02E1"/>
    <w:rsid w:val="00DD36E2"/>
    <w:rsid w:val="00DD660C"/>
    <w:rsid w:val="00DE11AF"/>
    <w:rsid w:val="00DE1561"/>
    <w:rsid w:val="00DE1B6D"/>
    <w:rsid w:val="00DE4FD3"/>
    <w:rsid w:val="00DF040D"/>
    <w:rsid w:val="00DF057F"/>
    <w:rsid w:val="00DF5CEC"/>
    <w:rsid w:val="00DF6A07"/>
    <w:rsid w:val="00DF6E4C"/>
    <w:rsid w:val="00DF7E4F"/>
    <w:rsid w:val="00E00603"/>
    <w:rsid w:val="00E04AF4"/>
    <w:rsid w:val="00E05A1A"/>
    <w:rsid w:val="00E06C55"/>
    <w:rsid w:val="00E115D3"/>
    <w:rsid w:val="00E11848"/>
    <w:rsid w:val="00E11D40"/>
    <w:rsid w:val="00E1206E"/>
    <w:rsid w:val="00E136F0"/>
    <w:rsid w:val="00E26131"/>
    <w:rsid w:val="00E278C9"/>
    <w:rsid w:val="00E3119B"/>
    <w:rsid w:val="00E31E2E"/>
    <w:rsid w:val="00E34490"/>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36E5"/>
    <w:rsid w:val="00E54AC6"/>
    <w:rsid w:val="00E5690D"/>
    <w:rsid w:val="00E56D52"/>
    <w:rsid w:val="00E604BC"/>
    <w:rsid w:val="00E60705"/>
    <w:rsid w:val="00E60C4C"/>
    <w:rsid w:val="00E62E63"/>
    <w:rsid w:val="00E6533E"/>
    <w:rsid w:val="00E656B9"/>
    <w:rsid w:val="00E7625A"/>
    <w:rsid w:val="00E7787D"/>
    <w:rsid w:val="00E807C0"/>
    <w:rsid w:val="00E839C8"/>
    <w:rsid w:val="00E8627E"/>
    <w:rsid w:val="00E86EA9"/>
    <w:rsid w:val="00E9108E"/>
    <w:rsid w:val="00E923F6"/>
    <w:rsid w:val="00E96066"/>
    <w:rsid w:val="00E960B1"/>
    <w:rsid w:val="00E97027"/>
    <w:rsid w:val="00E97E40"/>
    <w:rsid w:val="00EA1F77"/>
    <w:rsid w:val="00EA3168"/>
    <w:rsid w:val="00EA3B22"/>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6497"/>
    <w:rsid w:val="00ED7344"/>
    <w:rsid w:val="00EE3EFD"/>
    <w:rsid w:val="00EE533F"/>
    <w:rsid w:val="00EE6498"/>
    <w:rsid w:val="00EE6CC8"/>
    <w:rsid w:val="00EF0DA2"/>
    <w:rsid w:val="00EF1567"/>
    <w:rsid w:val="00EF5461"/>
    <w:rsid w:val="00EF7296"/>
    <w:rsid w:val="00F0502C"/>
    <w:rsid w:val="00F06126"/>
    <w:rsid w:val="00F06F69"/>
    <w:rsid w:val="00F07491"/>
    <w:rsid w:val="00F10899"/>
    <w:rsid w:val="00F10F60"/>
    <w:rsid w:val="00F12E19"/>
    <w:rsid w:val="00F13678"/>
    <w:rsid w:val="00F14A69"/>
    <w:rsid w:val="00F20154"/>
    <w:rsid w:val="00F23CBB"/>
    <w:rsid w:val="00F279E4"/>
    <w:rsid w:val="00F30242"/>
    <w:rsid w:val="00F33A33"/>
    <w:rsid w:val="00F362C6"/>
    <w:rsid w:val="00F36AC9"/>
    <w:rsid w:val="00F4092E"/>
    <w:rsid w:val="00F43198"/>
    <w:rsid w:val="00F46104"/>
    <w:rsid w:val="00F4611C"/>
    <w:rsid w:val="00F500E5"/>
    <w:rsid w:val="00F56538"/>
    <w:rsid w:val="00F56946"/>
    <w:rsid w:val="00F60B22"/>
    <w:rsid w:val="00F6402F"/>
    <w:rsid w:val="00F64AE3"/>
    <w:rsid w:val="00F64E2D"/>
    <w:rsid w:val="00F66A30"/>
    <w:rsid w:val="00F672D7"/>
    <w:rsid w:val="00F7140A"/>
    <w:rsid w:val="00F8135E"/>
    <w:rsid w:val="00F82469"/>
    <w:rsid w:val="00F82CB9"/>
    <w:rsid w:val="00F839A2"/>
    <w:rsid w:val="00F87399"/>
    <w:rsid w:val="00F875BB"/>
    <w:rsid w:val="00F906AC"/>
    <w:rsid w:val="00F90F9B"/>
    <w:rsid w:val="00F91654"/>
    <w:rsid w:val="00F93800"/>
    <w:rsid w:val="00F96D3E"/>
    <w:rsid w:val="00FA0398"/>
    <w:rsid w:val="00FA1B6A"/>
    <w:rsid w:val="00FA211E"/>
    <w:rsid w:val="00FA328E"/>
    <w:rsid w:val="00FA476E"/>
    <w:rsid w:val="00FA6773"/>
    <w:rsid w:val="00FB0343"/>
    <w:rsid w:val="00FB141F"/>
    <w:rsid w:val="00FB5C0F"/>
    <w:rsid w:val="00FB77FB"/>
    <w:rsid w:val="00FC18F4"/>
    <w:rsid w:val="00FC272D"/>
    <w:rsid w:val="00FC30FC"/>
    <w:rsid w:val="00FD0730"/>
    <w:rsid w:val="00FD0912"/>
    <w:rsid w:val="00FD406B"/>
    <w:rsid w:val="00FD4DAE"/>
    <w:rsid w:val="00FD507D"/>
    <w:rsid w:val="00FD630A"/>
    <w:rsid w:val="00FD77DF"/>
    <w:rsid w:val="00FE31A0"/>
    <w:rsid w:val="00FE4DBA"/>
    <w:rsid w:val="00FE6E9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49682701">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019818897">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64ED7-3E0B-49D6-928D-4FE6AD83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6324</Words>
  <Characters>38546</Characters>
  <Application>Microsoft Office Word</Application>
  <DocSecurity>0</DocSecurity>
  <Lines>321</Lines>
  <Paragraphs>89</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2019-11-21T13:16:00Z</dcterms:created>
  <dcterms:modified xsi:type="dcterms:W3CDTF">2019-11-22T07:29:00Z</dcterms:modified>
</cp:coreProperties>
</file>