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CD4E3B" w:rsidTr="004F7F8D">
        <w:trPr>
          <w:trHeight w:val="2326"/>
        </w:trPr>
        <w:tc>
          <w:tcPr>
            <w:tcW w:w="4926" w:type="dxa"/>
          </w:tcPr>
          <w:p w:rsidR="00132E4B" w:rsidRPr="00784137" w:rsidRDefault="00132E4B" w:rsidP="00930027">
            <w:pPr>
              <w:spacing w:after="0" w:line="240" w:lineRule="exact"/>
              <w:ind w:hanging="2"/>
              <w:jc w:val="center"/>
              <w:rPr>
                <w:rFonts w:ascii="Times New Roman" w:hAnsi="Times New Roman" w:cs="Times New Roman"/>
                <w:b/>
                <w:bCs/>
                <w:lang w:eastAsia="ru-RU"/>
              </w:rPr>
            </w:pPr>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r w:rsidR="00BE344A">
              <w:rPr>
                <w:rFonts w:ascii="Times New Roman" w:hAnsi="Times New Roman" w:cs="Times New Roman"/>
                <w:b/>
                <w:bCs/>
                <w:lang w:eastAsia="ru-RU"/>
              </w:rPr>
              <w:t>9-4-13/</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F4611C">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AF4669">
              <w:rPr>
                <w:rFonts w:ascii="Times New Roman" w:hAnsi="Times New Roman" w:cs="Times New Roman"/>
                <w:lang w:eastAsia="ru-RU"/>
              </w:rPr>
              <w:t xml:space="preserve">     </w:t>
            </w:r>
            <w:proofErr w:type="gramStart"/>
            <w:r w:rsidR="00AF4669">
              <w:rPr>
                <w:rFonts w:ascii="Times New Roman" w:hAnsi="Times New Roman" w:cs="Times New Roman"/>
                <w:lang w:eastAsia="ru-RU"/>
              </w:rPr>
              <w:t xml:space="preserve">  </w:t>
            </w:r>
            <w:r w:rsidR="00F4611C">
              <w:rPr>
                <w:rFonts w:ascii="Times New Roman" w:hAnsi="Times New Roman" w:cs="Times New Roman"/>
                <w:lang w:eastAsia="ru-RU"/>
              </w:rPr>
              <w:t xml:space="preserve"> </w:t>
            </w:r>
            <w:r w:rsidR="002E1A7B" w:rsidRPr="00BD00CE">
              <w:rPr>
                <w:rFonts w:ascii="Times New Roman" w:hAnsi="Times New Roman" w:cs="Times New Roman"/>
                <w:lang w:eastAsia="ru-RU"/>
              </w:rPr>
              <w:t>«</w:t>
            </w:r>
            <w:proofErr w:type="gramEnd"/>
            <w:r w:rsidR="00067187" w:rsidRPr="00BD00CE">
              <w:rPr>
                <w:rFonts w:ascii="Times New Roman" w:hAnsi="Times New Roman" w:cs="Times New Roman"/>
                <w:lang w:eastAsia="ru-RU"/>
              </w:rPr>
              <w:t>»</w:t>
            </w:r>
            <w:r w:rsidR="00F4611C">
              <w:rPr>
                <w:rFonts w:ascii="Times New Roman" w:hAnsi="Times New Roman" w:cs="Times New Roman"/>
                <w:lang w:eastAsia="ru-RU"/>
              </w:rPr>
              <w:t xml:space="preserve"> </w:t>
            </w:r>
            <w:r w:rsidR="00AF4669">
              <w:rPr>
                <w:rFonts w:ascii="Times New Roman" w:hAnsi="Times New Roman" w:cs="Times New Roman"/>
                <w:lang w:eastAsia="ru-RU"/>
              </w:rPr>
              <w:t>ок</w:t>
            </w:r>
            <w:r w:rsidR="00F4611C">
              <w:rPr>
                <w:rFonts w:ascii="Times New Roman" w:hAnsi="Times New Roman" w:cs="Times New Roman"/>
                <w:lang w:eastAsia="ru-RU"/>
              </w:rPr>
              <w:t>тября</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w:t>
            </w:r>
            <w:r w:rsidR="00B75370">
              <w:rPr>
                <w:rFonts w:ascii="Times New Roman" w:eastAsia="Times New Roman" w:hAnsi="Times New Roman" w:cs="Times New Roman"/>
                <w:lang w:eastAsia="ru-RU"/>
              </w:rPr>
              <w:t>____</w:t>
            </w:r>
            <w:r w:rsidR="00561869" w:rsidRPr="00BD00CE">
              <w:rPr>
                <w:rFonts w:ascii="Times New Roman" w:eastAsia="Times New Roman" w:hAnsi="Times New Roman" w:cs="Times New Roman"/>
                <w:lang w:eastAsia="ru-RU"/>
              </w:rPr>
              <w:t>, действующего на основании</w:t>
            </w:r>
            <w:r w:rsidR="00B75370">
              <w:rPr>
                <w:rFonts w:ascii="Times New Roman" w:eastAsia="Times New Roman" w:hAnsi="Times New Roman" w:cs="Times New Roman"/>
                <w:lang w:eastAsia="ru-RU"/>
              </w:rPr>
              <w:t xml:space="preserve"> ______</w:t>
            </w:r>
            <w:r w:rsidR="00561869" w:rsidRPr="00BD00CE">
              <w:rPr>
                <w:rFonts w:ascii="Times New Roman" w:eastAsia="Times New Roman" w:hAnsi="Times New Roman" w:cs="Times New Roman"/>
                <w:lang w:eastAsia="ru-RU"/>
              </w:rPr>
              <w:t>,</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6344E6" w:rsidRPr="00BF58E6">
              <w:rPr>
                <w:rFonts w:ascii="Times New Roman" w:eastAsia="Times New Roman" w:hAnsi="Times New Roman" w:cs="Times New Roman"/>
                <w:color w:val="000000" w:themeColor="text1"/>
                <w:lang w:eastAsia="ru-RU"/>
              </w:rPr>
              <w:t xml:space="preserve">и </w:t>
            </w:r>
            <w:r w:rsidR="00E604BC" w:rsidRPr="00E604BC">
              <w:rPr>
                <w:rFonts w:ascii="Times New Roman" w:eastAsia="Times New Roman" w:hAnsi="Times New Roman" w:cs="Times New Roman"/>
                <w:color w:val="000000" w:themeColor="text1"/>
                <w:lang w:eastAsia="ru-RU"/>
              </w:rPr>
              <w:t>_____</w:t>
            </w:r>
            <w:r w:rsidR="006344E6" w:rsidRPr="00DD6C1E">
              <w:rPr>
                <w:rFonts w:ascii="Times New Roman" w:eastAsia="Times New Roman" w:hAnsi="Times New Roman" w:cs="Times New Roman"/>
                <w:color w:val="000000" w:themeColor="text1"/>
                <w:lang w:eastAsia="ru-RU"/>
              </w:rPr>
              <w:t xml:space="preserve">, именуемая в дальнейшем «Участник», в лице </w:t>
            </w:r>
            <w:r w:rsidR="00E604BC" w:rsidRPr="00E604BC">
              <w:rPr>
                <w:rFonts w:ascii="Times New Roman" w:eastAsia="Times New Roman" w:hAnsi="Times New Roman" w:cs="Times New Roman"/>
                <w:color w:val="000000" w:themeColor="text1"/>
                <w:lang w:eastAsia="ru-RU"/>
              </w:rPr>
              <w:t>______</w:t>
            </w:r>
            <w:r w:rsidR="006344E6" w:rsidRPr="00DD6C1E">
              <w:rPr>
                <w:rFonts w:ascii="Times New Roman" w:eastAsia="Times New Roman" w:hAnsi="Times New Roman" w:cs="Times New Roman"/>
                <w:color w:val="000000" w:themeColor="text1"/>
                <w:lang w:eastAsia="ru-RU"/>
              </w:rPr>
              <w:t>, де</w:t>
            </w:r>
            <w:r w:rsidR="006344E6">
              <w:rPr>
                <w:rFonts w:ascii="Times New Roman" w:eastAsia="Times New Roman" w:hAnsi="Times New Roman" w:cs="Times New Roman"/>
                <w:color w:val="000000" w:themeColor="text1"/>
                <w:lang w:eastAsia="ru-RU"/>
              </w:rPr>
              <w:t xml:space="preserve">йствующего на основании </w:t>
            </w:r>
            <w:r w:rsidR="00E604BC" w:rsidRPr="00E604BC">
              <w:rPr>
                <w:rFonts w:ascii="Times New Roman" w:eastAsia="Times New Roman" w:hAnsi="Times New Roman" w:cs="Times New Roman"/>
                <w:color w:val="000000" w:themeColor="text1"/>
                <w:lang w:eastAsia="ru-RU"/>
              </w:rPr>
              <w:t>________</w:t>
            </w:r>
            <w:r w:rsidR="006344E6" w:rsidRPr="00BF58E6">
              <w:rPr>
                <w:rFonts w:ascii="Times New Roman" w:eastAsia="Times New Roman" w:hAnsi="Times New Roman" w:cs="Times New Roman"/>
                <w:color w:val="000000" w:themeColor="text1"/>
                <w:lang w:eastAsia="ru-RU"/>
              </w:rPr>
              <w:t>,</w:t>
            </w:r>
            <w:r w:rsidR="006344E6"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C17967" w:rsidRPr="00BD00CE" w:rsidRDefault="00C17967" w:rsidP="00C17967">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29</w:t>
            </w:r>
            <w:r w:rsidR="00CF19F4">
              <w:rPr>
                <w:rFonts w:ascii="Times New Roman" w:hAnsi="Times New Roman" w:cs="Times New Roman"/>
                <w:b/>
                <w:bCs/>
                <w:color w:val="000000" w:themeColor="text1"/>
                <w:lang w:eastAsia="ru-RU"/>
              </w:rPr>
              <w:t xml:space="preserve"> </w:t>
            </w:r>
            <w:r w:rsidR="00AF4669">
              <w:rPr>
                <w:rFonts w:ascii="Times New Roman" w:hAnsi="Times New Roman" w:cs="Times New Roman"/>
                <w:b/>
                <w:bCs/>
                <w:color w:val="000000" w:themeColor="text1"/>
                <w:lang w:eastAsia="ru-RU"/>
              </w:rPr>
              <w:t>ок</w:t>
            </w:r>
            <w:r w:rsidR="00EF5461">
              <w:rPr>
                <w:rFonts w:ascii="Times New Roman" w:hAnsi="Times New Roman" w:cs="Times New Roman"/>
                <w:b/>
                <w:bCs/>
                <w:color w:val="000000" w:themeColor="text1"/>
                <w:lang w:eastAsia="ru-RU"/>
              </w:rPr>
              <w:t>тября</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C17967" w:rsidRPr="00BD00CE" w:rsidRDefault="00C17967" w:rsidP="00C17967">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BD00CE">
              <w:rPr>
                <w:rFonts w:ascii="Times New Roman" w:hAnsi="Times New Roman" w:cs="Times New Roman"/>
                <w:color w:val="000000" w:themeColor="text1"/>
                <w:spacing w:val="-2"/>
                <w:lang w:eastAsia="ru-RU"/>
              </w:rPr>
              <w:t>web</w:t>
            </w:r>
            <w:proofErr w:type="spellEnd"/>
            <w:r w:rsidRPr="00BD00CE">
              <w:rPr>
                <w:rFonts w:ascii="Times New Roman" w:hAnsi="Times New Roman" w:cs="Times New Roman"/>
                <w:color w:val="000000" w:themeColor="text1"/>
                <w:spacing w:val="-2"/>
                <w:lang w:eastAsia="ru-RU"/>
              </w:rPr>
              <w:t xml:space="preserve">-сайте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proofErr w:type="spellStart"/>
              <w:r w:rsidRPr="00BD00CE">
                <w:rPr>
                  <w:rFonts w:ascii="Times New Roman" w:hAnsi="Times New Roman" w:cs="Times New Roman"/>
                  <w:color w:val="0000FF"/>
                  <w:spacing w:val="-2"/>
                  <w:u w:val="single"/>
                  <w:lang w:val="en-US" w:eastAsia="ru-RU"/>
                </w:rPr>
                <w:t>bnk</w:t>
              </w:r>
              <w:proofErr w:type="spellEnd"/>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 xml:space="preserve">«BNK (UK) </w:t>
            </w:r>
            <w:proofErr w:type="spellStart"/>
            <w:r w:rsidR="00561869" w:rsidRPr="00BD00CE">
              <w:rPr>
                <w:rFonts w:ascii="Times New Roman" w:hAnsi="Times New Roman" w:cs="Times New Roman"/>
                <w:color w:val="000000" w:themeColor="text1"/>
                <w:spacing w:val="-2"/>
                <w:lang w:eastAsia="ru-RU"/>
              </w:rPr>
              <w:t>Ltd</w:t>
            </w:r>
            <w:proofErr w:type="spellEnd"/>
            <w:r w:rsidR="00561869" w:rsidRPr="00BD00CE">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«Товар» – предлагаемый Участникам для приобретения в соответствии с условиями </w:t>
            </w:r>
            <w:r w:rsidRPr="00BD00CE">
              <w:rPr>
                <w:rFonts w:ascii="Times New Roman" w:hAnsi="Times New Roman" w:cs="Times New Roman"/>
                <w:color w:val="000000" w:themeColor="text1"/>
                <w:spacing w:val="-2"/>
                <w:lang w:eastAsia="ru-RU"/>
              </w:rPr>
              <w:lastRenderedPageBreak/>
              <w:t>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w:t>
            </w:r>
            <w:proofErr w:type="spellStart"/>
            <w:r w:rsidR="00B75370">
              <w:rPr>
                <w:rFonts w:ascii="Times New Roman" w:hAnsi="Times New Roman" w:cs="Times New Roman"/>
                <w:color w:val="000000" w:themeColor="text1"/>
                <w:spacing w:val="-2"/>
                <w:lang w:eastAsia="ru-RU"/>
              </w:rPr>
              <w:t>Нафтан</w:t>
            </w:r>
            <w:proofErr w:type="spellEnd"/>
            <w:r w:rsidR="00033449" w:rsidRPr="00BD00CE">
              <w:rPr>
                <w:rFonts w:ascii="Times New Roman" w:hAnsi="Times New Roman" w:cs="Times New Roman"/>
                <w:color w:val="000000" w:themeColor="text1"/>
                <w:spacing w:val="-2"/>
                <w:lang w:eastAsia="ru-RU"/>
              </w:rPr>
              <w:t>»</w:t>
            </w:r>
            <w:r w:rsidR="00F7140A" w:rsidRPr="00BD00CE">
              <w:rPr>
                <w:rFonts w:ascii="Times New Roman" w:hAnsi="Times New Roman" w:cs="Times New Roman"/>
                <w:color w:val="000000" w:themeColor="text1"/>
                <w:spacing w:val="-2"/>
                <w:lang w:eastAsia="ru-RU"/>
              </w:rPr>
              <w:t>:</w:t>
            </w:r>
          </w:p>
          <w:p w:rsidR="00694EB8" w:rsidRPr="002C7B48" w:rsidRDefault="00AF4669"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Вакуумный газойль</w:t>
            </w:r>
            <w:r w:rsidR="002C7B48" w:rsidRPr="002C7B48">
              <w:rPr>
                <w:rFonts w:ascii="Times New Roman" w:eastAsia="Times New Roman" w:hAnsi="Times New Roman" w:cs="Times New Roman"/>
                <w:b/>
                <w:u w:val="single"/>
                <w:lang w:eastAsia="ru-RU"/>
              </w:rPr>
              <w:t xml:space="preserve"> </w:t>
            </w:r>
          </w:p>
          <w:p w:rsidR="00E604BC" w:rsidRDefault="002C7B48" w:rsidP="00E604BC">
            <w:pPr>
              <w:spacing w:after="0" w:line="240" w:lineRule="auto"/>
              <w:ind w:right="176"/>
              <w:jc w:val="both"/>
              <w:rPr>
                <w:rFonts w:ascii="Times New Roman" w:eastAsia="Times New Roman" w:hAnsi="Times New Roman" w:cs="Times New Roman"/>
                <w:b/>
                <w:lang w:eastAsia="ru-RU"/>
              </w:rPr>
            </w:pPr>
            <w:r w:rsidRPr="002C7B48">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до </w:t>
            </w:r>
            <w:r w:rsidR="00AF4669">
              <w:rPr>
                <w:rFonts w:ascii="Times New Roman" w:eastAsia="Times New Roman" w:hAnsi="Times New Roman" w:cs="Times New Roman"/>
                <w:b/>
                <w:lang w:eastAsia="ru-RU"/>
              </w:rPr>
              <w:t>25</w:t>
            </w:r>
            <w:r w:rsidR="00E604BC" w:rsidRPr="00E604BC">
              <w:rPr>
                <w:rFonts w:ascii="Times New Roman" w:eastAsia="Times New Roman" w:hAnsi="Times New Roman" w:cs="Times New Roman"/>
                <w:b/>
                <w:lang w:eastAsia="ru-RU"/>
              </w:rPr>
              <w:t xml:space="preserve"> 000 т ежемесячно (+/-</w:t>
            </w:r>
            <w:r w:rsidR="00AF4669">
              <w:rPr>
                <w:rFonts w:ascii="Times New Roman" w:eastAsia="Times New Roman" w:hAnsi="Times New Roman" w:cs="Times New Roman"/>
                <w:b/>
                <w:lang w:eastAsia="ru-RU"/>
              </w:rPr>
              <w:t>2</w:t>
            </w:r>
            <w:r w:rsidR="00E604BC" w:rsidRPr="00E604BC">
              <w:rPr>
                <w:rFonts w:ascii="Times New Roman" w:eastAsia="Times New Roman" w:hAnsi="Times New Roman" w:cs="Times New Roman"/>
                <w:b/>
                <w:lang w:eastAsia="ru-RU"/>
              </w:rPr>
              <w:t>0% опцион Продавца</w:t>
            </w:r>
            <w:r w:rsidR="00F56538" w:rsidRPr="00F56538">
              <w:rPr>
                <w:rFonts w:ascii="Times New Roman" w:eastAsia="Times New Roman" w:hAnsi="Times New Roman" w:cs="Times New Roman"/>
                <w:b/>
                <w:lang w:eastAsia="ru-RU"/>
              </w:rPr>
              <w:t>)</w:t>
            </w:r>
            <w:r w:rsidR="00E604BC" w:rsidRPr="00E604BC">
              <w:rPr>
                <w:rFonts w:ascii="Times New Roman" w:eastAsia="Times New Roman" w:hAnsi="Times New Roman" w:cs="Times New Roman"/>
                <w:b/>
                <w:lang w:eastAsia="ru-RU"/>
              </w:rPr>
              <w:t>,</w:t>
            </w:r>
            <w:r w:rsidR="00E604BC">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 xml:space="preserve">всего до </w:t>
            </w:r>
            <w:r w:rsidR="00AF4669">
              <w:rPr>
                <w:rFonts w:ascii="Times New Roman" w:eastAsia="Times New Roman" w:hAnsi="Times New Roman" w:cs="Times New Roman"/>
                <w:b/>
                <w:lang w:eastAsia="ru-RU"/>
              </w:rPr>
              <w:t>125</w:t>
            </w:r>
            <w:r w:rsidR="00E604BC" w:rsidRPr="00E604BC">
              <w:rPr>
                <w:rFonts w:ascii="Times New Roman" w:eastAsia="Times New Roman" w:hAnsi="Times New Roman" w:cs="Times New Roman"/>
                <w:b/>
                <w:lang w:eastAsia="ru-RU"/>
              </w:rPr>
              <w:t xml:space="preserve"> 000 т</w:t>
            </w:r>
            <w:r w:rsidR="00E604BC">
              <w:rPr>
                <w:rFonts w:ascii="Times New Roman" w:eastAsia="Times New Roman" w:hAnsi="Times New Roman" w:cs="Times New Roman"/>
                <w:b/>
                <w:lang w:eastAsia="ru-RU"/>
              </w:rPr>
              <w:t xml:space="preserve"> </w:t>
            </w:r>
            <w:r w:rsidR="00E604BC" w:rsidRPr="00E604BC">
              <w:rPr>
                <w:rFonts w:ascii="Times New Roman" w:eastAsia="Times New Roman" w:hAnsi="Times New Roman" w:cs="Times New Roman"/>
                <w:b/>
                <w:lang w:eastAsia="ru-RU"/>
              </w:rPr>
              <w:t>(+/-</w:t>
            </w:r>
            <w:r w:rsidR="00AF4669">
              <w:rPr>
                <w:rFonts w:ascii="Times New Roman" w:eastAsia="Times New Roman" w:hAnsi="Times New Roman" w:cs="Times New Roman"/>
                <w:b/>
                <w:lang w:eastAsia="ru-RU"/>
              </w:rPr>
              <w:t>2</w:t>
            </w:r>
            <w:r w:rsidR="00E604BC" w:rsidRPr="00E604BC">
              <w:rPr>
                <w:rFonts w:ascii="Times New Roman" w:eastAsia="Times New Roman" w:hAnsi="Times New Roman" w:cs="Times New Roman"/>
                <w:b/>
                <w:lang w:eastAsia="ru-RU"/>
              </w:rPr>
              <w:t>0% опцион Продавца)</w:t>
            </w:r>
            <w:r w:rsidR="00F56538" w:rsidRPr="00F56538">
              <w:rPr>
                <w:rFonts w:ascii="Times New Roman" w:eastAsia="Times New Roman" w:hAnsi="Times New Roman" w:cs="Times New Roman"/>
                <w:b/>
                <w:lang w:eastAsia="ru-RU"/>
              </w:rPr>
              <w:t>.</w:t>
            </w:r>
            <w:r w:rsidR="00E604BC">
              <w:rPr>
                <w:rFonts w:ascii="Times New Roman" w:eastAsia="Times New Roman" w:hAnsi="Times New Roman" w:cs="Times New Roman"/>
                <w:b/>
                <w:lang w:eastAsia="ru-RU"/>
              </w:rPr>
              <w:t xml:space="preserve"> </w:t>
            </w:r>
          </w:p>
          <w:p w:rsidR="00694EB8" w:rsidRDefault="00694EB8" w:rsidP="00E604BC">
            <w:pPr>
              <w:spacing w:after="0" w:line="240" w:lineRule="auto"/>
              <w:ind w:right="176"/>
              <w:jc w:val="both"/>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DE4FD3" w:rsidRPr="00BD00CE" w:rsidRDefault="00DE4FD3" w:rsidP="00E604BC">
            <w:pPr>
              <w:spacing w:after="0" w:line="240" w:lineRule="auto"/>
              <w:ind w:right="176"/>
              <w:jc w:val="both"/>
              <w:rPr>
                <w:rFonts w:ascii="Times New Roman" w:hAnsi="Times New Roman" w:cs="Times New Roman"/>
                <w:b/>
                <w:color w:val="000000" w:themeColor="text1"/>
                <w:spacing w:val="-2"/>
                <w:lang w:eastAsia="ru-RU"/>
              </w:rPr>
            </w:pPr>
            <w:r w:rsidRPr="00DE4FD3">
              <w:rPr>
                <w:rFonts w:ascii="Times New Roman" w:eastAsia="Times New Roman" w:hAnsi="Times New Roman" w:cs="Times New Roman"/>
                <w:b/>
                <w:lang w:val="en-US"/>
              </w:rPr>
              <w:t>FCA</w:t>
            </w:r>
            <w:r w:rsidRPr="00DE4FD3">
              <w:rPr>
                <w:rFonts w:ascii="Times New Roman" w:eastAsia="Times New Roman" w:hAnsi="Times New Roman" w:cs="Times New Roman"/>
                <w:b/>
              </w:rPr>
              <w:t xml:space="preserve"> ст. Новополоцк</w:t>
            </w:r>
            <w:r w:rsidRPr="00D2326D">
              <w:rPr>
                <w:rFonts w:ascii="Times New Roman" w:eastAsia="Times New Roman" w:hAnsi="Times New Roman" w:cs="Times New Roman"/>
                <w:b/>
                <w:color w:val="0000FF"/>
              </w:rPr>
              <w:t xml:space="preserve"> </w:t>
            </w:r>
            <w:r w:rsidRPr="00DE4FD3">
              <w:rPr>
                <w:rFonts w:ascii="Times New Roman" w:hAnsi="Times New Roman" w:cs="Times New Roman"/>
              </w:rPr>
              <w:t>исключительно</w:t>
            </w:r>
            <w:r w:rsidRPr="00D2326D">
              <w:rPr>
                <w:rFonts w:ascii="Times New Roman" w:hAnsi="Times New Roman" w:cs="Times New Roman"/>
              </w:rPr>
              <w:t xml:space="preserve"> для поставки в направлении портов </w:t>
            </w:r>
            <w:proofErr w:type="spellStart"/>
            <w:r w:rsidRPr="00D2326D">
              <w:rPr>
                <w:rFonts w:ascii="Times New Roman" w:hAnsi="Times New Roman" w:cs="Times New Roman"/>
              </w:rPr>
              <w:t>северо</w:t>
            </w:r>
            <w:proofErr w:type="spellEnd"/>
            <w:r w:rsidRPr="00D2326D">
              <w:rPr>
                <w:rFonts w:ascii="Times New Roman" w:hAnsi="Times New Roman" w:cs="Times New Roman"/>
              </w:rPr>
              <w:t xml:space="preserve"> – западного региона Российской Федерации с последующей погрузкой на танкер (поставка ж/д транспортом</w:t>
            </w:r>
            <w:r>
              <w:t xml:space="preserve"> </w:t>
            </w:r>
            <w:r w:rsidRPr="003D183C">
              <w:rPr>
                <w:rFonts w:ascii="Times New Roman" w:hAnsi="Times New Roman" w:cs="Times New Roman"/>
              </w:rPr>
              <w:t>с поставкой в собственных либо арендованных вагонах Покупателя</w:t>
            </w:r>
            <w:r w:rsidRPr="00D2326D">
              <w:rPr>
                <w:rFonts w:ascii="Times New Roman" w:hAnsi="Times New Roman" w:cs="Times New Roman"/>
              </w:rPr>
              <w:t>);</w:t>
            </w:r>
          </w:p>
          <w:p w:rsidR="00B477D8" w:rsidRPr="00D55634" w:rsidRDefault="00B477D8" w:rsidP="00B477D8">
            <w:pPr>
              <w:tabs>
                <w:tab w:val="left" w:pos="567"/>
              </w:tabs>
              <w:spacing w:after="0" w:line="240" w:lineRule="auto"/>
              <w:jc w:val="both"/>
              <w:rPr>
                <w:rFonts w:ascii="Times New Roman" w:eastAsia="Times New Roman" w:hAnsi="Times New Roman" w:cs="Times New Roman"/>
                <w:lang w:eastAsia="ru-RU"/>
              </w:rPr>
            </w:pPr>
            <w:r w:rsidRPr="00B477D8">
              <w:rPr>
                <w:rFonts w:ascii="Times New Roman" w:eastAsia="Times New Roman" w:hAnsi="Times New Roman" w:cs="Times New Roman"/>
                <w:b/>
                <w:sz w:val="24"/>
                <w:szCs w:val="24"/>
                <w:lang w:val="en-US"/>
              </w:rPr>
              <w:t>FOB</w:t>
            </w:r>
            <w:r w:rsidRPr="00B477D8">
              <w:rPr>
                <w:rFonts w:ascii="Times New Roman" w:eastAsia="Times New Roman" w:hAnsi="Times New Roman" w:cs="Times New Roman"/>
                <w:b/>
                <w:sz w:val="24"/>
                <w:szCs w:val="24"/>
              </w:rPr>
              <w:t xml:space="preserve"> </w:t>
            </w:r>
            <w:r w:rsidRPr="00B477D8">
              <w:rPr>
                <w:rFonts w:ascii="Times New Roman" w:eastAsia="Times New Roman" w:hAnsi="Times New Roman" w:cs="Times New Roman"/>
                <w:b/>
              </w:rPr>
              <w:t>порт Клайпеда, Литва</w:t>
            </w:r>
            <w:r w:rsidRPr="00B477D8">
              <w:rPr>
                <w:rFonts w:ascii="Times New Roman" w:eastAsia="Times New Roman" w:hAnsi="Times New Roman" w:cs="Times New Roman"/>
                <w:lang w:eastAsia="ru-RU"/>
              </w:rPr>
              <w:t>,</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 xml:space="preserve">терминал </w:t>
            </w:r>
            <w:proofErr w:type="spellStart"/>
            <w:r w:rsidRPr="00D55634">
              <w:rPr>
                <w:rFonts w:ascii="Times New Roman" w:eastAsia="Times New Roman" w:hAnsi="Times New Roman" w:cs="Times New Roman"/>
                <w:b/>
                <w:lang w:eastAsia="ru-RU"/>
              </w:rPr>
              <w:t>Klaipedos</w:t>
            </w:r>
            <w:proofErr w:type="spellEnd"/>
            <w:r w:rsidRPr="00D55634">
              <w:rPr>
                <w:rFonts w:ascii="Times New Roman" w:eastAsia="Times New Roman" w:hAnsi="Times New Roman" w:cs="Times New Roman"/>
                <w:b/>
                <w:lang w:eastAsia="ru-RU"/>
              </w:rPr>
              <w:t xml:space="preserve"> </w:t>
            </w:r>
            <w:proofErr w:type="spellStart"/>
            <w:r w:rsidRPr="00D55634">
              <w:rPr>
                <w:rFonts w:ascii="Times New Roman" w:eastAsia="Times New Roman" w:hAnsi="Times New Roman" w:cs="Times New Roman"/>
                <w:b/>
                <w:lang w:eastAsia="ru-RU"/>
              </w:rPr>
              <w:t>nafta</w:t>
            </w:r>
            <w:proofErr w:type="spellEnd"/>
            <w:r w:rsidRPr="00D55634">
              <w:rPr>
                <w:rFonts w:ascii="Times New Roman" w:eastAsia="Times New Roman" w:hAnsi="Times New Roman" w:cs="Times New Roman"/>
                <w:lang w:eastAsia="ru-RU"/>
              </w:rPr>
              <w:t xml:space="preserve">, сегрегированное хранение, танкерная партия </w:t>
            </w:r>
            <w:r>
              <w:rPr>
                <w:rFonts w:ascii="Times New Roman" w:eastAsia="Times New Roman" w:hAnsi="Times New Roman" w:cs="Times New Roman"/>
                <w:lang w:eastAsia="ru-RU"/>
              </w:rPr>
              <w:t>28</w:t>
            </w:r>
            <w:r w:rsidRPr="002862E7">
              <w:rPr>
                <w:rFonts w:ascii="Times New Roman" w:eastAsia="Times New Roman" w:hAnsi="Times New Roman" w:cs="Times New Roman"/>
                <w:lang w:eastAsia="ru-RU"/>
              </w:rPr>
              <w:t> </w:t>
            </w:r>
            <w:proofErr w:type="gramStart"/>
            <w:r w:rsidRPr="002862E7">
              <w:rPr>
                <w:rFonts w:ascii="Times New Roman" w:eastAsia="Times New Roman" w:hAnsi="Times New Roman" w:cs="Times New Roman"/>
                <w:lang w:eastAsia="ru-RU"/>
              </w:rPr>
              <w:t>000</w:t>
            </w:r>
            <w:r w:rsidRPr="00D55634">
              <w:rPr>
                <w:rFonts w:ascii="Times New Roman" w:eastAsia="Times New Roman" w:hAnsi="Times New Roman" w:cs="Times New Roman"/>
                <w:lang w:eastAsia="ru-RU"/>
              </w:rPr>
              <w:t xml:space="preserve"> т</w:t>
            </w:r>
            <w:proofErr w:type="gramEnd"/>
            <w:r w:rsidRPr="00D55634">
              <w:rPr>
                <w:rFonts w:ascii="Times New Roman" w:eastAsia="Times New Roman" w:hAnsi="Times New Roman" w:cs="Times New Roman"/>
                <w:lang w:eastAsia="ru-RU"/>
              </w:rPr>
              <w:t xml:space="preserve"> ±5%, макс. длина судна - 275 м, ширина - 50 м, осадка - 13 м;</w:t>
            </w:r>
          </w:p>
          <w:p w:rsidR="00B477D8" w:rsidRPr="00D55634" w:rsidRDefault="00B477D8" w:rsidP="00B477D8">
            <w:pPr>
              <w:tabs>
                <w:tab w:val="left" w:pos="567"/>
              </w:tabs>
              <w:spacing w:after="0" w:line="240" w:lineRule="auto"/>
              <w:jc w:val="both"/>
              <w:rPr>
                <w:rFonts w:ascii="Times New Roman" w:hAnsi="Times New Roman" w:cs="Times New Roman"/>
                <w:spacing w:val="-4"/>
              </w:rPr>
            </w:pPr>
            <w:r w:rsidRPr="00B477D8">
              <w:rPr>
                <w:rFonts w:ascii="Times New Roman" w:eastAsia="Times New Roman" w:hAnsi="Times New Roman" w:cs="Times New Roman"/>
                <w:b/>
                <w:lang w:val="en-US"/>
              </w:rPr>
              <w:t>FOB</w:t>
            </w:r>
            <w:r w:rsidRPr="00B477D8">
              <w:rPr>
                <w:rFonts w:ascii="Times New Roman" w:eastAsia="Times New Roman" w:hAnsi="Times New Roman" w:cs="Times New Roman"/>
                <w:b/>
              </w:rPr>
              <w:t xml:space="preserve"> порт Рига, Латвия, </w:t>
            </w:r>
            <w:r w:rsidRPr="00D55634">
              <w:rPr>
                <w:rFonts w:ascii="Times New Roman"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 xml:space="preserve">AO B.L.B. </w:t>
            </w:r>
            <w:proofErr w:type="spellStart"/>
            <w:r w:rsidRPr="00D55634">
              <w:rPr>
                <w:rFonts w:ascii="Times New Roman" w:eastAsia="Times New Roman" w:hAnsi="Times New Roman" w:cs="Times New Roman"/>
                <w:b/>
              </w:rPr>
              <w:t>Baltijas</w:t>
            </w:r>
            <w:proofErr w:type="spellEnd"/>
            <w:r w:rsidRPr="00D55634">
              <w:rPr>
                <w:rFonts w:ascii="Times New Roman" w:hAnsi="Times New Roman" w:cs="Times New Roman"/>
                <w:spacing w:val="-4"/>
              </w:rPr>
              <w:t xml:space="preserve"> </w:t>
            </w:r>
            <w:proofErr w:type="spellStart"/>
            <w:r w:rsidRPr="00D55634">
              <w:rPr>
                <w:rFonts w:ascii="Times New Roman" w:eastAsia="Times New Roman" w:hAnsi="Times New Roman" w:cs="Times New Roman"/>
                <w:b/>
              </w:rPr>
              <w:t>Terminals</w:t>
            </w:r>
            <w:proofErr w:type="spellEnd"/>
            <w:r w:rsidRPr="00D55634">
              <w:rPr>
                <w:rFonts w:ascii="Times New Roman" w:eastAsia="Times New Roman" w:hAnsi="Times New Roman" w:cs="Times New Roman"/>
                <w:b/>
              </w:rPr>
              <w:t>,</w:t>
            </w:r>
            <w:r w:rsidRPr="00D55634">
              <w:rPr>
                <w:rFonts w:ascii="Times New Roman" w:hAnsi="Times New Roman" w:cs="Times New Roman"/>
                <w:spacing w:val="-4"/>
              </w:rPr>
              <w:t xml:space="preserve"> сегрегированное хранение, танкерная партия 15</w:t>
            </w:r>
            <w:r w:rsidRPr="00D55634">
              <w:rPr>
                <w:rFonts w:ascii="Times New Roman" w:hAnsi="Times New Roman" w:cs="Times New Roman"/>
                <w:spacing w:val="-4"/>
                <w:lang w:val="en-US"/>
              </w:rPr>
              <w:t> </w:t>
            </w:r>
            <w:r w:rsidRPr="00D55634">
              <w:rPr>
                <w:rFonts w:ascii="Times New Roman" w:hAnsi="Times New Roman" w:cs="Times New Roman"/>
                <w:spacing w:val="-4"/>
              </w:rPr>
              <w:t>000</w:t>
            </w:r>
            <w:r w:rsidRPr="00D55634">
              <w:rPr>
                <w:rFonts w:ascii="Times New Roman" w:hAnsi="Times New Roman" w:cs="Times New Roman"/>
                <w:spacing w:val="-4"/>
                <w:lang w:val="en-US"/>
              </w:rPr>
              <w:t> </w:t>
            </w:r>
            <w:r w:rsidRPr="00D55634">
              <w:rPr>
                <w:rFonts w:ascii="Times New Roman"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hAnsi="Times New Roman" w:cs="Times New Roman"/>
                <w:spacing w:val="-4"/>
              </w:rPr>
              <w:t xml:space="preserve">, длина судна – до 180 м, </w:t>
            </w:r>
            <w:r w:rsidR="002145F8">
              <w:rPr>
                <w:rFonts w:ascii="Times New Roman" w:hAnsi="Times New Roman" w:cs="Times New Roman"/>
                <w:spacing w:val="-4"/>
              </w:rPr>
              <w:t>осадка</w:t>
            </w:r>
            <w:r w:rsidRPr="00D55634">
              <w:rPr>
                <w:rFonts w:ascii="Times New Roman" w:hAnsi="Times New Roman" w:cs="Times New Roman"/>
                <w:spacing w:val="-4"/>
              </w:rPr>
              <w:t xml:space="preserve"> – до 9,00 м;</w:t>
            </w:r>
          </w:p>
          <w:p w:rsidR="00B477D8" w:rsidRDefault="00B477D8" w:rsidP="00B477D8">
            <w:pPr>
              <w:tabs>
                <w:tab w:val="left" w:pos="567"/>
              </w:tabs>
              <w:spacing w:after="0" w:line="240" w:lineRule="auto"/>
              <w:ind w:right="-5" w:firstLine="34"/>
              <w:jc w:val="both"/>
              <w:rPr>
                <w:rFonts w:ascii="Times New Roman" w:hAnsi="Times New Roman" w:cs="Times New Roman"/>
                <w:spacing w:val="-4"/>
              </w:rPr>
            </w:pPr>
            <w:r w:rsidRPr="00B477D8">
              <w:rPr>
                <w:rFonts w:ascii="Times New Roman" w:eastAsia="Times New Roman" w:hAnsi="Times New Roman" w:cs="Times New Roman"/>
                <w:b/>
              </w:rPr>
              <w:t xml:space="preserve">FOB порт Силламяэ, Эстония, </w:t>
            </w:r>
            <w:r w:rsidRPr="00D55634">
              <w:rPr>
                <w:rFonts w:ascii="Times New Roman" w:hAnsi="Times New Roman" w:cs="Times New Roman"/>
                <w:b/>
                <w:spacing w:val="-4"/>
              </w:rPr>
              <w:t xml:space="preserve">терминал AS </w:t>
            </w:r>
            <w:proofErr w:type="spellStart"/>
            <w:r w:rsidRPr="00D55634">
              <w:rPr>
                <w:rFonts w:ascii="Times New Roman" w:hAnsi="Times New Roman" w:cs="Times New Roman"/>
                <w:b/>
                <w:spacing w:val="-4"/>
              </w:rPr>
              <w:t>Alexela</w:t>
            </w:r>
            <w:proofErr w:type="spellEnd"/>
            <w:r w:rsidRPr="00D55634">
              <w:rPr>
                <w:rFonts w:ascii="Times New Roman" w:hAnsi="Times New Roman" w:cs="Times New Roman"/>
                <w:b/>
                <w:spacing w:val="-4"/>
              </w:rPr>
              <w:t xml:space="preserve"> </w:t>
            </w:r>
            <w:proofErr w:type="spellStart"/>
            <w:r w:rsidRPr="00D55634">
              <w:rPr>
                <w:rFonts w:ascii="Times New Roman" w:hAnsi="Times New Roman" w:cs="Times New Roman"/>
                <w:b/>
                <w:spacing w:val="-4"/>
              </w:rPr>
              <w:t>Sillamae</w:t>
            </w:r>
            <w:proofErr w:type="spellEnd"/>
            <w:r w:rsidRPr="00D55634">
              <w:rPr>
                <w:rFonts w:ascii="Times New Roman" w:hAnsi="Times New Roman" w:cs="Times New Roman"/>
                <w:b/>
                <w:spacing w:val="-4"/>
              </w:rPr>
              <w:t xml:space="preserve">, </w:t>
            </w:r>
            <w:r w:rsidRPr="00D55634">
              <w:rPr>
                <w:rFonts w:ascii="Times New Roman" w:hAnsi="Times New Roman" w:cs="Times New Roman"/>
                <w:spacing w:val="-4"/>
              </w:rPr>
              <w:t xml:space="preserve">сегрегированное </w:t>
            </w:r>
            <w:proofErr w:type="gramStart"/>
            <w:r w:rsidRPr="00D55634">
              <w:rPr>
                <w:rFonts w:ascii="Times New Roman" w:hAnsi="Times New Roman" w:cs="Times New Roman"/>
                <w:spacing w:val="-4"/>
              </w:rPr>
              <w:t>хранение,  танкерная</w:t>
            </w:r>
            <w:proofErr w:type="gramEnd"/>
            <w:r w:rsidRPr="00D55634">
              <w:rPr>
                <w:rFonts w:ascii="Times New Roman" w:hAnsi="Times New Roman" w:cs="Times New Roman"/>
                <w:spacing w:val="-4"/>
              </w:rPr>
              <w:t xml:space="preserve"> партия 2</w:t>
            </w:r>
            <w:r>
              <w:rPr>
                <w:rFonts w:ascii="Times New Roman" w:hAnsi="Times New Roman" w:cs="Times New Roman"/>
                <w:spacing w:val="-4"/>
              </w:rPr>
              <w:t>5</w:t>
            </w:r>
            <w:r w:rsidRPr="00D55634">
              <w:rPr>
                <w:rFonts w:ascii="Times New Roman" w:hAnsi="Times New Roman" w:cs="Times New Roman"/>
                <w:spacing w:val="-4"/>
              </w:rPr>
              <w:t xml:space="preserve"> 000 т </w:t>
            </w:r>
            <w:r w:rsidRPr="00D55634">
              <w:rPr>
                <w:rFonts w:ascii="Times New Roman" w:eastAsia="Times New Roman" w:hAnsi="Times New Roman" w:cs="Times New Roman"/>
                <w:lang w:eastAsia="ru-RU"/>
              </w:rPr>
              <w:t>±10%</w:t>
            </w:r>
            <w:r w:rsidRPr="00D55634">
              <w:rPr>
                <w:rFonts w:ascii="Times New Roman" w:hAnsi="Times New Roman" w:cs="Times New Roman"/>
                <w:spacing w:val="-4"/>
              </w:rPr>
              <w:t>, длина судна – до 275 м, глубина причала – 15,80 м;</w:t>
            </w:r>
          </w:p>
          <w:p w:rsidR="00B477D8" w:rsidRPr="00D55634" w:rsidRDefault="00B477D8" w:rsidP="00B477D8">
            <w:pPr>
              <w:spacing w:after="0" w:line="240" w:lineRule="auto"/>
              <w:ind w:firstLine="5"/>
              <w:jc w:val="both"/>
              <w:rPr>
                <w:rFonts w:ascii="Times New Roman" w:eastAsia="Times New Roman" w:hAnsi="Times New Roman" w:cs="Times New Roman"/>
              </w:rPr>
            </w:pPr>
            <w:r w:rsidRPr="00B477D8">
              <w:rPr>
                <w:rFonts w:ascii="Times New Roman" w:eastAsia="Times New Roman" w:hAnsi="Times New Roman" w:cs="Times New Roman"/>
                <w:b/>
                <w:lang w:val="en-US"/>
              </w:rPr>
              <w:t>FOB</w:t>
            </w:r>
            <w:r w:rsidRPr="00B477D8">
              <w:rPr>
                <w:rFonts w:ascii="Times New Roman" w:eastAsia="Times New Roman" w:hAnsi="Times New Roman" w:cs="Times New Roman"/>
              </w:rPr>
              <w:t xml:space="preserve"> </w:t>
            </w:r>
            <w:r w:rsidRPr="00B477D8">
              <w:rPr>
                <w:rFonts w:ascii="Times New Roman" w:eastAsia="Times New Roman" w:hAnsi="Times New Roman" w:cs="Times New Roman"/>
                <w:b/>
              </w:rPr>
              <w:t xml:space="preserve">порт </w:t>
            </w:r>
            <w:proofErr w:type="spellStart"/>
            <w:r w:rsidRPr="00B477D8">
              <w:rPr>
                <w:rFonts w:ascii="Times New Roman" w:eastAsia="Times New Roman" w:hAnsi="Times New Roman" w:cs="Times New Roman"/>
                <w:b/>
              </w:rPr>
              <w:t>Мууга</w:t>
            </w:r>
            <w:proofErr w:type="spellEnd"/>
            <w:r w:rsidRPr="00B477D8">
              <w:rPr>
                <w:rFonts w:ascii="Times New Roman" w:eastAsia="Times New Roman" w:hAnsi="Times New Roman" w:cs="Times New Roman"/>
                <w:b/>
              </w:rPr>
              <w:t xml:space="preserve">, Эстония </w:t>
            </w:r>
            <w:r w:rsidRPr="00D55634">
              <w:rPr>
                <w:rFonts w:ascii="Times New Roman" w:eastAsia="Times New Roman" w:hAnsi="Times New Roman" w:cs="Times New Roman"/>
                <w:b/>
              </w:rPr>
              <w:t xml:space="preserve">терминал </w:t>
            </w:r>
            <w:proofErr w:type="spellStart"/>
            <w:r>
              <w:rPr>
                <w:rFonts w:ascii="Times New Roman" w:eastAsia="Times New Roman" w:hAnsi="Times New Roman" w:cs="Times New Roman"/>
                <w:b/>
                <w:lang w:val="en-US"/>
              </w:rPr>
              <w:t>Liwathon</w:t>
            </w:r>
            <w:proofErr w:type="spellEnd"/>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w:t>
            </w:r>
            <w:r>
              <w:rPr>
                <w:rFonts w:ascii="Times New Roman" w:eastAsia="Times New Roman" w:hAnsi="Times New Roman" w:cs="Times New Roman"/>
              </w:rPr>
              <w:t>максимальная танкерная партия – 30 000</w:t>
            </w:r>
            <w:r w:rsidRPr="00D55634">
              <w:rPr>
                <w:rFonts w:ascii="Times New Roman" w:eastAsia="Times New Roman" w:hAnsi="Times New Roman" w:cs="Times New Roman"/>
              </w:rPr>
              <w:t>, длина до 200 м, осадка – до 12,3 м, ширина – до 34 м;</w:t>
            </w:r>
          </w:p>
          <w:p w:rsidR="00B477D8" w:rsidRDefault="00B477D8" w:rsidP="00B477D8">
            <w:pPr>
              <w:tabs>
                <w:tab w:val="left" w:pos="567"/>
              </w:tabs>
              <w:spacing w:after="0" w:line="240" w:lineRule="auto"/>
              <w:ind w:right="34"/>
              <w:jc w:val="both"/>
              <w:rPr>
                <w:rFonts w:ascii="Times New Roman" w:hAnsi="Times New Roman" w:cs="Times New Roman"/>
                <w:spacing w:val="-4"/>
              </w:rPr>
            </w:pPr>
            <w:r w:rsidRPr="00B477D8">
              <w:rPr>
                <w:rFonts w:ascii="Times New Roman" w:eastAsia="Times New Roman" w:hAnsi="Times New Roman" w:cs="Times New Roman"/>
                <w:b/>
              </w:rPr>
              <w:t xml:space="preserve">FOB порт Усть-Луга, </w:t>
            </w:r>
            <w:r w:rsidRPr="00B477D8">
              <w:rPr>
                <w:rFonts w:ascii="Times New Roman" w:hAnsi="Times New Roman" w:cs="Times New Roman"/>
                <w:b/>
              </w:rPr>
              <w:t>Российская Федерация,</w:t>
            </w:r>
            <w:r w:rsidRPr="00D55634">
              <w:rPr>
                <w:rFonts w:ascii="Times New Roman" w:hAnsi="Times New Roman" w:cs="Times New Roman"/>
                <w:b/>
                <w:color w:val="0000FF"/>
              </w:rPr>
              <w:t xml:space="preserve"> </w:t>
            </w:r>
            <w:r w:rsidRPr="00D55634">
              <w:rPr>
                <w:rFonts w:ascii="Times New Roman" w:hAnsi="Times New Roman" w:cs="Times New Roman"/>
                <w:b/>
                <w:spacing w:val="-4"/>
              </w:rPr>
              <w:t xml:space="preserve">терминал АО «Усть-Луга Ойл», </w:t>
            </w:r>
            <w:r w:rsidRPr="00D55634">
              <w:rPr>
                <w:rFonts w:ascii="Times New Roman" w:hAnsi="Times New Roman" w:cs="Times New Roman"/>
                <w:spacing w:val="-4"/>
              </w:rPr>
              <w:t xml:space="preserve">сохранение качества в рамках ТУ, </w:t>
            </w:r>
            <w:r>
              <w:rPr>
                <w:rFonts w:ascii="Times New Roman" w:hAnsi="Times New Roman" w:cs="Times New Roman"/>
                <w:spacing w:val="-4"/>
              </w:rPr>
              <w:t>танкерная партия 30</w:t>
            </w:r>
            <w:r w:rsidRPr="00D55634">
              <w:rPr>
                <w:rFonts w:ascii="Times New Roman" w:hAnsi="Times New Roman" w:cs="Times New Roman"/>
                <w:spacing w:val="-4"/>
              </w:rPr>
              <w:t xml:space="preserve"> 000 т </w:t>
            </w:r>
            <w:r w:rsidRPr="00D55634">
              <w:rPr>
                <w:rFonts w:ascii="Times New Roman" w:eastAsia="Times New Roman" w:hAnsi="Times New Roman" w:cs="Times New Roman"/>
                <w:lang w:eastAsia="ru-RU"/>
              </w:rPr>
              <w:t>±20%</w:t>
            </w:r>
            <w:r w:rsidRPr="00D55634">
              <w:rPr>
                <w:rFonts w:ascii="Times New Roman"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w:t>
            </w:r>
            <w:r>
              <w:rPr>
                <w:rFonts w:ascii="Times New Roman" w:hAnsi="Times New Roman" w:cs="Times New Roman"/>
                <w:spacing w:val="-4"/>
              </w:rPr>
              <w:t>6,6</w:t>
            </w:r>
            <w:r w:rsidRPr="00D55634">
              <w:rPr>
                <w:rFonts w:ascii="Times New Roman" w:hAnsi="Times New Roman" w:cs="Times New Roman"/>
                <w:spacing w:val="-4"/>
              </w:rPr>
              <w:t xml:space="preserve"> мм</w:t>
            </w:r>
            <w:r>
              <w:rPr>
                <w:rFonts w:ascii="Times New Roman" w:hAnsi="Times New Roman" w:cs="Times New Roman"/>
                <w:spacing w:val="-4"/>
              </w:rPr>
              <w:t>, максимальная – 38,9 мм</w:t>
            </w:r>
            <w:r w:rsidRPr="00D55634">
              <w:rPr>
                <w:rFonts w:ascii="Times New Roman" w:hAnsi="Times New Roman" w:cs="Times New Roman"/>
                <w:spacing w:val="-4"/>
              </w:rPr>
              <w:t>;</w:t>
            </w:r>
          </w:p>
          <w:p w:rsidR="00E1206E" w:rsidRPr="00D55634" w:rsidRDefault="00E1206E" w:rsidP="00B477D8">
            <w:pPr>
              <w:tabs>
                <w:tab w:val="left" w:pos="567"/>
              </w:tabs>
              <w:spacing w:after="0" w:line="240" w:lineRule="auto"/>
              <w:ind w:right="34"/>
              <w:jc w:val="both"/>
              <w:rPr>
                <w:rFonts w:ascii="Times New Roman" w:hAnsi="Times New Roman" w:cs="Times New Roman"/>
                <w:spacing w:val="-4"/>
              </w:rPr>
            </w:pPr>
          </w:p>
          <w:p w:rsidR="00E604BC" w:rsidRPr="00E604BC" w:rsidRDefault="00B477D8" w:rsidP="00B477D8">
            <w:pPr>
              <w:spacing w:after="0" w:line="240" w:lineRule="auto"/>
              <w:ind w:right="34" w:firstLine="5"/>
              <w:jc w:val="both"/>
              <w:rPr>
                <w:rFonts w:ascii="Times New Roman" w:hAnsi="Times New Roman" w:cs="Times New Roman"/>
              </w:rPr>
            </w:pPr>
            <w:r w:rsidRPr="00B477D8">
              <w:rPr>
                <w:rFonts w:ascii="Times New Roman" w:eastAsia="Times New Roman" w:hAnsi="Times New Roman" w:cs="Times New Roman"/>
                <w:b/>
              </w:rPr>
              <w:t>CIF порт назначения, указанный Участником в коммерческом предложении</w:t>
            </w:r>
            <w:r w:rsidRPr="00D2326D">
              <w:rPr>
                <w:rFonts w:ascii="Times New Roman" w:eastAsia="Times New Roman" w:hAnsi="Times New Roman" w:cs="Times New Roman"/>
                <w:lang w:eastAsia="ru-RU"/>
              </w:rPr>
              <w:t xml:space="preserve"> (через согласованные порты и терминалы).</w:t>
            </w:r>
          </w:p>
          <w:p w:rsidR="005D20E3" w:rsidRPr="00E604BC" w:rsidRDefault="005D20E3" w:rsidP="00107B1E">
            <w:pPr>
              <w:spacing w:after="0" w:line="240" w:lineRule="auto"/>
              <w:ind w:right="45"/>
              <w:rPr>
                <w:rFonts w:ascii="Times New Roman" w:hAnsi="Times New Roman" w:cs="Times New Roman"/>
                <w:color w:val="000000" w:themeColor="text1"/>
                <w:spacing w:val="-2"/>
                <w:lang w:eastAsia="ru-RU"/>
              </w:rPr>
            </w:pPr>
            <w:r w:rsidRPr="00E604BC">
              <w:rPr>
                <w:rFonts w:ascii="Times New Roman" w:hAnsi="Times New Roman" w:cs="Times New Roman"/>
                <w:b/>
                <w:color w:val="000000" w:themeColor="text1"/>
                <w:spacing w:val="-2"/>
                <w:lang w:eastAsia="ru-RU"/>
              </w:rPr>
              <w:t>Срок поставки:</w:t>
            </w:r>
            <w:r w:rsidRPr="00E604BC">
              <w:rPr>
                <w:rFonts w:ascii="Times New Roman" w:hAnsi="Times New Roman" w:cs="Times New Roman"/>
                <w:color w:val="000000" w:themeColor="text1"/>
                <w:spacing w:val="-2"/>
                <w:lang w:eastAsia="ru-RU"/>
              </w:rPr>
              <w:t xml:space="preserve"> </w:t>
            </w:r>
          </w:p>
          <w:p w:rsidR="005D20E3" w:rsidRPr="00E604BC" w:rsidRDefault="00250821" w:rsidP="005D20E3">
            <w:pPr>
              <w:spacing w:after="0" w:line="240" w:lineRule="auto"/>
              <w:ind w:right="45"/>
              <w:rPr>
                <w:rFonts w:ascii="Times New Roman" w:hAnsi="Times New Roman" w:cs="Times New Roman"/>
                <w:color w:val="000000" w:themeColor="text1"/>
              </w:rPr>
            </w:pPr>
            <w:r>
              <w:rPr>
                <w:rFonts w:ascii="Times New Roman" w:hAnsi="Times New Roman" w:cs="Times New Roman"/>
                <w:color w:val="000000" w:themeColor="text1"/>
              </w:rPr>
              <w:t>но</w:t>
            </w:r>
            <w:r w:rsidR="005D20E3" w:rsidRPr="00E604BC">
              <w:rPr>
                <w:rFonts w:ascii="Times New Roman" w:hAnsi="Times New Roman" w:cs="Times New Roman"/>
                <w:color w:val="000000" w:themeColor="text1"/>
              </w:rPr>
              <w:t xml:space="preserve">ябрь 2019 г.  – </w:t>
            </w:r>
            <w:r>
              <w:rPr>
                <w:rFonts w:ascii="Times New Roman" w:hAnsi="Times New Roman" w:cs="Times New Roman"/>
                <w:color w:val="000000" w:themeColor="text1"/>
              </w:rPr>
              <w:t>март</w:t>
            </w:r>
            <w:r w:rsidR="005D20E3" w:rsidRPr="00E604BC">
              <w:rPr>
                <w:rFonts w:ascii="Times New Roman" w:hAnsi="Times New Roman" w:cs="Times New Roman"/>
                <w:color w:val="000000" w:themeColor="text1"/>
              </w:rPr>
              <w:t xml:space="preserve"> 2020 г.</w:t>
            </w:r>
          </w:p>
          <w:p w:rsidR="00E97E40" w:rsidRDefault="00E97E40" w:rsidP="00E97E40">
            <w:pPr>
              <w:spacing w:after="0" w:line="240" w:lineRule="auto"/>
              <w:ind w:right="45"/>
              <w:rPr>
                <w:rFonts w:ascii="Times New Roman" w:hAnsi="Times New Roman" w:cs="Times New Roman"/>
                <w:b/>
                <w:color w:val="000000" w:themeColor="text1"/>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6745F6">
              <w:rPr>
                <w:rFonts w:ascii="Times New Roman" w:hAnsi="Times New Roman" w:cs="Times New Roman"/>
                <w:color w:val="000000" w:themeColor="text1"/>
                <w:lang w:eastAsia="ru-RU"/>
              </w:rPr>
              <w:t xml:space="preserve"> </w:t>
            </w:r>
            <w:r w:rsidR="00FA0398" w:rsidRPr="00BD00CE">
              <w:rPr>
                <w:rFonts w:ascii="Times New Roman" w:hAnsi="Times New Roman" w:cs="Times New Roman"/>
                <w:color w:val="000000" w:themeColor="text1"/>
                <w:lang w:eastAsia="ru-RU"/>
              </w:rPr>
              <w:t>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6745F6">
              <w:rPr>
                <w:rFonts w:ascii="Times New Roman" w:hAnsi="Times New Roman" w:cs="Times New Roman"/>
                <w:color w:val="000000" w:themeColor="text1"/>
                <w:lang w:eastAsia="ru-RU"/>
              </w:rPr>
              <w:t>29</w:t>
            </w:r>
            <w:r w:rsidR="00770EBA" w:rsidRPr="00BD00CE">
              <w:rPr>
                <w:rFonts w:ascii="Times New Roman" w:hAnsi="Times New Roman" w:cs="Times New Roman"/>
                <w:color w:val="000000" w:themeColor="text1"/>
                <w:lang w:eastAsia="ru-RU"/>
              </w:rPr>
              <w:t>.</w:t>
            </w:r>
            <w:r w:rsidR="006745F6">
              <w:rPr>
                <w:rFonts w:ascii="Times New Roman" w:hAnsi="Times New Roman" w:cs="Times New Roman"/>
                <w:color w:val="000000" w:themeColor="text1"/>
                <w:lang w:eastAsia="ru-RU"/>
              </w:rPr>
              <w:t>10</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37196A">
              <w:rPr>
                <w:rFonts w:ascii="Times New Roman" w:hAnsi="Times New Roman" w:cs="Times New Roman"/>
                <w:b/>
                <w:color w:val="000000" w:themeColor="text1"/>
                <w:lang w:eastAsia="ru-RU"/>
              </w:rPr>
              <w:t>5 ноября</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3D4D4A">
              <w:rPr>
                <w:rFonts w:ascii="Times New Roman" w:hAnsi="Times New Roman" w:cs="Times New Roman"/>
                <w:color w:val="000000" w:themeColor="text1"/>
                <w:spacing w:val="-2"/>
                <w:lang w:eastAsia="ru-RU"/>
              </w:rPr>
              <w:t>,</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4F4CE9" w:rsidRPr="004F4CE9" w:rsidRDefault="00C635BE"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3.</w:t>
            </w:r>
            <w:r w:rsidR="00AE0E13" w:rsidRPr="004F4CE9">
              <w:rPr>
                <w:rFonts w:ascii="Times New Roman" w:hAnsi="Times New Roman" w:cs="Times New Roman"/>
                <w:color w:val="000000" w:themeColor="text1"/>
                <w:spacing w:val="-2"/>
                <w:lang w:eastAsia="ru-RU"/>
              </w:rPr>
              <w:t>6</w:t>
            </w:r>
            <w:r w:rsidR="00132E4B" w:rsidRPr="004F4CE9">
              <w:rPr>
                <w:rFonts w:ascii="Times New Roman" w:hAnsi="Times New Roman" w:cs="Times New Roman"/>
                <w:color w:val="000000" w:themeColor="text1"/>
                <w:spacing w:val="-2"/>
                <w:lang w:eastAsia="ru-RU"/>
              </w:rPr>
              <w:t>. </w:t>
            </w:r>
            <w:r w:rsidR="004F4CE9" w:rsidRPr="004F4CE9">
              <w:rPr>
                <w:rFonts w:ascii="Times New Roman" w:hAnsi="Times New Roman" w:cs="Times New Roman"/>
                <w:color w:val="000000" w:themeColor="text1"/>
                <w:spacing w:val="-2"/>
                <w:lang w:eastAsia="ru-RU"/>
              </w:rPr>
              <w:t>Критерии оценки Конкурсных предложений для определения наилучшего из них:</w:t>
            </w:r>
          </w:p>
          <w:p w:rsidR="004F4CE9"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4F4CE9">
              <w:rPr>
                <w:rFonts w:ascii="Times New Roman" w:hAnsi="Times New Roman" w:cs="Times New Roman"/>
                <w:color w:val="000000" w:themeColor="text1"/>
                <w:spacing w:val="-2"/>
                <w:lang w:eastAsia="ru-RU"/>
              </w:rPr>
              <w:t>1) наиболее высокая поправка, скорректированн</w:t>
            </w:r>
            <w:r w:rsidR="002F6246">
              <w:rPr>
                <w:rFonts w:ascii="Times New Roman" w:hAnsi="Times New Roman" w:cs="Times New Roman"/>
                <w:color w:val="000000" w:themeColor="text1"/>
                <w:spacing w:val="-2"/>
                <w:lang w:eastAsia="ru-RU"/>
              </w:rPr>
              <w:t>ая с учетом расчетной плотности</w:t>
            </w:r>
            <w:r w:rsidRPr="004F4CE9">
              <w:rPr>
                <w:rFonts w:ascii="Times New Roman" w:hAnsi="Times New Roman" w:cs="Times New Roman"/>
                <w:color w:val="000000" w:themeColor="text1"/>
                <w:spacing w:val="-2"/>
                <w:lang w:eastAsia="ru-RU"/>
              </w:rPr>
              <w:t xml:space="preserve"> (при приведении к условиям FCA ст. Новополоцк);</w:t>
            </w:r>
          </w:p>
          <w:p w:rsidR="00F906AC" w:rsidRPr="004F4CE9" w:rsidRDefault="004F4CE9" w:rsidP="004F4CE9">
            <w:pPr>
              <w:spacing w:after="0" w:line="240" w:lineRule="auto"/>
              <w:ind w:hanging="2"/>
              <w:jc w:val="both"/>
              <w:rPr>
                <w:rFonts w:ascii="Times New Roman" w:hAnsi="Times New Roman" w:cs="Times New Roman"/>
                <w:color w:val="000000" w:themeColor="text1"/>
                <w:spacing w:val="-2"/>
                <w:lang w:eastAsia="ru-RU"/>
              </w:rPr>
            </w:pPr>
            <w:r w:rsidRPr="00CD4E3B">
              <w:rPr>
                <w:rFonts w:ascii="Times New Roman" w:hAnsi="Times New Roman" w:cs="Times New Roman"/>
                <w:color w:val="000000" w:themeColor="text1"/>
                <w:spacing w:val="-2"/>
                <w:lang w:eastAsia="ru-RU"/>
              </w:rPr>
              <w:t xml:space="preserve">2) </w:t>
            </w:r>
            <w:r w:rsidRPr="004F4CE9">
              <w:rPr>
                <w:rFonts w:ascii="Times New Roman" w:hAnsi="Times New Roman" w:cs="Times New Roman"/>
                <w:color w:val="000000" w:themeColor="text1"/>
                <w:spacing w:val="-2"/>
                <w:lang w:eastAsia="ru-RU"/>
              </w:rPr>
              <w:t>наибольший приобретаемый объем.</w:t>
            </w: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FA476E">
              <w:rPr>
                <w:rFonts w:ascii="Times New Roman" w:hAnsi="Times New Roman" w:cs="Times New Roman"/>
                <w:b/>
                <w:color w:val="000000" w:themeColor="text1"/>
                <w:lang w:eastAsia="ru-RU"/>
              </w:rPr>
              <w:t>5 ноября</w:t>
            </w:r>
            <w:r w:rsidR="00FA476E"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Условия участия в Конкурсе</w:t>
            </w:r>
          </w:p>
          <w:p w:rsidR="00C17967" w:rsidRPr="00BD00CE" w:rsidRDefault="00C17967" w:rsidP="00C17967">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w:t>
            </w:r>
            <w:r w:rsidRPr="00BD00CE">
              <w:rPr>
                <w:rFonts w:ascii="Times New Roman" w:hAnsi="Times New Roman" w:cs="Times New Roman"/>
                <w:color w:val="000000" w:themeColor="text1"/>
                <w:lang w:eastAsia="ru-RU"/>
              </w:rPr>
              <w:lastRenderedPageBreak/>
              <w:t xml:space="preserve">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BD00CE">
              <w:rPr>
                <w:rFonts w:ascii="Times New Roman" w:hAnsi="Times New Roman" w:cs="Times New Roman"/>
                <w:color w:val="000000" w:themeColor="text1"/>
                <w:lang w:eastAsia="ru-RU"/>
              </w:rPr>
              <w:t>апостиль</w:t>
            </w:r>
            <w:proofErr w:type="spellEnd"/>
            <w:r w:rsidRPr="00BD00CE">
              <w:rPr>
                <w:rFonts w:ascii="Times New Roman" w:hAnsi="Times New Roman" w:cs="Times New Roman"/>
                <w:color w:val="000000" w:themeColor="text1"/>
                <w:lang w:eastAsia="ru-RU"/>
              </w:rPr>
              <w:t>,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BD00CE">
              <w:rPr>
                <w:rFonts w:ascii="Times New Roman" w:hAnsi="Times New Roman" w:cs="Times New Roman"/>
                <w:color w:val="000000" w:themeColor="text1"/>
                <w:lang w:eastAsia="ru-RU"/>
              </w:rPr>
              <w:t>апостиля</w:t>
            </w:r>
            <w:proofErr w:type="spellEnd"/>
            <w:r w:rsidRPr="00BD00CE">
              <w:rPr>
                <w:rFonts w:ascii="Times New Roman" w:hAnsi="Times New Roman" w:cs="Times New Roman"/>
                <w:color w:val="000000" w:themeColor="text1"/>
                <w:lang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ечатанном 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A6597B">
              <w:rPr>
                <w:rFonts w:ascii="Times New Roman" w:hAnsi="Times New Roman" w:cs="Times New Roman"/>
                <w:b/>
                <w:bCs/>
                <w:color w:val="000000" w:themeColor="text1"/>
                <w:lang w:eastAsia="ru-RU"/>
              </w:rPr>
              <w:t>28</w:t>
            </w:r>
            <w:r w:rsidRPr="00BD00CE">
              <w:rPr>
                <w:rFonts w:ascii="Times New Roman" w:hAnsi="Times New Roman" w:cs="Times New Roman"/>
                <w:b/>
                <w:bCs/>
                <w:color w:val="000000" w:themeColor="text1"/>
                <w:lang w:eastAsia="ru-RU"/>
              </w:rPr>
              <w:t xml:space="preserve"> </w:t>
            </w:r>
            <w:r w:rsidR="00A6597B">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D65732">
              <w:rPr>
                <w:rFonts w:ascii="Times New Roman" w:hAnsi="Times New Roman" w:cs="Times New Roman"/>
                <w:b/>
                <w:bCs/>
                <w:color w:val="000000" w:themeColor="text1"/>
                <w:lang w:eastAsia="ru-RU"/>
              </w:rPr>
              <w:t>29</w:t>
            </w:r>
            <w:r w:rsidR="008F3B93" w:rsidRPr="00BD00CE">
              <w:rPr>
                <w:rFonts w:ascii="Times New Roman" w:hAnsi="Times New Roman" w:cs="Times New Roman"/>
                <w:b/>
                <w:bCs/>
                <w:color w:val="000000" w:themeColor="text1"/>
                <w:lang w:eastAsia="ru-RU"/>
              </w:rPr>
              <w:t xml:space="preserve"> </w:t>
            </w:r>
            <w:r w:rsidR="00D65732">
              <w:rPr>
                <w:rFonts w:ascii="Times New Roman" w:hAnsi="Times New Roman" w:cs="Times New Roman"/>
                <w:b/>
                <w:bCs/>
                <w:color w:val="000000" w:themeColor="text1"/>
                <w:lang w:eastAsia="ru-RU"/>
              </w:rPr>
              <w:t>ок</w:t>
            </w:r>
            <w:r w:rsidR="004B00F1">
              <w:rPr>
                <w:rFonts w:ascii="Times New Roman" w:hAnsi="Times New Roman" w:cs="Times New Roman"/>
                <w:b/>
                <w:bCs/>
                <w:color w:val="000000" w:themeColor="text1"/>
                <w:lang w:eastAsia="ru-RU"/>
              </w:rPr>
              <w:t>тября</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B75370" w:rsidRPr="00B75370" w:rsidRDefault="00132E4B" w:rsidP="0064711C">
            <w:pPr>
              <w:widowControl w:val="0"/>
              <w:tabs>
                <w:tab w:val="num" w:pos="709"/>
              </w:tabs>
              <w:adjustRightInd w:val="0"/>
              <w:spacing w:after="0" w:line="240" w:lineRule="exact"/>
              <w:jc w:val="both"/>
              <w:textAlignment w:val="baseline"/>
              <w:rPr>
                <w:rFonts w:ascii="Times New Roman" w:eastAsia="Times New Roman" w:hAnsi="Times New Roman" w:cs="Times New Roman"/>
                <w:lang w:eastAsia="ru-RU"/>
              </w:rPr>
            </w:pPr>
            <w:r w:rsidRPr="00BD00CE">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w:t>
            </w:r>
            <w:r w:rsidRPr="00BD00CE">
              <w:rPr>
                <w:rFonts w:ascii="Times New Roman" w:hAnsi="Times New Roman" w:cs="Times New Roman"/>
                <w:color w:val="000000" w:themeColor="text1"/>
                <w:lang w:eastAsia="ru-RU"/>
              </w:rPr>
              <w:lastRenderedPageBreak/>
              <w:t>(</w:t>
            </w:r>
            <w:r w:rsidRPr="004B00F1">
              <w:rPr>
                <w:rFonts w:ascii="Times New Roman" w:hAnsi="Times New Roman" w:cs="Times New Roman"/>
                <w:color w:val="000000" w:themeColor="text1"/>
                <w:lang w:eastAsia="ru-RU"/>
              </w:rPr>
              <w:t xml:space="preserve">задаток) </w:t>
            </w:r>
            <w:r w:rsidR="00B75370" w:rsidRPr="00B75370">
              <w:rPr>
                <w:rFonts w:ascii="Times New Roman" w:eastAsia="Times New Roman" w:hAnsi="Times New Roman" w:cs="Times New Roman"/>
                <w:lang w:eastAsia="ru-RU"/>
              </w:rPr>
              <w:t xml:space="preserve">исходя из расчета </w:t>
            </w:r>
            <w:r w:rsidR="00B75370" w:rsidRPr="00B75370">
              <w:rPr>
                <w:rFonts w:ascii="Times New Roman" w:eastAsia="Times New Roman" w:hAnsi="Times New Roman" w:cs="Times New Roman"/>
                <w:b/>
                <w:u w:val="single"/>
                <w:lang w:eastAsia="ru-RU"/>
              </w:rPr>
              <w:t>10 евро за тонну</w:t>
            </w:r>
            <w:r w:rsidR="00B75370" w:rsidRPr="00B75370">
              <w:rPr>
                <w:rFonts w:ascii="Times New Roman" w:eastAsia="Times New Roman" w:hAnsi="Times New Roman" w:cs="Times New Roman"/>
                <w:lang w:eastAsia="ru-RU"/>
              </w:rPr>
              <w:t xml:space="preserve"> объема номинального количества максимальной месячной партии Товара, планируемого к приобретению. </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BD00CE">
              <w:rPr>
                <w:rFonts w:ascii="Times New Roman" w:hAnsi="Times New Roman" w:cs="Times New Roman"/>
                <w:color w:val="000000" w:themeColor="text1"/>
                <w:spacing w:val="-2"/>
                <w:lang w:eastAsia="ru-RU"/>
              </w:rPr>
              <w:t>безотзывности</w:t>
            </w:r>
            <w:proofErr w:type="spellEnd"/>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указанного в п.</w:t>
            </w:r>
            <w:r w:rsidR="004B00F1">
              <w:rPr>
                <w:rFonts w:ascii="Times New Roman" w:hAnsi="Times New Roman" w:cs="Times New Roman"/>
                <w:color w:val="000000" w:themeColor="text1"/>
                <w:lang w:eastAsia="ru-RU"/>
              </w:rPr>
              <w:t>3</w:t>
            </w:r>
            <w:r w:rsidRPr="00BD00CE">
              <w:rPr>
                <w:rFonts w:ascii="Times New Roman" w:hAnsi="Times New Roman" w:cs="Times New Roman"/>
                <w:color w:val="000000" w:themeColor="text1"/>
                <w:lang w:eastAsia="ru-RU"/>
              </w:rPr>
              <w:t xml:space="preserve">.3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xml:space="preserve">- отказа (уклонения) Участника, признанного Победителем, от перечисления предусмотренной пунктом 6.3 настоящего Соглашения суммы Контрактного обеспечения </w:t>
            </w:r>
            <w:r w:rsidR="00E115D3">
              <w:rPr>
                <w:rFonts w:ascii="Times New Roman" w:hAnsi="Times New Roman" w:cs="Times New Roman"/>
                <w:color w:val="000000" w:themeColor="text1"/>
                <w:spacing w:val="-4"/>
                <w:lang w:eastAsia="ru-RU"/>
              </w:rPr>
              <w:t>Продавцу</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proofErr w:type="spellStart"/>
              <w:r w:rsidRPr="002F79DE">
                <w:rPr>
                  <w:rFonts w:ascii="Times New Roman" w:hAnsi="Times New Roman" w:cs="Times New Roman"/>
                  <w:color w:val="0000FF"/>
                  <w:u w:val="single"/>
                  <w:lang w:val="en-US" w:eastAsia="ru-RU"/>
                </w:rPr>
                <w:t>bnk</w:t>
              </w:r>
              <w:proofErr w:type="spellEnd"/>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proofErr w:type="spellStart"/>
              <w:r w:rsidR="00132E4B" w:rsidRPr="00BD00CE">
                <w:rPr>
                  <w:rFonts w:ascii="Times New Roman" w:hAnsi="Times New Roman" w:cs="Times New Roman"/>
                  <w:color w:val="0000FF"/>
                  <w:u w:val="single"/>
                  <w:lang w:val="en-US" w:eastAsia="ru-RU"/>
                </w:rPr>
                <w:t>bnk</w:t>
              </w:r>
              <w:proofErr w:type="spellEnd"/>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C814B7" w:rsidRDefault="00C814B7" w:rsidP="00C814B7">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C814B7">
              <w:rPr>
                <w:rFonts w:ascii="Times New Roman" w:hAnsi="Times New Roman" w:cs="Times New Roman"/>
                <w:color w:val="000000" w:themeColor="text1"/>
                <w:lang w:eastAsia="ru-RU"/>
              </w:rPr>
              <w:t>6.</w:t>
            </w:r>
            <w:r>
              <w:rPr>
                <w:rFonts w:ascii="Times New Roman" w:hAnsi="Times New Roman" w:cs="Times New Roman"/>
                <w:color w:val="000000" w:themeColor="text1"/>
                <w:lang w:eastAsia="ru-RU"/>
              </w:rPr>
              <w:t xml:space="preserve">3. </w:t>
            </w:r>
            <w:r w:rsidR="00132E4B" w:rsidRPr="00C814B7">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C814B7">
              <w:rPr>
                <w:rFonts w:ascii="Times New Roman" w:hAnsi="Times New Roman" w:cs="Times New Roman"/>
                <w:color w:val="000000" w:themeColor="text1"/>
                <w:lang w:eastAsia="ru-RU"/>
              </w:rPr>
              <w:t xml:space="preserve"> (номинальное количество без учета положительного опциона)</w:t>
            </w:r>
            <w:r w:rsidR="00132E4B" w:rsidRPr="00C814B7">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C814B7" w:rsidRDefault="00C814B7" w:rsidP="00C814B7">
            <w:pPr>
              <w:spacing w:after="0" w:line="240" w:lineRule="auto"/>
              <w:jc w:val="both"/>
              <w:rPr>
                <w:rFonts w:ascii="Times New Roman" w:hAnsi="Times New Roman" w:cs="Times New Roman"/>
                <w:color w:val="000000" w:themeColor="text1"/>
                <w:lang w:eastAsia="ru-RU"/>
              </w:rPr>
            </w:pPr>
            <w:r w:rsidRPr="00C814B7">
              <w:rPr>
                <w:rFonts w:ascii="Times New Roman" w:hAnsi="Times New Roman" w:cs="Times New Roman"/>
                <w:lang w:eastAsia="ru-RU"/>
              </w:rPr>
              <w:t xml:space="preserve">6.4. </w:t>
            </w:r>
            <w:r w:rsidRPr="00C814B7">
              <w:rPr>
                <w:rFonts w:ascii="Times New Roman" w:hAnsi="Times New Roman" w:cs="Times New Roman"/>
                <w:color w:val="000000" w:themeColor="text1"/>
                <w:lang w:eastAsia="ru-RU"/>
              </w:rPr>
              <w:t>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w:t>
            </w:r>
          </w:p>
          <w:p w:rsidR="00132E4B" w:rsidRPr="00BD00CE" w:rsidRDefault="00132E4B" w:rsidP="00825EF9">
            <w:pPr>
              <w:spacing w:after="0" w:line="240" w:lineRule="auto"/>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5</w:t>
            </w:r>
            <w:r w:rsidRPr="00BD00CE">
              <w:rPr>
                <w:rFonts w:ascii="Times New Roman" w:hAnsi="Times New Roman" w:cs="Times New Roman"/>
                <w:color w:val="000000" w:themeColor="text1"/>
                <w:lang w:eastAsia="ru-RU"/>
              </w:rPr>
              <w:t xml:space="preserve">.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w:t>
            </w:r>
            <w:proofErr w:type="gramStart"/>
            <w:r w:rsidR="005F190E" w:rsidRPr="00BD00CE">
              <w:rPr>
                <w:rFonts w:ascii="Times New Roman" w:hAnsi="Times New Roman" w:cs="Times New Roman"/>
                <w:color w:val="000000" w:themeColor="text1"/>
                <w:lang w:eastAsia="ru-RU"/>
              </w:rPr>
              <w:t xml:space="preserve">счет </w:t>
            </w:r>
            <w:r w:rsidRPr="00BD00CE">
              <w:rPr>
                <w:rFonts w:ascii="Times New Roman" w:hAnsi="Times New Roman" w:cs="Times New Roman"/>
                <w:color w:val="000000" w:themeColor="text1"/>
                <w:lang w:eastAsia="ru-RU"/>
              </w:rPr>
              <w:t xml:space="preserve"> Продавца</w:t>
            </w:r>
            <w:proofErr w:type="gramEnd"/>
            <w:r w:rsidRPr="00BD00CE">
              <w:rPr>
                <w:rFonts w:ascii="Times New Roman" w:hAnsi="Times New Roman" w:cs="Times New Roman"/>
                <w:color w:val="000000" w:themeColor="text1"/>
                <w:lang w:eastAsia="ru-RU"/>
              </w:rPr>
              <w:t>.</w:t>
            </w:r>
          </w:p>
          <w:p w:rsidR="00132E4B" w:rsidRPr="00BD00CE" w:rsidRDefault="00132E4B" w:rsidP="00825EF9">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6.</w:t>
            </w:r>
            <w:r w:rsidR="00825EF9" w:rsidRPr="00825EF9">
              <w:rPr>
                <w:rFonts w:ascii="Times New Roman" w:hAnsi="Times New Roman" w:cs="Times New Roman"/>
                <w:color w:val="000000" w:themeColor="text1"/>
                <w:spacing w:val="-2"/>
                <w:lang w:eastAsia="ru-RU"/>
              </w:rPr>
              <w:t>6</w:t>
            </w:r>
            <w:r w:rsidRPr="00BD00CE">
              <w:rPr>
                <w:rFonts w:ascii="Times New Roman" w:hAnsi="Times New Roman" w:cs="Times New Roman"/>
                <w:color w:val="000000" w:themeColor="text1"/>
                <w:spacing w:val="-2"/>
                <w:lang w:eastAsia="ru-RU"/>
              </w:rPr>
              <w:t xml:space="preserve">.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w:t>
            </w:r>
            <w:r w:rsidR="00825EF9" w:rsidRPr="00825EF9">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BD00CE">
              <w:rPr>
                <w:rFonts w:ascii="Times New Roman" w:hAnsi="Times New Roman" w:cs="Times New Roman"/>
                <w:color w:val="000000" w:themeColor="text1"/>
                <w:spacing w:val="-2"/>
                <w:lang w:eastAsia="ru-RU"/>
              </w:rPr>
              <w:t>БелТПП</w:t>
            </w:r>
            <w:proofErr w:type="spellEnd"/>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0B3674" w:rsidRPr="001C72F8" w:rsidRDefault="000B3674"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Прочие условия</w:t>
            </w:r>
          </w:p>
          <w:p w:rsidR="00C17967" w:rsidRPr="00BD00CE" w:rsidRDefault="00C17967" w:rsidP="00C17967">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proofErr w:type="spellStart"/>
              <w:r w:rsidRPr="00BD00CE">
                <w:rPr>
                  <w:rFonts w:ascii="Times New Roman" w:hAnsi="Times New Roman" w:cs="Times New Roman"/>
                  <w:color w:val="0000FF"/>
                  <w:u w:val="single"/>
                  <w:lang w:val="en-US" w:eastAsia="ru-RU"/>
                </w:rPr>
                <w:t>bnk</w:t>
              </w:r>
              <w:proofErr w:type="spellEnd"/>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550F7B">
              <w:rPr>
                <w:rFonts w:ascii="Times New Roman" w:hAnsi="Times New Roman" w:cs="Times New Roman"/>
                <w:b/>
                <w:color w:val="000000" w:themeColor="text1"/>
                <w:lang w:eastAsia="ru-RU"/>
              </w:rPr>
              <w:t>2</w:t>
            </w:r>
            <w:r w:rsidR="00784137" w:rsidRPr="00784137">
              <w:rPr>
                <w:rFonts w:ascii="Times New Roman" w:hAnsi="Times New Roman" w:cs="Times New Roman"/>
                <w:b/>
                <w:color w:val="000000" w:themeColor="text1"/>
                <w:lang w:eastAsia="ru-RU"/>
              </w:rPr>
              <w:t>9</w:t>
            </w:r>
            <w:r w:rsidR="00550F7B">
              <w:rPr>
                <w:rFonts w:ascii="Times New Roman" w:hAnsi="Times New Roman" w:cs="Times New Roman"/>
                <w:b/>
                <w:color w:val="000000" w:themeColor="text1"/>
                <w:lang w:eastAsia="ru-RU"/>
              </w:rPr>
              <w:t xml:space="preserve"> октя</w:t>
            </w:r>
            <w:r w:rsidR="004B00F1">
              <w:rPr>
                <w:rFonts w:ascii="Times New Roman" w:hAnsi="Times New Roman" w:cs="Times New Roman"/>
                <w:b/>
                <w:color w:val="000000" w:themeColor="text1"/>
                <w:lang w:eastAsia="ru-RU"/>
              </w:rPr>
              <w:t>бря</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C17967" w:rsidRPr="00BD00CE" w:rsidRDefault="00C17967" w:rsidP="00C17967">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w:t>
            </w:r>
            <w:proofErr w:type="spellStart"/>
            <w:r w:rsidRPr="00BD00CE">
              <w:rPr>
                <w:rFonts w:ascii="Times New Roman" w:hAnsi="Times New Roman" w:cs="Times New Roman"/>
                <w:b/>
                <w:lang w:eastAsia="ru-RU"/>
              </w:rPr>
              <w:t>Приорбанк</w:t>
            </w:r>
            <w:proofErr w:type="spellEnd"/>
            <w:r w:rsidRPr="00BD00CE">
              <w:rPr>
                <w:rFonts w:ascii="Times New Roman" w:hAnsi="Times New Roman" w:cs="Times New Roman"/>
                <w:b/>
                <w:lang w:eastAsia="ru-RU"/>
              </w:rPr>
              <w:t>»</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г. Минск, ул. В. </w:t>
            </w:r>
            <w:proofErr w:type="spellStart"/>
            <w:r w:rsidRPr="00BD00CE">
              <w:rPr>
                <w:rFonts w:ascii="Times New Roman" w:hAnsi="Times New Roman" w:cs="Times New Roman"/>
                <w:lang w:eastAsia="ru-RU"/>
              </w:rPr>
              <w:t>Хоружей</w:t>
            </w:r>
            <w:proofErr w:type="spellEnd"/>
            <w:r w:rsidRPr="00BD00CE">
              <w:rPr>
                <w:rFonts w:ascii="Times New Roman" w:hAnsi="Times New Roman" w:cs="Times New Roman"/>
                <w:lang w:eastAsia="ru-RU"/>
              </w:rPr>
              <w:t>,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proofErr w:type="spellStart"/>
            <w:r w:rsidRPr="00BD00CE">
              <w:rPr>
                <w:rFonts w:ascii="Times New Roman" w:hAnsi="Times New Roman" w:cs="Times New Roman"/>
                <w:lang w:val="en-US" w:eastAsia="ru-RU"/>
              </w:rPr>
              <w:t>Raiffeisen</w:t>
            </w:r>
            <w:proofErr w:type="spellEnd"/>
            <w:r w:rsidRPr="00BD00CE">
              <w:rPr>
                <w:rFonts w:ascii="Times New Roman" w:hAnsi="Times New Roman" w:cs="Times New Roman"/>
                <w:lang w:val="en-US" w:eastAsia="ru-RU"/>
              </w:rPr>
              <w:t xml:space="preserve">  Bank International AG, </w:t>
            </w:r>
            <w:proofErr w:type="spellStart"/>
            <w:r w:rsidRPr="00BD00CE">
              <w:rPr>
                <w:rFonts w:ascii="Times New Roman" w:hAnsi="Times New Roman" w:cs="Times New Roman"/>
                <w:lang w:val="en-US" w:eastAsia="ru-RU"/>
              </w:rPr>
              <w:t>Viena</w:t>
            </w:r>
            <w:proofErr w:type="spellEnd"/>
            <w:r w:rsidRPr="00BD00CE">
              <w:rPr>
                <w:rFonts w:ascii="Times New Roman" w:hAnsi="Times New Roman" w:cs="Times New Roman"/>
                <w:lang w:val="en-US" w:eastAsia="ru-RU"/>
              </w:rPr>
              <w:t>,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E604BC">
            <w:pPr>
              <w:widowControl w:val="0"/>
              <w:adjustRightInd w:val="0"/>
              <w:spacing w:after="0" w:line="240" w:lineRule="exact"/>
              <w:jc w:val="both"/>
              <w:textAlignment w:val="baseline"/>
              <w:rPr>
                <w:rFonts w:ascii="Times New Roman" w:hAnsi="Times New Roman" w:cs="Times New Roman"/>
                <w:lang w:val="en-US" w:eastAsia="ru-RU"/>
              </w:rPr>
            </w:pPr>
            <w:r w:rsidRPr="0028303B">
              <w:rPr>
                <w:rFonts w:ascii="Times New Roman" w:hAnsi="Times New Roman" w:cs="Times New Roman"/>
                <w:lang w:val="en-US" w:eastAsia="ru-RU"/>
              </w:rPr>
              <w:t xml:space="preserve"> </w:t>
            </w:r>
          </w:p>
        </w:tc>
        <w:tc>
          <w:tcPr>
            <w:tcW w:w="4678" w:type="dxa"/>
          </w:tcPr>
          <w:p w:rsidR="00132E4B" w:rsidRPr="00BE344A"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r w:rsidR="005C030A" w:rsidRPr="00BE344A">
              <w:rPr>
                <w:rFonts w:ascii="Times New Roman" w:hAnsi="Times New Roman" w:cs="Times New Roman"/>
                <w:lang w:val="en-US" w:eastAsia="ru-RU"/>
              </w:rPr>
              <w:t xml:space="preserve"> </w:t>
            </w:r>
            <w:r w:rsidR="00BE344A">
              <w:rPr>
                <w:rFonts w:ascii="Times New Roman" w:hAnsi="Times New Roman" w:cs="Times New Roman"/>
                <w:b/>
                <w:bCs/>
                <w:lang w:val="en-US" w:eastAsia="ru-RU"/>
              </w:rPr>
              <w:t>9-4-13/</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BC2F12">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E3EFD">
              <w:rPr>
                <w:rFonts w:ascii="Times New Roman" w:hAnsi="Times New Roman" w:cs="Times New Roman"/>
                <w:lang w:val="en-US" w:eastAsia="ru-RU"/>
              </w:rPr>
              <w:t>Octo</w:t>
            </w:r>
            <w:r w:rsidR="00F4611C">
              <w:rPr>
                <w:rFonts w:ascii="Times New Roman" w:hAnsi="Times New Roman" w:cs="Times New Roman"/>
                <w:lang w:val="en-US" w:eastAsia="ru-RU"/>
              </w:rPr>
              <w:t>ber</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 xml:space="preserve">by </w:t>
            </w:r>
            <w:r w:rsidR="00B75370" w:rsidRPr="00B75370">
              <w:rPr>
                <w:rFonts w:ascii="Times New Roman" w:hAnsi="Times New Roman" w:cs="Times New Roman"/>
                <w:lang w:val="en-US"/>
              </w:rPr>
              <w:t>______</w:t>
            </w:r>
            <w:r w:rsidR="00561869" w:rsidRPr="00BD00CE">
              <w:rPr>
                <w:rFonts w:ascii="Times New Roman" w:hAnsi="Times New Roman" w:cs="Times New Roman"/>
                <w:lang w:val="en-US"/>
              </w:rPr>
              <w:t xml:space="preserve">, acting on the basis of the </w:t>
            </w:r>
            <w:r w:rsidR="00B75370" w:rsidRPr="00B75370">
              <w:rPr>
                <w:rFonts w:ascii="Times New Roman" w:hAnsi="Times New Roman" w:cs="Times New Roman"/>
                <w:lang w:val="en-US"/>
              </w:rPr>
              <w:t>________</w:t>
            </w:r>
            <w:r w:rsidR="00561869" w:rsidRPr="00BD00CE">
              <w:rPr>
                <w:rFonts w:ascii="Times New Roman" w:hAnsi="Times New Roman" w:cs="Times New Roman"/>
                <w:lang w:val="en-US"/>
              </w:rPr>
              <w:t>,</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6344E6">
              <w:rPr>
                <w:rFonts w:ascii="Times New Roman" w:eastAsia="Times New Roman" w:hAnsi="Times New Roman" w:cs="Times New Roman"/>
                <w:lang w:val="en-US" w:eastAsia="ru-RU"/>
              </w:rPr>
              <w:t xml:space="preserve">and </w:t>
            </w:r>
            <w:r w:rsidR="00E604BC">
              <w:rPr>
                <w:rFonts w:ascii="Times New Roman" w:eastAsia="Times New Roman" w:hAnsi="Times New Roman" w:cs="Times New Roman"/>
                <w:color w:val="000000" w:themeColor="text1"/>
                <w:lang w:val="en-US" w:eastAsia="ru-RU"/>
              </w:rPr>
              <w:t>_______</w:t>
            </w:r>
            <w:r w:rsidR="006344E6" w:rsidRPr="004F11B7">
              <w:rPr>
                <w:rFonts w:ascii="Times New Roman" w:eastAsia="Times New Roman" w:hAnsi="Times New Roman" w:cs="Times New Roman"/>
                <w:lang w:val="en-US" w:eastAsia="ru-RU"/>
              </w:rPr>
              <w:t>,</w:t>
            </w:r>
            <w:r w:rsidR="006344E6" w:rsidRPr="00391CED">
              <w:rPr>
                <w:rFonts w:ascii="Times New Roman" w:eastAsia="Times New Roman" w:hAnsi="Times New Roman" w:cs="Times New Roman"/>
                <w:lang w:val="en-US" w:eastAsia="ru-RU"/>
              </w:rPr>
              <w:t xml:space="preserve"> hereinafter referred to as the</w:t>
            </w:r>
            <w:r w:rsidR="006344E6">
              <w:rPr>
                <w:rFonts w:ascii="Times New Roman" w:eastAsia="Times New Roman" w:hAnsi="Times New Roman" w:cs="Times New Roman"/>
                <w:lang w:val="en-US" w:eastAsia="ru-RU"/>
              </w:rPr>
              <w:t xml:space="preserve"> “Applicant” represented by </w:t>
            </w:r>
            <w:r w:rsidR="00E604BC">
              <w:rPr>
                <w:rFonts w:ascii="Times New Roman" w:eastAsia="Times New Roman" w:hAnsi="Times New Roman" w:cs="Times New Roman"/>
                <w:lang w:val="en-US" w:eastAsia="ru-RU"/>
              </w:rPr>
              <w:t>______</w:t>
            </w:r>
            <w:r w:rsidR="006344E6" w:rsidRPr="00DD6C1E">
              <w:rPr>
                <w:rFonts w:ascii="Times New Roman" w:eastAsia="Times New Roman" w:hAnsi="Times New Roman" w:cs="Times New Roman"/>
                <w:lang w:val="en-US" w:eastAsia="ru-RU"/>
              </w:rPr>
              <w:t xml:space="preserve">, acting on the basis of </w:t>
            </w:r>
            <w:r w:rsidR="006344E6">
              <w:rPr>
                <w:rFonts w:ascii="Times New Roman" w:eastAsia="Times New Roman" w:hAnsi="Times New Roman" w:cs="Times New Roman"/>
                <w:lang w:val="en-US" w:eastAsia="ru-RU"/>
              </w:rPr>
              <w:t xml:space="preserve">the </w:t>
            </w:r>
            <w:r w:rsidR="00E604BC">
              <w:rPr>
                <w:rFonts w:ascii="Times New Roman" w:eastAsia="Times New Roman" w:hAnsi="Times New Roman" w:cs="Times New Roman"/>
                <w:lang w:val="en-US" w:eastAsia="ru-RU"/>
              </w:rPr>
              <w:t>______</w:t>
            </w:r>
            <w:r w:rsidR="006344E6" w:rsidRPr="00391CED">
              <w:rPr>
                <w:rFonts w:ascii="Times New Roman" w:eastAsia="Times New Roman" w:hAnsi="Times New Roman" w:cs="Times New Roman"/>
                <w:lang w:val="en-US" w:eastAsia="ru-RU"/>
              </w:rPr>
              <w:t>,</w:t>
            </w:r>
            <w:r w:rsidR="005C030A" w:rsidRPr="00391CED">
              <w:rPr>
                <w:rFonts w:ascii="Times New Roman" w:eastAsia="Times New Roman" w:hAnsi="Times New Roman" w:cs="Times New Roman"/>
                <w:lang w:val="en-US" w:eastAsia="ru-RU"/>
              </w:rPr>
              <w:t xml:space="preserve"> on the other hand,</w:t>
            </w:r>
            <w:r w:rsidRPr="00BD00CE">
              <w:rPr>
                <w:rFonts w:ascii="Times New Roman" w:eastAsia="Times New Roman" w:hAnsi="Times New Roman" w:cs="Times New Roman"/>
                <w:lang w:val="en-US" w:eastAsia="ru-RU"/>
              </w:rPr>
              <w:t xml:space="preserve">  have concluded the present Agreement as follows:</w:t>
            </w:r>
          </w:p>
          <w:p w:rsidR="004450B8"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7340" w:rsidRPr="00BD00CE" w:rsidRDefault="00737340"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C17967" w:rsidRPr="00BD00CE" w:rsidRDefault="00C17967" w:rsidP="00C17967">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1.2. The place of the Tender:  CJSC Belarusian Oil Company’s office: 4a-305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EE3EFD">
              <w:rPr>
                <w:rFonts w:ascii="Times New Roman" w:hAnsi="Times New Roman" w:cs="Times New Roman"/>
                <w:b/>
                <w:bCs/>
                <w:color w:val="000000" w:themeColor="text1"/>
                <w:lang w:val="en-US" w:eastAsia="ru-RU"/>
              </w:rPr>
              <w:t>Octo</w:t>
            </w:r>
            <w:r w:rsidR="002C7B48">
              <w:rPr>
                <w:rFonts w:ascii="Times New Roman" w:hAnsi="Times New Roman" w:cs="Times New Roman"/>
                <w:b/>
                <w:bCs/>
                <w:color w:val="000000" w:themeColor="text1"/>
                <w:lang w:val="en-US" w:eastAsia="ru-RU"/>
              </w:rPr>
              <w:t>ber</w:t>
            </w:r>
            <w:r w:rsidR="00CF19F4">
              <w:rPr>
                <w:rFonts w:ascii="Times New Roman" w:hAnsi="Times New Roman" w:cs="Times New Roman"/>
                <w:b/>
                <w:bCs/>
                <w:color w:val="000000" w:themeColor="text1"/>
                <w:lang w:val="en-US" w:eastAsia="ru-RU"/>
              </w:rPr>
              <w:t xml:space="preserve"> </w:t>
            </w:r>
            <w:r w:rsidR="00EE3EFD">
              <w:rPr>
                <w:rFonts w:ascii="Times New Roman" w:hAnsi="Times New Roman" w:cs="Times New Roman"/>
                <w:b/>
                <w:bCs/>
                <w:color w:val="000000" w:themeColor="text1"/>
                <w:lang w:val="en-US" w:eastAsia="ru-RU"/>
              </w:rPr>
              <w:t>2</w:t>
            </w:r>
            <w:r w:rsidR="00784137">
              <w:rPr>
                <w:rFonts w:ascii="Times New Roman" w:hAnsi="Times New Roman" w:cs="Times New Roman"/>
                <w:b/>
                <w:bCs/>
                <w:color w:val="000000" w:themeColor="text1"/>
                <w:lang w:val="en-US" w:eastAsia="ru-RU"/>
              </w:rPr>
              <w:t>9</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“Goods” – the volume of oil product offered to the Applicants  for sale under the Contract terms </w:t>
            </w:r>
            <w:r w:rsidRPr="00BD00CE">
              <w:rPr>
                <w:rFonts w:ascii="Times New Roman" w:hAnsi="Times New Roman" w:cs="Times New Roman"/>
                <w:lang w:val="en-US" w:eastAsia="ru-RU"/>
              </w:rPr>
              <w:lastRenderedPageBreak/>
              <w:t>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Default="00FA0398"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0" w:author="Автор" w:date="2019-07-30T10:39:00Z">
              <w:r w:rsidR="007B251E" w:rsidRPr="00BD00CE" w:rsidDel="007B251E">
                <w:rPr>
                  <w:rFonts w:ascii="Times New Roman" w:hAnsi="Times New Roman" w:cs="Times New Roman"/>
                  <w:lang w:val="en-US" w:eastAsia="ru-RU"/>
                </w:rPr>
                <w:t xml:space="preserve"> </w:t>
              </w:r>
            </w:ins>
          </w:p>
          <w:p w:rsidR="00737340" w:rsidRDefault="00737340" w:rsidP="00F10F60">
            <w:pPr>
              <w:widowControl w:val="0"/>
              <w:adjustRightInd w:val="0"/>
              <w:spacing w:after="0" w:line="240" w:lineRule="exact"/>
              <w:jc w:val="both"/>
              <w:textAlignment w:val="baseline"/>
              <w:rPr>
                <w:rFonts w:ascii="Times New Roman" w:hAnsi="Times New Roman" w:cs="Times New Roman"/>
                <w:lang w:val="en-US" w:eastAsia="ru-RU"/>
              </w:rPr>
            </w:pPr>
          </w:p>
          <w:p w:rsidR="002145F8" w:rsidRDefault="002145F8" w:rsidP="00F10F60">
            <w:pPr>
              <w:widowControl w:val="0"/>
              <w:adjustRightInd w:val="0"/>
              <w:spacing w:after="0" w:line="240" w:lineRule="exact"/>
              <w:jc w:val="both"/>
              <w:textAlignment w:val="baseline"/>
              <w:rPr>
                <w:rFonts w:ascii="Times New Roman" w:hAnsi="Times New Roman" w:cs="Times New Roman"/>
                <w:lang w:val="en-US" w:eastAsia="ru-RU"/>
              </w:rPr>
            </w:pPr>
          </w:p>
          <w:p w:rsidR="00737340" w:rsidRPr="00BD00CE" w:rsidDel="007B251E" w:rsidRDefault="00737340"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B75370">
              <w:rPr>
                <w:rFonts w:ascii="Times New Roman" w:hAnsi="Times New Roman" w:cs="Times New Roman"/>
                <w:lang w:val="en-US" w:eastAsia="ru-RU"/>
              </w:rPr>
              <w:t>OJSC</w:t>
            </w:r>
            <w:r w:rsidR="00921BDA" w:rsidRPr="00BD00CE">
              <w:rPr>
                <w:rFonts w:ascii="Times New Roman" w:hAnsi="Times New Roman" w:cs="Times New Roman"/>
                <w:lang w:val="en-US" w:eastAsia="ru-RU"/>
              </w:rPr>
              <w:t xml:space="preserve"> </w:t>
            </w:r>
            <w:proofErr w:type="spellStart"/>
            <w:r w:rsidR="00B75370">
              <w:rPr>
                <w:rFonts w:ascii="Times New Roman" w:hAnsi="Times New Roman" w:cs="Times New Roman"/>
                <w:lang w:val="en-US" w:eastAsia="ru-RU"/>
              </w:rPr>
              <w:t>Naftan</w:t>
            </w:r>
            <w:proofErr w:type="spellEnd"/>
            <w:r w:rsidR="0053489F" w:rsidRPr="00BD00CE">
              <w:rPr>
                <w:rFonts w:ascii="Times New Roman" w:hAnsi="Times New Roman" w:cs="Times New Roman"/>
                <w:lang w:val="en-US" w:eastAsia="ru-RU"/>
              </w:rPr>
              <w:t>:</w:t>
            </w:r>
          </w:p>
          <w:p w:rsidR="00E604BC" w:rsidRDefault="00F56538" w:rsidP="00DB0AEF">
            <w:pPr>
              <w:spacing w:after="0" w:line="240" w:lineRule="auto"/>
              <w:jc w:val="both"/>
              <w:rPr>
                <w:rFonts w:ascii="Times New Roman" w:hAnsi="Times New Roman" w:cs="Times New Roman"/>
                <w:b/>
                <w:u w:val="single"/>
                <w:lang w:val="en-US"/>
              </w:rPr>
            </w:pPr>
            <w:r>
              <w:rPr>
                <w:rFonts w:ascii="Times New Roman" w:hAnsi="Times New Roman" w:cs="Times New Roman"/>
                <w:b/>
                <w:u w:val="single"/>
                <w:lang w:val="en-US"/>
              </w:rPr>
              <w:t>Vacuum gasoil</w:t>
            </w:r>
            <w:r w:rsidR="00DB0AEF" w:rsidRPr="00DB0AEF">
              <w:rPr>
                <w:rFonts w:ascii="Times New Roman" w:hAnsi="Times New Roman" w:cs="Times New Roman"/>
                <w:b/>
                <w:u w:val="single"/>
                <w:lang w:val="en-US"/>
              </w:rPr>
              <w:t xml:space="preserve"> </w:t>
            </w:r>
          </w:p>
          <w:p w:rsidR="00E604BC" w:rsidRPr="00E604BC" w:rsidRDefault="00E604BC" w:rsidP="00E604BC">
            <w:pPr>
              <w:spacing w:after="0" w:line="240" w:lineRule="auto"/>
              <w:jc w:val="both"/>
              <w:rPr>
                <w:rFonts w:ascii="Times New Roman" w:hAnsi="Times New Roman" w:cs="Times New Roman"/>
                <w:b/>
                <w:lang w:val="en-US"/>
              </w:rPr>
            </w:pPr>
            <w:r w:rsidRPr="00E604BC">
              <w:rPr>
                <w:rFonts w:ascii="Times New Roman" w:hAnsi="Times New Roman" w:cs="Times New Roman"/>
                <w:b/>
                <w:lang w:val="en-US"/>
              </w:rPr>
              <w:t xml:space="preserve">Up to </w:t>
            </w:r>
            <w:r w:rsidR="00F56538">
              <w:rPr>
                <w:rFonts w:ascii="Times New Roman" w:hAnsi="Times New Roman" w:cs="Times New Roman"/>
                <w:b/>
                <w:lang w:val="en-US"/>
              </w:rPr>
              <w:t>25 000 tons monthly (+/-2</w:t>
            </w:r>
            <w:r w:rsidRPr="00E604BC">
              <w:rPr>
                <w:rFonts w:ascii="Times New Roman" w:hAnsi="Times New Roman" w:cs="Times New Roman"/>
                <w:b/>
                <w:lang w:val="en-US"/>
              </w:rPr>
              <w:t>0% in the Seller’s option</w:t>
            </w:r>
            <w:r w:rsidR="0081038C">
              <w:rPr>
                <w:rFonts w:ascii="Times New Roman" w:hAnsi="Times New Roman" w:cs="Times New Roman"/>
                <w:b/>
                <w:lang w:val="en-US"/>
              </w:rPr>
              <w:t>)</w:t>
            </w:r>
            <w:r w:rsidRPr="00E604BC">
              <w:rPr>
                <w:rFonts w:ascii="Times New Roman" w:hAnsi="Times New Roman" w:cs="Times New Roman"/>
                <w:b/>
                <w:lang w:val="en-US"/>
              </w:rPr>
              <w:t xml:space="preserve">, </w:t>
            </w:r>
            <w:r w:rsidR="0081038C">
              <w:rPr>
                <w:rFonts w:ascii="Times New Roman" w:hAnsi="Times New Roman" w:cs="Times New Roman"/>
                <w:b/>
                <w:lang w:val="en-US"/>
              </w:rPr>
              <w:t>t</w:t>
            </w:r>
            <w:r w:rsidRPr="00E604BC">
              <w:rPr>
                <w:rFonts w:ascii="Times New Roman" w:hAnsi="Times New Roman" w:cs="Times New Roman"/>
                <w:b/>
                <w:lang w:val="en-US"/>
              </w:rPr>
              <w:t xml:space="preserve">otal quantity up to </w:t>
            </w:r>
            <w:r w:rsidR="0081038C">
              <w:rPr>
                <w:rFonts w:ascii="Times New Roman" w:hAnsi="Times New Roman" w:cs="Times New Roman"/>
                <w:b/>
                <w:lang w:val="en-US"/>
              </w:rPr>
              <w:t>125</w:t>
            </w:r>
            <w:r w:rsidRPr="00E604BC">
              <w:rPr>
                <w:rFonts w:ascii="Times New Roman" w:hAnsi="Times New Roman" w:cs="Times New Roman"/>
                <w:b/>
                <w:lang w:val="en-US"/>
              </w:rPr>
              <w:t xml:space="preserve"> 000 tons </w:t>
            </w:r>
            <w:r w:rsidR="0081038C">
              <w:rPr>
                <w:rFonts w:ascii="Times New Roman" w:hAnsi="Times New Roman" w:cs="Times New Roman"/>
                <w:b/>
                <w:lang w:val="en-US"/>
              </w:rPr>
              <w:t>(+/-2</w:t>
            </w:r>
            <w:r w:rsidRPr="00E604BC">
              <w:rPr>
                <w:rFonts w:ascii="Times New Roman" w:hAnsi="Times New Roman" w:cs="Times New Roman"/>
                <w:b/>
                <w:lang w:val="en-US"/>
              </w:rPr>
              <w:t>0% in the Seller’s option)</w:t>
            </w:r>
          </w:p>
          <w:p w:rsidR="00B74810" w:rsidRPr="00E00603"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4D6B6A"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FCA </w:t>
            </w:r>
            <w:proofErr w:type="spellStart"/>
            <w:r w:rsidRPr="004D6B6A">
              <w:rPr>
                <w:rFonts w:ascii="Times New Roman" w:eastAsia="Times New Roman" w:hAnsi="Times New Roman" w:cs="Times New Roman"/>
                <w:b/>
                <w:lang w:val="en-US"/>
              </w:rPr>
              <w:t>st.</w:t>
            </w:r>
            <w:proofErr w:type="spellEnd"/>
            <w:r w:rsidRPr="004D6B6A">
              <w:rPr>
                <w:rFonts w:ascii="Times New Roman" w:eastAsia="Times New Roman" w:hAnsi="Times New Roman" w:cs="Times New Roman"/>
                <w:b/>
                <w:lang w:val="en-US"/>
              </w:rPr>
              <w:t xml:space="preserve"> </w:t>
            </w:r>
            <w:proofErr w:type="spellStart"/>
            <w:r w:rsidRPr="004D6B6A">
              <w:rPr>
                <w:rFonts w:ascii="Times New Roman" w:eastAsia="Times New Roman" w:hAnsi="Times New Roman" w:cs="Times New Roman"/>
                <w:b/>
                <w:lang w:val="en-US"/>
              </w:rPr>
              <w:t>Novopolotsk</w:t>
            </w:r>
            <w:proofErr w:type="spellEnd"/>
            <w:r w:rsidRPr="004D6B6A">
              <w:rPr>
                <w:rFonts w:ascii="Times New Roman" w:eastAsia="Times New Roman" w:hAnsi="Times New Roman" w:cs="Times New Roman"/>
                <w:b/>
                <w:lang w:val="en-US"/>
              </w:rPr>
              <w:t xml:space="preserve"> </w:t>
            </w:r>
            <w:r w:rsidRPr="004D6B6A">
              <w:rPr>
                <w:rFonts w:ascii="Times New Roman" w:eastAsia="Times New Roman" w:hAnsi="Times New Roman" w:cs="Times New Roman"/>
                <w:lang w:val="en-US"/>
              </w:rPr>
              <w:t>exclusively for delivery in the direction of the ports of the north-western region of the Russian Federation with subsequent loading onto the tanker (delivery by rail in Buyer’s own or leased railway cars );</w:t>
            </w:r>
          </w:p>
          <w:p w:rsidR="00C959DE" w:rsidRPr="004D6B6A" w:rsidRDefault="00C959DE" w:rsidP="004D6B6A">
            <w:pPr>
              <w:spacing w:after="0" w:line="240" w:lineRule="auto"/>
              <w:ind w:right="176"/>
              <w:jc w:val="both"/>
              <w:rPr>
                <w:rFonts w:ascii="Times New Roman" w:eastAsia="Times New Roman" w:hAnsi="Times New Roman" w:cs="Times New Roman"/>
                <w:b/>
                <w:lang w:val="en-US"/>
              </w:rPr>
            </w:pPr>
          </w:p>
          <w:p w:rsidR="004D6B6A" w:rsidRPr="00C959DE"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Klaipeda, Lithuania, </w:t>
            </w:r>
            <w:proofErr w:type="spellStart"/>
            <w:r w:rsidRPr="004D6B6A">
              <w:rPr>
                <w:rFonts w:ascii="Times New Roman" w:eastAsia="Times New Roman" w:hAnsi="Times New Roman" w:cs="Times New Roman"/>
                <w:b/>
                <w:lang w:val="en-US"/>
              </w:rPr>
              <w:t>Klaipedos</w:t>
            </w:r>
            <w:proofErr w:type="spellEnd"/>
            <w:r w:rsidRPr="004D6B6A">
              <w:rPr>
                <w:rFonts w:ascii="Times New Roman" w:eastAsia="Times New Roman" w:hAnsi="Times New Roman" w:cs="Times New Roman"/>
                <w:b/>
                <w:lang w:val="en-US"/>
              </w:rPr>
              <w:t xml:space="preserve"> </w:t>
            </w:r>
            <w:proofErr w:type="spellStart"/>
            <w:r w:rsidRPr="004D6B6A">
              <w:rPr>
                <w:rFonts w:ascii="Times New Roman" w:eastAsia="Times New Roman" w:hAnsi="Times New Roman" w:cs="Times New Roman"/>
                <w:b/>
                <w:lang w:val="en-US"/>
              </w:rPr>
              <w:t>nafta</w:t>
            </w:r>
            <w:proofErr w:type="spellEnd"/>
            <w:r w:rsidRPr="004D6B6A">
              <w:rPr>
                <w:rFonts w:ascii="Times New Roman" w:eastAsia="Times New Roman" w:hAnsi="Times New Roman" w:cs="Times New Roman"/>
                <w:b/>
                <w:lang w:val="en-US"/>
              </w:rPr>
              <w:t xml:space="preserve"> terminal, </w:t>
            </w:r>
            <w:r w:rsidRPr="00C959DE">
              <w:rPr>
                <w:rFonts w:ascii="Times New Roman" w:eastAsia="Times New Roman" w:hAnsi="Times New Roman" w:cs="Times New Roman"/>
                <w:lang w:val="en-US"/>
              </w:rPr>
              <w:t xml:space="preserve">segregated storage, tanker lot  28 000 tons (+/-5%), max. vessel length – 275 m, beam – 50 m, draught up to 13 m.; </w:t>
            </w:r>
          </w:p>
          <w:p w:rsidR="004D6B6A" w:rsidRPr="004D6B6A" w:rsidRDefault="004D6B6A" w:rsidP="004D6B6A">
            <w:pPr>
              <w:spacing w:after="0" w:line="240" w:lineRule="auto"/>
              <w:ind w:right="176"/>
              <w:jc w:val="both"/>
              <w:rPr>
                <w:rFonts w:ascii="Times New Roman" w:eastAsia="Times New Roman" w:hAnsi="Times New Roman" w:cs="Times New Roman"/>
                <w:b/>
                <w:lang w:val="en-US"/>
              </w:rPr>
            </w:pPr>
            <w:r w:rsidRPr="00C959DE">
              <w:rPr>
                <w:rFonts w:ascii="Times New Roman" w:eastAsia="Times New Roman" w:hAnsi="Times New Roman" w:cs="Times New Roman"/>
                <w:b/>
                <w:lang w:val="en-US"/>
              </w:rPr>
              <w:t>FOB port o</w:t>
            </w:r>
            <w:r w:rsidR="00874109">
              <w:rPr>
                <w:rFonts w:ascii="Times New Roman" w:eastAsia="Times New Roman" w:hAnsi="Times New Roman" w:cs="Times New Roman"/>
                <w:b/>
                <w:lang w:val="en-US"/>
              </w:rPr>
              <w:t xml:space="preserve">f Riga, Latvia, </w:t>
            </w:r>
            <w:r w:rsidRPr="004D6B6A">
              <w:rPr>
                <w:rFonts w:ascii="Times New Roman" w:eastAsia="Times New Roman" w:hAnsi="Times New Roman" w:cs="Times New Roman"/>
                <w:b/>
                <w:lang w:val="en-US"/>
              </w:rPr>
              <w:t xml:space="preserve">B.L.B. </w:t>
            </w:r>
            <w:proofErr w:type="spellStart"/>
            <w:r w:rsidRPr="004D6B6A">
              <w:rPr>
                <w:rFonts w:ascii="Times New Roman" w:eastAsia="Times New Roman" w:hAnsi="Times New Roman" w:cs="Times New Roman"/>
                <w:b/>
                <w:lang w:val="en-US"/>
              </w:rPr>
              <w:t>Baltijas</w:t>
            </w:r>
            <w:proofErr w:type="spellEnd"/>
            <w:r w:rsidRPr="004D6B6A">
              <w:rPr>
                <w:rFonts w:ascii="Times New Roman" w:eastAsia="Times New Roman" w:hAnsi="Times New Roman" w:cs="Times New Roman"/>
                <w:b/>
                <w:lang w:val="en-US"/>
              </w:rPr>
              <w:t xml:space="preserve"> Terminals, </w:t>
            </w:r>
            <w:r w:rsidRPr="00C959DE">
              <w:rPr>
                <w:rFonts w:ascii="Times New Roman" w:eastAsia="Times New Roman" w:hAnsi="Times New Roman" w:cs="Times New Roman"/>
                <w:lang w:val="en-US"/>
              </w:rPr>
              <w:t xml:space="preserve">segregated storage, tanker lot 15 000 </w:t>
            </w:r>
            <w:proofErr w:type="spellStart"/>
            <w:r w:rsidRPr="00C959DE">
              <w:rPr>
                <w:rFonts w:ascii="Times New Roman" w:eastAsia="Times New Roman" w:hAnsi="Times New Roman" w:cs="Times New Roman"/>
                <w:lang w:val="en-US"/>
              </w:rPr>
              <w:t>mt</w:t>
            </w:r>
            <w:proofErr w:type="spellEnd"/>
            <w:r w:rsidRPr="00C959DE">
              <w:rPr>
                <w:rFonts w:ascii="Times New Roman" w:eastAsia="Times New Roman" w:hAnsi="Times New Roman" w:cs="Times New Roman"/>
                <w:lang w:val="en-US"/>
              </w:rPr>
              <w:t xml:space="preserve"> (+/-10%), vessel length  up to 180 m., </w:t>
            </w:r>
            <w:r w:rsidR="002145F8">
              <w:rPr>
                <w:rFonts w:ascii="Times New Roman" w:eastAsia="Times New Roman" w:hAnsi="Times New Roman" w:cs="Times New Roman"/>
                <w:lang w:val="en-US"/>
              </w:rPr>
              <w:t>draught</w:t>
            </w:r>
            <w:r w:rsidRPr="00C959DE">
              <w:rPr>
                <w:rFonts w:ascii="Times New Roman" w:eastAsia="Times New Roman" w:hAnsi="Times New Roman" w:cs="Times New Roman"/>
                <w:lang w:val="en-US"/>
              </w:rPr>
              <w:t xml:space="preserve"> up to 9,00 m;</w:t>
            </w:r>
            <w:r w:rsidRPr="004D6B6A">
              <w:rPr>
                <w:rFonts w:ascii="Times New Roman" w:eastAsia="Times New Roman" w:hAnsi="Times New Roman" w:cs="Times New Roman"/>
                <w:b/>
                <w:lang w:val="en-US"/>
              </w:rPr>
              <w:t xml:space="preserve"> </w:t>
            </w:r>
          </w:p>
          <w:p w:rsidR="004D6B6A" w:rsidRPr="00874109"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w:t>
            </w:r>
            <w:proofErr w:type="spellStart"/>
            <w:r w:rsidRPr="004D6B6A">
              <w:rPr>
                <w:rFonts w:ascii="Times New Roman" w:eastAsia="Times New Roman" w:hAnsi="Times New Roman" w:cs="Times New Roman"/>
                <w:b/>
                <w:lang w:val="en-US"/>
              </w:rPr>
              <w:t>Sillamae</w:t>
            </w:r>
            <w:proofErr w:type="spellEnd"/>
            <w:r w:rsidRPr="004D6B6A">
              <w:rPr>
                <w:rFonts w:ascii="Times New Roman" w:eastAsia="Times New Roman" w:hAnsi="Times New Roman" w:cs="Times New Roman"/>
                <w:b/>
                <w:lang w:val="en-US"/>
              </w:rPr>
              <w:t>, Estonia</w:t>
            </w:r>
            <w:r w:rsidR="00874109">
              <w:rPr>
                <w:rFonts w:ascii="Times New Roman" w:eastAsia="Times New Roman" w:hAnsi="Times New Roman" w:cs="Times New Roman"/>
                <w:b/>
                <w:lang w:val="en-US"/>
              </w:rPr>
              <w:t xml:space="preserve">, </w:t>
            </w:r>
            <w:r w:rsidRPr="004D6B6A">
              <w:rPr>
                <w:rFonts w:ascii="Times New Roman" w:eastAsia="Times New Roman" w:hAnsi="Times New Roman" w:cs="Times New Roman"/>
                <w:b/>
                <w:lang w:val="en-US"/>
              </w:rPr>
              <w:t xml:space="preserve">AS </w:t>
            </w:r>
            <w:proofErr w:type="spellStart"/>
            <w:r w:rsidRPr="004D6B6A">
              <w:rPr>
                <w:rFonts w:ascii="Times New Roman" w:eastAsia="Times New Roman" w:hAnsi="Times New Roman" w:cs="Times New Roman"/>
                <w:b/>
                <w:lang w:val="en-US"/>
              </w:rPr>
              <w:t>Alexela</w:t>
            </w:r>
            <w:proofErr w:type="spellEnd"/>
            <w:r w:rsidRPr="004D6B6A">
              <w:rPr>
                <w:rFonts w:ascii="Times New Roman" w:eastAsia="Times New Roman" w:hAnsi="Times New Roman" w:cs="Times New Roman"/>
                <w:b/>
                <w:lang w:val="en-US"/>
              </w:rPr>
              <w:t xml:space="preserve"> </w:t>
            </w:r>
            <w:proofErr w:type="spellStart"/>
            <w:r w:rsidRPr="004D6B6A">
              <w:rPr>
                <w:rFonts w:ascii="Times New Roman" w:eastAsia="Times New Roman" w:hAnsi="Times New Roman" w:cs="Times New Roman"/>
                <w:b/>
                <w:lang w:val="en-US"/>
              </w:rPr>
              <w:t>Sillamae</w:t>
            </w:r>
            <w:proofErr w:type="spellEnd"/>
            <w:r w:rsidRPr="004D6B6A">
              <w:rPr>
                <w:rFonts w:ascii="Times New Roman" w:eastAsia="Times New Roman" w:hAnsi="Times New Roman" w:cs="Times New Roman"/>
                <w:b/>
                <w:lang w:val="en-US"/>
              </w:rPr>
              <w:t xml:space="preserve">, </w:t>
            </w:r>
            <w:r w:rsidRPr="00874109">
              <w:rPr>
                <w:rFonts w:ascii="Times New Roman" w:eastAsia="Times New Roman" w:hAnsi="Times New Roman" w:cs="Times New Roman"/>
                <w:lang w:val="en-US"/>
              </w:rPr>
              <w:t xml:space="preserve">segregated storage, tanker lot 25 000 </w:t>
            </w:r>
            <w:proofErr w:type="spellStart"/>
            <w:r w:rsidRPr="00874109">
              <w:rPr>
                <w:rFonts w:ascii="Times New Roman" w:eastAsia="Times New Roman" w:hAnsi="Times New Roman" w:cs="Times New Roman"/>
                <w:lang w:val="en-US"/>
              </w:rPr>
              <w:t>mt</w:t>
            </w:r>
            <w:proofErr w:type="spellEnd"/>
            <w:r w:rsidRPr="00874109">
              <w:rPr>
                <w:rFonts w:ascii="Times New Roman" w:eastAsia="Times New Roman" w:hAnsi="Times New Roman" w:cs="Times New Roman"/>
                <w:lang w:val="en-US"/>
              </w:rPr>
              <w:t xml:space="preserve"> (+/-10%), vessel length up to 275 m, berth depth – 15,80 m.</w:t>
            </w:r>
          </w:p>
          <w:p w:rsidR="004D6B6A" w:rsidRPr="00CB694C"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w:t>
            </w:r>
            <w:proofErr w:type="spellStart"/>
            <w:r w:rsidRPr="004D6B6A">
              <w:rPr>
                <w:rFonts w:ascii="Times New Roman" w:eastAsia="Times New Roman" w:hAnsi="Times New Roman" w:cs="Times New Roman"/>
                <w:b/>
                <w:lang w:val="en-US"/>
              </w:rPr>
              <w:t>Muuga</w:t>
            </w:r>
            <w:proofErr w:type="spellEnd"/>
            <w:r w:rsidRPr="004D6B6A">
              <w:rPr>
                <w:rFonts w:ascii="Times New Roman" w:eastAsia="Times New Roman" w:hAnsi="Times New Roman" w:cs="Times New Roman"/>
                <w:b/>
                <w:lang w:val="en-US"/>
              </w:rPr>
              <w:t xml:space="preserve">, Estonia, </w:t>
            </w:r>
            <w:proofErr w:type="spellStart"/>
            <w:r w:rsidRPr="004D6B6A">
              <w:rPr>
                <w:rFonts w:ascii="Times New Roman" w:eastAsia="Times New Roman" w:hAnsi="Times New Roman" w:cs="Times New Roman"/>
                <w:b/>
                <w:lang w:val="en-US"/>
              </w:rPr>
              <w:t>Liwathon</w:t>
            </w:r>
            <w:proofErr w:type="spellEnd"/>
            <w:r w:rsidRPr="004D6B6A">
              <w:rPr>
                <w:rFonts w:ascii="Times New Roman" w:eastAsia="Times New Roman" w:hAnsi="Times New Roman" w:cs="Times New Roman"/>
                <w:b/>
                <w:lang w:val="en-US"/>
              </w:rPr>
              <w:t xml:space="preserve"> E.O.S. terminal, </w:t>
            </w:r>
            <w:r w:rsidRPr="00CB694C">
              <w:rPr>
                <w:rFonts w:ascii="Times New Roman" w:eastAsia="Times New Roman" w:hAnsi="Times New Roman" w:cs="Times New Roman"/>
                <w:lang w:val="en-US"/>
              </w:rPr>
              <w:t xml:space="preserve">segregated storage, max tanker lot 30 000 </w:t>
            </w:r>
            <w:proofErr w:type="spellStart"/>
            <w:r w:rsidRPr="00CB694C">
              <w:rPr>
                <w:rFonts w:ascii="Times New Roman" w:eastAsia="Times New Roman" w:hAnsi="Times New Roman" w:cs="Times New Roman"/>
                <w:lang w:val="en-US"/>
              </w:rPr>
              <w:t>mt</w:t>
            </w:r>
            <w:proofErr w:type="spellEnd"/>
            <w:r w:rsidRPr="00CB694C">
              <w:rPr>
                <w:rFonts w:ascii="Times New Roman" w:eastAsia="Times New Roman" w:hAnsi="Times New Roman" w:cs="Times New Roman"/>
                <w:lang w:val="en-US"/>
              </w:rPr>
              <w:t>, vessel length up to 200 m, draught up to 12,3 m, beam up to 34 m;</w:t>
            </w:r>
          </w:p>
          <w:p w:rsidR="004D6B6A" w:rsidRPr="00CB694C"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 xml:space="preserve">FOB port of </w:t>
            </w:r>
            <w:proofErr w:type="spellStart"/>
            <w:r w:rsidRPr="004D6B6A">
              <w:rPr>
                <w:rFonts w:ascii="Times New Roman" w:eastAsia="Times New Roman" w:hAnsi="Times New Roman" w:cs="Times New Roman"/>
                <w:b/>
                <w:lang w:val="en-US"/>
              </w:rPr>
              <w:t>Ust-Luga</w:t>
            </w:r>
            <w:proofErr w:type="spellEnd"/>
            <w:r w:rsidRPr="004D6B6A">
              <w:rPr>
                <w:rFonts w:ascii="Times New Roman" w:eastAsia="Times New Roman" w:hAnsi="Times New Roman" w:cs="Times New Roman"/>
                <w:b/>
                <w:lang w:val="en-US"/>
              </w:rPr>
              <w:t>, the Russian Federa</w:t>
            </w:r>
            <w:r w:rsidR="00CB694C">
              <w:rPr>
                <w:rFonts w:ascii="Times New Roman" w:eastAsia="Times New Roman" w:hAnsi="Times New Roman" w:cs="Times New Roman"/>
                <w:b/>
                <w:lang w:val="en-US"/>
              </w:rPr>
              <w:t xml:space="preserve">tion, </w:t>
            </w:r>
            <w:r w:rsidRPr="004D6B6A">
              <w:rPr>
                <w:rFonts w:ascii="Times New Roman" w:eastAsia="Times New Roman" w:hAnsi="Times New Roman" w:cs="Times New Roman"/>
                <w:b/>
                <w:lang w:val="en-US"/>
              </w:rPr>
              <w:t xml:space="preserve">terminal ОJSC </w:t>
            </w:r>
            <w:proofErr w:type="spellStart"/>
            <w:r w:rsidRPr="004D6B6A">
              <w:rPr>
                <w:rFonts w:ascii="Times New Roman" w:eastAsia="Times New Roman" w:hAnsi="Times New Roman" w:cs="Times New Roman"/>
                <w:b/>
                <w:lang w:val="en-US"/>
              </w:rPr>
              <w:t>Ust-Luga</w:t>
            </w:r>
            <w:proofErr w:type="spellEnd"/>
            <w:r w:rsidRPr="004D6B6A">
              <w:rPr>
                <w:rFonts w:ascii="Times New Roman" w:eastAsia="Times New Roman" w:hAnsi="Times New Roman" w:cs="Times New Roman"/>
                <w:b/>
                <w:lang w:val="en-US"/>
              </w:rPr>
              <w:t xml:space="preserve"> Oil, </w:t>
            </w:r>
            <w:r w:rsidRPr="00CB694C">
              <w:rPr>
                <w:rFonts w:ascii="Times New Roman" w:eastAsia="Times New Roman" w:hAnsi="Times New Roman" w:cs="Times New Roman"/>
                <w:lang w:val="en-US"/>
              </w:rPr>
              <w:t xml:space="preserve">quality preservation according to Technical Specifications, tanker lot </w:t>
            </w:r>
            <w:bookmarkStart w:id="2" w:name="_GoBack"/>
            <w:bookmarkEnd w:id="2"/>
            <w:r w:rsidRPr="00CB694C">
              <w:rPr>
                <w:rFonts w:ascii="Times New Roman" w:eastAsia="Times New Roman" w:hAnsi="Times New Roman" w:cs="Times New Roman"/>
                <w:lang w:val="en-US"/>
              </w:rPr>
              <w:t>30 000 </w:t>
            </w:r>
            <w:proofErr w:type="spellStart"/>
            <w:r w:rsidRPr="00CB694C">
              <w:rPr>
                <w:rFonts w:ascii="Times New Roman" w:eastAsia="Times New Roman" w:hAnsi="Times New Roman" w:cs="Times New Roman"/>
                <w:lang w:val="en-US"/>
              </w:rPr>
              <w:t>mt</w:t>
            </w:r>
            <w:proofErr w:type="spellEnd"/>
            <w:r w:rsidRPr="00CB694C">
              <w:rPr>
                <w:rFonts w:ascii="Times New Roman" w:eastAsia="Times New Roman" w:hAnsi="Times New Roman" w:cs="Times New Roman"/>
                <w:lang w:val="en-US"/>
              </w:rPr>
              <w:t xml:space="preserve"> (+/-20%), the terminal allows the berthing of tankers only with segregated ballast which is not required to be taken on shore, the minimum flange thickness  - 30 mm</w:t>
            </w:r>
            <w:r w:rsidR="00CB694C">
              <w:rPr>
                <w:rFonts w:ascii="Times New Roman" w:eastAsia="Times New Roman" w:hAnsi="Times New Roman" w:cs="Times New Roman"/>
                <w:lang w:val="en-US"/>
              </w:rPr>
              <w:t>, the maximum – 38.9 mm</w:t>
            </w:r>
            <w:r w:rsidRPr="00CB694C">
              <w:rPr>
                <w:rFonts w:ascii="Times New Roman" w:eastAsia="Times New Roman" w:hAnsi="Times New Roman" w:cs="Times New Roman"/>
                <w:lang w:val="en-US"/>
              </w:rPr>
              <w:t xml:space="preserve">; </w:t>
            </w:r>
          </w:p>
          <w:p w:rsidR="00E604BC" w:rsidRPr="00E1206E" w:rsidRDefault="004D6B6A" w:rsidP="004D6B6A">
            <w:pPr>
              <w:spacing w:after="0" w:line="240" w:lineRule="auto"/>
              <w:ind w:right="176"/>
              <w:jc w:val="both"/>
              <w:rPr>
                <w:rFonts w:ascii="Times New Roman" w:eastAsia="Times New Roman" w:hAnsi="Times New Roman" w:cs="Times New Roman"/>
                <w:lang w:val="en-US"/>
              </w:rPr>
            </w:pPr>
            <w:r w:rsidRPr="004D6B6A">
              <w:rPr>
                <w:rFonts w:ascii="Times New Roman" w:eastAsia="Times New Roman" w:hAnsi="Times New Roman" w:cs="Times New Roman"/>
                <w:b/>
                <w:lang w:val="en-US"/>
              </w:rPr>
              <w:t>CIF destination port specified by the Applicant in its commercial bid (</w:t>
            </w:r>
            <w:r w:rsidRPr="00E1206E">
              <w:rPr>
                <w:rFonts w:ascii="Times New Roman" w:eastAsia="Times New Roman" w:hAnsi="Times New Roman" w:cs="Times New Roman"/>
                <w:lang w:val="en-US"/>
              </w:rPr>
              <w:t>through the mentioned ports and terminals)</w:t>
            </w:r>
          </w:p>
          <w:p w:rsidR="00360150" w:rsidRDefault="00360150" w:rsidP="00360150">
            <w:pPr>
              <w:spacing w:after="0" w:line="240" w:lineRule="auto"/>
              <w:jc w:val="both"/>
              <w:rPr>
                <w:rFonts w:ascii="Times New Roman" w:eastAsia="Times New Roman" w:hAnsi="Times New Roman" w:cs="Times New Roman"/>
                <w:lang w:val="en-US" w:eastAsia="ru-RU"/>
              </w:rPr>
            </w:pPr>
            <w:r w:rsidRPr="00360150">
              <w:rPr>
                <w:rFonts w:ascii="Times New Roman" w:eastAsia="Times New Roman" w:hAnsi="Times New Roman" w:cs="Times New Roman"/>
                <w:b/>
                <w:lang w:val="en-US" w:eastAsia="ru-RU"/>
              </w:rPr>
              <w:t>Delivery period</w:t>
            </w:r>
            <w:r>
              <w:rPr>
                <w:rFonts w:ascii="Times New Roman" w:eastAsia="Times New Roman" w:hAnsi="Times New Roman" w:cs="Times New Roman"/>
                <w:lang w:val="en-US" w:eastAsia="ru-RU"/>
              </w:rPr>
              <w:t xml:space="preserve">: </w:t>
            </w:r>
          </w:p>
          <w:p w:rsidR="00B52961" w:rsidRDefault="00E1206E" w:rsidP="00360150">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Novem</w:t>
            </w:r>
            <w:r w:rsidR="00360150" w:rsidRPr="00360150">
              <w:rPr>
                <w:rFonts w:ascii="Times New Roman" w:eastAsia="Times New Roman" w:hAnsi="Times New Roman" w:cs="Times New Roman"/>
                <w:lang w:val="en-US" w:eastAsia="ru-RU"/>
              </w:rPr>
              <w:t>ber</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2019 –</w:t>
            </w:r>
            <w:r w:rsidR="00360150">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March</w:t>
            </w:r>
            <w:r w:rsidR="00360150">
              <w:rPr>
                <w:rFonts w:ascii="Times New Roman" w:eastAsia="Times New Roman" w:hAnsi="Times New Roman" w:cs="Times New Roman"/>
                <w:lang w:val="en-US" w:eastAsia="ru-RU"/>
              </w:rPr>
              <w:t xml:space="preserve"> </w:t>
            </w:r>
            <w:r w:rsidR="00360150" w:rsidRPr="00360150">
              <w:rPr>
                <w:rFonts w:ascii="Times New Roman" w:eastAsia="Times New Roman" w:hAnsi="Times New Roman" w:cs="Times New Roman"/>
                <w:lang w:val="en-US" w:eastAsia="ru-RU"/>
              </w:rPr>
              <w:t>2020</w:t>
            </w:r>
            <w:r w:rsidR="00360150">
              <w:rPr>
                <w:rFonts w:ascii="Times New Roman" w:eastAsia="Times New Roman" w:hAnsi="Times New Roman" w:cs="Times New Roman"/>
                <w:lang w:val="en-US" w:eastAsia="ru-RU"/>
              </w:rPr>
              <w:t>.</w:t>
            </w:r>
          </w:p>
          <w:p w:rsidR="00737340" w:rsidRDefault="00737340" w:rsidP="00360150">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 xml:space="preserve">3.1. </w:t>
            </w:r>
            <w:r w:rsidR="00FA0398" w:rsidRPr="00BD00CE">
              <w:rPr>
                <w:rFonts w:ascii="Times New Roman" w:hAnsi="Times New Roman" w:cs="Times New Roman"/>
                <w:lang w:val="en-US" w:eastAsia="ru-RU"/>
              </w:rPr>
              <w:t xml:space="preserve">The Tender </w:t>
            </w:r>
            <w:proofErr w:type="gramStart"/>
            <w:r w:rsidR="00FA0398" w:rsidRPr="00BD00CE">
              <w:rPr>
                <w:rFonts w:ascii="Times New Roman" w:hAnsi="Times New Roman" w:cs="Times New Roman"/>
                <w:lang w:val="en-US" w:eastAsia="ru-RU"/>
              </w:rPr>
              <w:t>is held</w:t>
            </w:r>
            <w:proofErr w:type="gramEnd"/>
            <w:r w:rsidR="00FA0398" w:rsidRPr="00BD00CE">
              <w:rPr>
                <w:rFonts w:ascii="Times New Roman" w:hAnsi="Times New Roman" w:cs="Times New Roman"/>
                <w:lang w:val="en-US" w:eastAsia="ru-RU"/>
              </w:rPr>
              <w:t xml:space="preserve">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34490">
              <w:rPr>
                <w:rFonts w:ascii="Times New Roman" w:hAnsi="Times New Roman" w:cs="Times New Roman"/>
                <w:lang w:val="en-US" w:eastAsia="ru-RU"/>
              </w:rPr>
              <w:t>October 29</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xml:space="preserve">.   </w:t>
            </w:r>
            <w:proofErr w:type="gramStart"/>
            <w:r w:rsidR="00FA0398" w:rsidRPr="00BD00CE">
              <w:rPr>
                <w:rFonts w:ascii="Times New Roman" w:hAnsi="Times New Roman" w:cs="Times New Roman"/>
                <w:lang w:val="en-US" w:eastAsia="ru-RU"/>
              </w:rPr>
              <w:t>However</w:t>
            </w:r>
            <w:proofErr w:type="gramEnd"/>
            <w:r w:rsidR="00FA0398" w:rsidRPr="00BD00CE">
              <w:rPr>
                <w:rFonts w:ascii="Times New Roman" w:hAnsi="Times New Roman" w:cs="Times New Roman"/>
                <w:lang w:val="en-US" w:eastAsia="ru-RU"/>
              </w:rPr>
              <w:t xml:space="preserve"> during the tender procedure the Tender Organizer shall have the right to clarify the terms and conditions of the bids submitted by the Applicants.</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w:t>
            </w:r>
            <w:proofErr w:type="gramStart"/>
            <w:r w:rsidRPr="00BD00CE">
              <w:rPr>
                <w:rFonts w:ascii="Times New Roman" w:hAnsi="Times New Roman" w:cs="Times New Roman"/>
                <w:lang w:val="en-US" w:eastAsia="ru-RU"/>
              </w:rPr>
              <w:t>is organized and held according to the time in the Republic of Belarus</w:t>
            </w:r>
            <w:proofErr w:type="gramEnd"/>
            <w:r w:rsidRPr="00BD00CE">
              <w:rPr>
                <w:rFonts w:ascii="Times New Roman" w:hAnsi="Times New Roman" w:cs="Times New Roman"/>
                <w:lang w:val="en-US" w:eastAsia="ru-RU"/>
              </w:rPr>
              <w:t xml:space="preserve">.  </w:t>
            </w:r>
            <w:r w:rsidR="00E5000C" w:rsidRPr="00BD00CE">
              <w:rPr>
                <w:rFonts w:ascii="Times New Roman" w:hAnsi="Times New Roman" w:cs="Times New Roman"/>
                <w:lang w:val="en-US" w:eastAsia="ru-RU"/>
              </w:rPr>
              <w:t xml:space="preserve"> </w:t>
            </w:r>
          </w:p>
          <w:p w:rsidR="00BA61A3" w:rsidRPr="00BD00CE" w:rsidRDefault="00BA61A3"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bid 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xml:space="preserve">- </w:t>
            </w:r>
            <w:proofErr w:type="gramStart"/>
            <w:r w:rsidRPr="00BD00CE">
              <w:rPr>
                <w:rFonts w:ascii="Times New Roman" w:hAnsi="Times New Roman" w:cs="Times New Roman"/>
                <w:lang w:val="en-US" w:eastAsia="ru-RU"/>
              </w:rPr>
              <w:t>compliance</w:t>
            </w:r>
            <w:proofErr w:type="gramEnd"/>
            <w:r w:rsidRPr="00BD00CE">
              <w:rPr>
                <w:rFonts w:ascii="Times New Roman" w:hAnsi="Times New Roman" w:cs="Times New Roman"/>
                <w:lang w:val="en-US" w:eastAsia="ru-RU"/>
              </w:rPr>
              <w:t xml:space="preserv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 xml:space="preserve">mercial bids is not less than  </w:t>
            </w:r>
            <w:r w:rsidR="00F906AC">
              <w:rPr>
                <w:rFonts w:ascii="Times New Roman" w:hAnsi="Times New Roman" w:cs="Times New Roman"/>
                <w:lang w:val="en-US" w:eastAsia="ru-RU"/>
              </w:rPr>
              <w:t>6</w:t>
            </w:r>
            <w:r w:rsidRPr="00BD00CE">
              <w:rPr>
                <w:rFonts w:ascii="Times New Roman" w:hAnsi="Times New Roman" w:cs="Times New Roman"/>
                <w:lang w:val="en-US" w:eastAsia="ru-RU"/>
              </w:rPr>
              <w:t xml:space="preserve"> (</w:t>
            </w:r>
            <w:r w:rsidR="00F906AC">
              <w:rPr>
                <w:rFonts w:ascii="Times New Roman" w:hAnsi="Times New Roman" w:cs="Times New Roman"/>
                <w:lang w:val="en-US" w:eastAsia="ru-RU"/>
              </w:rPr>
              <w:t>six</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BA61A3">
              <w:rPr>
                <w:rFonts w:ascii="Times New Roman" w:hAnsi="Times New Roman" w:cs="Times New Roman"/>
                <w:b/>
                <w:lang w:val="en-US" w:eastAsia="ru-RU"/>
              </w:rPr>
              <w:t>November 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roofErr w:type="gramStart"/>
            <w:r w:rsidR="00C3774F" w:rsidRPr="00BD00CE">
              <w:rPr>
                <w:rFonts w:ascii="Times New Roman" w:hAnsi="Times New Roman" w:cs="Times New Roman"/>
                <w:lang w:val="en-US" w:eastAsia="ru-RU"/>
              </w:rPr>
              <w:t>commercial</w:t>
            </w:r>
            <w:proofErr w:type="gramEnd"/>
            <w:r w:rsidR="00C3774F"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bid is to be submitted in the Russian or English language.</w:t>
            </w:r>
          </w:p>
          <w:p w:rsidR="00471C39"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w:t>
            </w:r>
            <w:proofErr w:type="gramEnd"/>
            <w:r w:rsidR="006A2CDF" w:rsidRPr="00BD00CE">
              <w:rPr>
                <w:rFonts w:ascii="Times New Roman" w:hAnsi="Times New Roman" w:cs="Times New Roman"/>
                <w:lang w:val="en-US" w:eastAsia="ru-RU"/>
              </w:rPr>
              <w:t xml:space="preserve"> within the stipulated period and according to the form attached to the Agreement.</w:t>
            </w:r>
          </w:p>
          <w:p w:rsidR="009E4F55"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 xml:space="preserve">The tender </w:t>
            </w:r>
            <w:proofErr w:type="gramStart"/>
            <w:r w:rsidR="009E651E" w:rsidRPr="00BD00CE">
              <w:rPr>
                <w:rFonts w:ascii="Times New Roman" w:hAnsi="Times New Roman" w:cs="Times New Roman"/>
                <w:lang w:val="en-US" w:eastAsia="ru-RU"/>
              </w:rPr>
              <w:t>is held</w:t>
            </w:r>
            <w:proofErr w:type="gramEnd"/>
            <w:r w:rsidR="009E651E" w:rsidRPr="00BD00CE">
              <w:rPr>
                <w:rFonts w:ascii="Times New Roman" w:hAnsi="Times New Roman" w:cs="Times New Roman"/>
                <w:lang w:val="en-US" w:eastAsia="ru-RU"/>
              </w:rPr>
              <w:t xml:space="preserve"> in one round without the procedure of sending to Applicants the requests to improve their pricing proposals.</w:t>
            </w:r>
          </w:p>
          <w:p w:rsidR="002F6246" w:rsidRPr="002F6246" w:rsidRDefault="00BD7AF4" w:rsidP="002F6246">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2F6246" w:rsidRPr="002F6246">
              <w:rPr>
                <w:rFonts w:ascii="Times New Roman" w:hAnsi="Times New Roman" w:cs="Times New Roman"/>
                <w:lang w:val="en-US" w:eastAsia="ru-RU"/>
              </w:rPr>
              <w:t xml:space="preserve">Tender bids evaluation criteria for the purposes of determining the best one: </w:t>
            </w:r>
          </w:p>
          <w:p w:rsid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1) </w:t>
            </w:r>
            <w:r w:rsidR="002F6246" w:rsidRPr="002F6246">
              <w:rPr>
                <w:rFonts w:ascii="Times New Roman" w:hAnsi="Times New Roman" w:cs="Times New Roman"/>
                <w:lang w:val="en-US" w:eastAsia="ru-RU"/>
              </w:rPr>
              <w:t xml:space="preserve">the highest offered price correction with de-escalation on assessed density (re-calculated to the terms of FCA </w:t>
            </w:r>
            <w:proofErr w:type="spellStart"/>
            <w:r w:rsidR="002F6246" w:rsidRPr="002F6246">
              <w:rPr>
                <w:rFonts w:ascii="Times New Roman" w:hAnsi="Times New Roman" w:cs="Times New Roman"/>
                <w:lang w:val="en-US" w:eastAsia="ru-RU"/>
              </w:rPr>
              <w:t>st.</w:t>
            </w:r>
            <w:proofErr w:type="spellEnd"/>
            <w:r w:rsidR="002F6246" w:rsidRPr="002F6246">
              <w:rPr>
                <w:rFonts w:ascii="Times New Roman" w:hAnsi="Times New Roman" w:cs="Times New Roman"/>
                <w:lang w:val="en-US" w:eastAsia="ru-RU"/>
              </w:rPr>
              <w:t xml:space="preserve"> </w:t>
            </w:r>
            <w:proofErr w:type="spellStart"/>
            <w:r w:rsidR="002F6246" w:rsidRPr="002F6246">
              <w:rPr>
                <w:rFonts w:ascii="Times New Roman" w:hAnsi="Times New Roman" w:cs="Times New Roman"/>
                <w:lang w:val="en-US" w:eastAsia="ru-RU"/>
              </w:rPr>
              <w:t>Novopolotsk</w:t>
            </w:r>
            <w:proofErr w:type="spellEnd"/>
            <w:r w:rsidR="002F6246" w:rsidRPr="002F6246">
              <w:rPr>
                <w:rFonts w:ascii="Times New Roman" w:hAnsi="Times New Roman" w:cs="Times New Roman"/>
                <w:lang w:val="en-US" w:eastAsia="ru-RU"/>
              </w:rPr>
              <w:t xml:space="preserve"> );</w:t>
            </w:r>
            <w:r>
              <w:rPr>
                <w:rFonts w:ascii="Times New Roman" w:hAnsi="Times New Roman" w:cs="Times New Roman"/>
                <w:lang w:val="en-US" w:eastAsia="ru-RU"/>
              </w:rPr>
              <w:t xml:space="preserve"> </w:t>
            </w:r>
          </w:p>
          <w:p w:rsidR="002F6246" w:rsidRPr="004525BD" w:rsidRDefault="004525BD" w:rsidP="002F6246">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2)</w:t>
            </w:r>
            <w:r w:rsidR="002F6246" w:rsidRPr="002F6246">
              <w:rPr>
                <w:rFonts w:ascii="Times New Roman" w:hAnsi="Times New Roman" w:cs="Times New Roman"/>
                <w:lang w:val="en-US" w:eastAsia="ru-RU"/>
              </w:rPr>
              <w:t xml:space="preserve"> the largest volume for purchase; </w:t>
            </w:r>
          </w:p>
          <w:p w:rsidR="00F906AC" w:rsidRDefault="00F906AC" w:rsidP="00F906AC">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067187" w:rsidRPr="00BD00CE" w:rsidRDefault="00067187" w:rsidP="00F906AC">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521E7A">
              <w:rPr>
                <w:rFonts w:ascii="Times New Roman" w:hAnsi="Times New Roman" w:cs="Times New Roman"/>
                <w:b/>
                <w:lang w:val="en-US" w:eastAsia="ru-RU"/>
              </w:rPr>
              <w:t>November 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737340" w:rsidRPr="00F4611C" w:rsidRDefault="00737340"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C17967"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C17967" w:rsidRPr="00BD00CE" w:rsidRDefault="00C17967" w:rsidP="00C17967">
            <w:pPr>
              <w:widowControl w:val="0"/>
              <w:adjustRightInd w:val="0"/>
              <w:spacing w:after="0" w:line="240" w:lineRule="auto"/>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w:t>
            </w:r>
            <w:r w:rsidRPr="00BD00CE">
              <w:rPr>
                <w:rFonts w:ascii="Times New Roman" w:hAnsi="Times New Roman" w:cs="Times New Roman"/>
                <w:lang w:val="en-US" w:eastAsia="ru-RU"/>
              </w:rPr>
              <w:lastRenderedPageBreak/>
              <w:t xml:space="preserve">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BD00CE">
              <w:rPr>
                <w:rFonts w:ascii="Times New Roman" w:hAnsi="Times New Roman" w:cs="Times New Roman"/>
                <w:lang w:val="en-US" w:eastAsia="ru-RU"/>
              </w:rPr>
              <w:t>the bid is signed by a person</w:t>
            </w:r>
            <w:proofErr w:type="gramEnd"/>
            <w:r w:rsidRPr="00BD00CE">
              <w:rPr>
                <w:rFonts w:ascii="Times New Roman" w:hAnsi="Times New Roman" w:cs="Times New Roman"/>
                <w:lang w:val="en-US" w:eastAsia="ru-RU"/>
              </w:rPr>
              <w:t xml:space="preserve"> not specified in the Extract. </w:t>
            </w:r>
            <w:proofErr w:type="gramStart"/>
            <w:r w:rsidRPr="00BD00CE">
              <w:rPr>
                <w:rFonts w:ascii="Times New Roman" w:hAnsi="Times New Roman" w:cs="Times New Roman"/>
                <w:lang w:val="en-US" w:eastAsia="ru-RU"/>
              </w:rPr>
              <w:t>The power of attorney shall be signed by an authorized person</w:t>
            </w:r>
            <w:proofErr w:type="gramEnd"/>
            <w:r w:rsidRPr="00BD00CE">
              <w:rPr>
                <w:rFonts w:ascii="Times New Roman" w:hAnsi="Times New Roman" w:cs="Times New Roman"/>
                <w:lang w:val="en-US" w:eastAsia="ru-RU"/>
              </w:rPr>
              <w:t>.</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702590"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BD00CE">
              <w:rPr>
                <w:rFonts w:ascii="Times New Roman" w:hAnsi="Times New Roman" w:cs="Times New Roman"/>
                <w:lang w:val="en-US" w:eastAsia="ru-RU"/>
              </w:rPr>
              <w:t>shall be certified</w:t>
            </w:r>
            <w:proofErr w:type="gramEnd"/>
            <w:r w:rsidRPr="00BD00CE">
              <w:rPr>
                <w:rFonts w:ascii="Times New Roman" w:hAnsi="Times New Roman" w:cs="Times New Roman"/>
                <w:lang w:val="en-US" w:eastAsia="ru-RU"/>
              </w:rPr>
              <w:t xml:space="preserve">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or courier (addressed to: CJSC Belarusian Oil Company</w:t>
            </w:r>
            <w:r w:rsidR="00132E4B" w:rsidRPr="00BD00CE">
              <w:rPr>
                <w:rFonts w:ascii="Times New Roman" w:hAnsi="Times New Roman" w:cs="Times New Roman"/>
                <w:lang w:val="en-US" w:eastAsia="ru-RU"/>
              </w:rPr>
              <w:t xml:space="preserve">, 4а-305 </w:t>
            </w:r>
            <w:proofErr w:type="spellStart"/>
            <w:r w:rsidR="00132E4B" w:rsidRPr="00BD00CE">
              <w:rPr>
                <w:rFonts w:ascii="Times New Roman" w:hAnsi="Times New Roman" w:cs="Times New Roman"/>
                <w:lang w:val="en-US" w:eastAsia="ru-RU"/>
              </w:rPr>
              <w:t>Leshchinsky</w:t>
            </w:r>
            <w:proofErr w:type="spellEnd"/>
            <w:r w:rsidR="00132E4B" w:rsidRPr="00BD00CE">
              <w:rPr>
                <w:rFonts w:ascii="Times New Roman" w:hAnsi="Times New Roman" w:cs="Times New Roman"/>
                <w:lang w:val="en-US" w:eastAsia="ru-RU"/>
              </w:rPr>
              <w:t xml:space="preserve">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w:t>
            </w:r>
            <w:proofErr w:type="gramStart"/>
            <w:r w:rsidRPr="00BD00CE">
              <w:rPr>
                <w:rFonts w:ascii="Times New Roman" w:hAnsi="Times New Roman" w:cs="Times New Roman"/>
                <w:b/>
                <w:bCs/>
                <w:lang w:val="en-US" w:eastAsia="ru-RU"/>
              </w:rPr>
              <w:t>be submitted</w:t>
            </w:r>
            <w:proofErr w:type="gramEnd"/>
            <w:r w:rsidRPr="00BD00CE">
              <w:rPr>
                <w:rFonts w:ascii="Times New Roman" w:hAnsi="Times New Roman" w:cs="Times New Roman"/>
                <w:b/>
                <w:bCs/>
                <w:lang w:val="en-US" w:eastAsia="ru-RU"/>
              </w:rPr>
              <w:t xml:space="preserve"> not later than on </w:t>
            </w:r>
            <w:r w:rsidR="009151FA">
              <w:rPr>
                <w:rFonts w:ascii="Times New Roman" w:hAnsi="Times New Roman" w:cs="Times New Roman"/>
                <w:b/>
                <w:bCs/>
                <w:lang w:val="en-US" w:eastAsia="ru-RU"/>
              </w:rPr>
              <w:t>October 28</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0B3674" w:rsidRPr="00BD00CE" w:rsidRDefault="000B3674"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4.5. It is not necessary to submit the documents should they </w:t>
            </w:r>
            <w:proofErr w:type="gramStart"/>
            <w:r w:rsidRPr="00BD00CE">
              <w:rPr>
                <w:rFonts w:ascii="Times New Roman" w:hAnsi="Times New Roman" w:cs="Times New Roman"/>
                <w:lang w:val="en-US" w:eastAsia="ru-RU"/>
              </w:rPr>
              <w:t>have been submitted</w:t>
            </w:r>
            <w:proofErr w:type="gramEnd"/>
            <w:r w:rsidRPr="00BD00CE">
              <w:rPr>
                <w:rFonts w:ascii="Times New Roman" w:hAnsi="Times New Roman" w:cs="Times New Roman"/>
                <w:lang w:val="en-US" w:eastAsia="ru-RU"/>
              </w:rPr>
              <w:t xml:space="preserve">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4.6. The deposit </w:t>
            </w:r>
            <w:proofErr w:type="gramStart"/>
            <w:r w:rsidRPr="00BD00CE">
              <w:rPr>
                <w:rFonts w:ascii="Times New Roman" w:hAnsi="Times New Roman" w:cs="Times New Roman"/>
                <w:lang w:val="en-US" w:eastAsia="ru-RU"/>
              </w:rPr>
              <w:t>should be credited</w:t>
            </w:r>
            <w:proofErr w:type="gramEnd"/>
            <w:r w:rsidRPr="00BD00CE">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9151FA">
              <w:rPr>
                <w:rFonts w:ascii="Times New Roman" w:hAnsi="Times New Roman" w:cs="Times New Roman"/>
                <w:b/>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BD00CE">
              <w:rPr>
                <w:rFonts w:ascii="Times New Roman" w:hAnsi="Times New Roman" w:cs="Times New Roman"/>
                <w:lang w:val="en-US" w:eastAsia="ru-RU"/>
              </w:rPr>
              <w:t>shall</w:t>
            </w:r>
            <w:proofErr w:type="gramEnd"/>
            <w:r w:rsidRPr="00BD00CE">
              <w:rPr>
                <w:rFonts w:ascii="Times New Roman" w:hAnsi="Times New Roman" w:cs="Times New Roman"/>
                <w:lang w:val="en-US" w:eastAsia="ru-RU"/>
              </w:rPr>
              <w:t xml:space="preserve">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Default="007E2B4A"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C17967" w:rsidRPr="00BD00CE" w:rsidRDefault="00C17967" w:rsidP="00C17967">
            <w:pPr>
              <w:pStyle w:val="a8"/>
              <w:widowControl w:val="0"/>
              <w:adjustRightInd w:val="0"/>
              <w:spacing w:after="0" w:line="240" w:lineRule="exact"/>
              <w:textAlignment w:val="baseline"/>
              <w:rPr>
                <w:rFonts w:ascii="Times New Roman" w:hAnsi="Times New Roman" w:cs="Times New Roman"/>
                <w:b/>
                <w:bCs/>
                <w:lang w:val="en-US" w:eastAsia="ru-RU"/>
              </w:rPr>
            </w:pPr>
          </w:p>
          <w:p w:rsidR="00B75370" w:rsidRPr="00B75370" w:rsidRDefault="00132E4B" w:rsidP="00B7537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w:t>
            </w:r>
            <w:r w:rsidR="004B00F1">
              <w:rPr>
                <w:rFonts w:ascii="Times New Roman" w:hAnsi="Times New Roman" w:cs="Times New Roman"/>
                <w:lang w:val="en-US" w:eastAsia="ru-RU"/>
              </w:rPr>
              <w:t xml:space="preserve">unds (deposit) in the </w:t>
            </w:r>
            <w:r w:rsidR="004B00F1">
              <w:rPr>
                <w:rFonts w:ascii="Times New Roman" w:hAnsi="Times New Roman" w:cs="Times New Roman"/>
                <w:lang w:val="en-US" w:eastAsia="ru-RU"/>
              </w:rPr>
              <w:lastRenderedPageBreak/>
              <w:t>amount of</w:t>
            </w:r>
            <w:r w:rsidR="00884E65">
              <w:rPr>
                <w:rFonts w:ascii="Times New Roman" w:hAnsi="Times New Roman" w:cs="Times New Roman"/>
                <w:lang w:val="en-US" w:eastAsia="ru-RU"/>
              </w:rPr>
              <w:t xml:space="preserve"> </w:t>
            </w:r>
            <w:r w:rsidR="00B75370" w:rsidRPr="00B75370">
              <w:rPr>
                <w:rFonts w:ascii="Times New Roman" w:hAnsi="Times New Roman" w:cs="Times New Roman"/>
                <w:lang w:val="en-US" w:eastAsia="ru-RU"/>
              </w:rPr>
              <w:t>based</w:t>
            </w:r>
            <w:r w:rsidR="00884E65">
              <w:rPr>
                <w:rFonts w:ascii="Times New Roman" w:hAnsi="Times New Roman" w:cs="Times New Roman"/>
                <w:lang w:val="en-US" w:eastAsia="ru-RU"/>
              </w:rPr>
              <w:t xml:space="preserve"> on the calculation of </w:t>
            </w:r>
            <w:r w:rsidR="00884E65" w:rsidRPr="00BC2F12">
              <w:rPr>
                <w:rFonts w:ascii="Times New Roman" w:hAnsi="Times New Roman" w:cs="Times New Roman"/>
                <w:b/>
                <w:lang w:val="en-US" w:eastAsia="ru-RU"/>
              </w:rPr>
              <w:t>10 EUR/t</w:t>
            </w:r>
            <w:r w:rsidR="00B75370" w:rsidRPr="00B75370">
              <w:rPr>
                <w:rFonts w:ascii="Times New Roman" w:hAnsi="Times New Roman" w:cs="Times New Roman"/>
                <w:lang w:val="en-US" w:eastAsia="ru-RU"/>
              </w:rPr>
              <w:t xml:space="preserve"> of the nominal amount of the maximum monthly Goods lot planned for purchase.</w:t>
            </w:r>
            <w:proofErr w:type="gramEnd"/>
          </w:p>
          <w:p w:rsidR="00FC272D" w:rsidRDefault="00FC272D"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BD00CE">
              <w:rPr>
                <w:rFonts w:ascii="Times New Roman" w:hAnsi="Times New Roman" w:cs="Times New Roman"/>
                <w:lang w:val="en-US" w:eastAsia="ru-RU"/>
              </w:rPr>
              <w:t xml:space="preserve"> </w:t>
            </w:r>
          </w:p>
          <w:p w:rsidR="00FC272D" w:rsidRPr="00BD00CE" w:rsidRDefault="00FC272D"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w:t>
            </w:r>
            <w:proofErr w:type="gramStart"/>
            <w:r w:rsidRPr="00BD00CE">
              <w:rPr>
                <w:rFonts w:ascii="Times New Roman" w:hAnsi="Times New Roman" w:cs="Times New Roman"/>
                <w:lang w:val="en-US" w:eastAsia="ru-RU"/>
              </w:rPr>
              <w:t>is declared</w:t>
            </w:r>
            <w:proofErr w:type="gramEnd"/>
            <w:r w:rsidRPr="00BD00CE">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Pr="00BD00CE"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roofErr w:type="gramEnd"/>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B75370" w:rsidRDefault="00B753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5.6. The deposit </w:t>
            </w:r>
            <w:proofErr w:type="gramStart"/>
            <w:r w:rsidRPr="00BD00CE">
              <w:rPr>
                <w:rFonts w:ascii="Times New Roman" w:hAnsi="Times New Roman" w:cs="Times New Roman"/>
                <w:lang w:val="en-US" w:eastAsia="ru-RU"/>
              </w:rPr>
              <w:t>is returned</w:t>
            </w:r>
            <w:proofErr w:type="gramEnd"/>
            <w:r w:rsidRPr="00BD00CE">
              <w:rPr>
                <w:rFonts w:ascii="Times New Roman" w:hAnsi="Times New Roman" w:cs="Times New Roman"/>
                <w:lang w:val="en-US" w:eastAsia="ru-RU"/>
              </w:rPr>
              <w:t xml:space="preserve">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BD00CE">
              <w:rPr>
                <w:rFonts w:ascii="Times New Roman" w:hAnsi="Times New Roman" w:cs="Times New Roman"/>
                <w:lang w:val="en-US" w:eastAsia="ru-RU"/>
              </w:rPr>
              <w:t>on the basis of</w:t>
            </w:r>
            <w:proofErr w:type="gramEnd"/>
            <w:r w:rsidRPr="00BD00CE">
              <w:rPr>
                <w:rFonts w:ascii="Times New Roman" w:hAnsi="Times New Roman" w:cs="Times New Roman"/>
                <w:lang w:val="en-US" w:eastAsia="ru-RU"/>
              </w:rPr>
              <w:t xml:space="preserve"> the written applications from the Applicant and the specified third party. In any </w:t>
            </w:r>
            <w:proofErr w:type="gramStart"/>
            <w:r w:rsidRPr="00BD00CE">
              <w:rPr>
                <w:rFonts w:ascii="Times New Roman" w:hAnsi="Times New Roman" w:cs="Times New Roman"/>
                <w:lang w:val="en-US" w:eastAsia="ru-RU"/>
              </w:rPr>
              <w:t>case</w:t>
            </w:r>
            <w:proofErr w:type="gramEnd"/>
            <w:r w:rsidRPr="00BD00CE">
              <w:rPr>
                <w:rFonts w:ascii="Times New Roman" w:hAnsi="Times New Roman" w:cs="Times New Roman"/>
                <w:lang w:val="en-US" w:eastAsia="ru-RU"/>
              </w:rPr>
              <w:t xml:space="preserv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BD00CE">
              <w:rPr>
                <w:rFonts w:ascii="Times New Roman" w:hAnsi="Times New Roman" w:cs="Times New Roman"/>
                <w:lang w:val="en-US" w:eastAsia="ru-RU"/>
              </w:rPr>
              <w:t>,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w:t>
            </w:r>
            <w:proofErr w:type="gramStart"/>
            <w:r w:rsidR="00984FBE" w:rsidRPr="00BD00CE">
              <w:rPr>
                <w:rFonts w:ascii="Times New Roman" w:hAnsi="Times New Roman" w:cs="Times New Roman"/>
                <w:lang w:val="en-US" w:eastAsia="ru-RU"/>
              </w:rPr>
              <w:t xml:space="preserve">in the amount of documentary </w:t>
            </w:r>
            <w:r w:rsidRPr="00BD00CE">
              <w:rPr>
                <w:rFonts w:ascii="Times New Roman" w:hAnsi="Times New Roman" w:cs="Times New Roman"/>
                <w:lang w:val="en-US" w:eastAsia="ru-RU"/>
              </w:rPr>
              <w:t>confirmed</w:t>
            </w:r>
            <w:proofErr w:type="gramEnd"/>
            <w:r w:rsidRPr="00BD00CE">
              <w:rPr>
                <w:rFonts w:ascii="Times New Roman" w:hAnsi="Times New Roman" w:cs="Times New Roman"/>
                <w:lang w:val="en-US" w:eastAsia="ru-RU"/>
              </w:rPr>
              <w:t xml:space="preserve">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w:t>
            </w:r>
            <w:r w:rsidR="004B00F1" w:rsidRPr="004B00F1">
              <w:rPr>
                <w:rFonts w:ascii="Times New Roman" w:hAnsi="Times New Roman" w:cs="Times New Roman"/>
                <w:lang w:val="en-US" w:eastAsia="ru-RU"/>
              </w:rPr>
              <w:t>3</w:t>
            </w:r>
            <w:r w:rsidRPr="00BD00CE">
              <w:rPr>
                <w:rFonts w:ascii="Times New Roman" w:hAnsi="Times New Roman" w:cs="Times New Roman"/>
                <w:lang w:val="en-US" w:eastAsia="ru-RU"/>
              </w:rPr>
              <w:t xml:space="preserve">.3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w:t>
            </w:r>
            <w:r w:rsidR="00E115D3">
              <w:rPr>
                <w:rFonts w:ascii="Times New Roman" w:hAnsi="Times New Roman" w:cs="Times New Roman"/>
                <w:lang w:val="en-US" w:eastAsia="ru-RU"/>
              </w:rPr>
              <w:t>Seller</w:t>
            </w:r>
            <w:r w:rsidR="00F500E5" w:rsidRPr="00BD00CE">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737340" w:rsidRPr="00BD00CE" w:rsidRDefault="00737340" w:rsidP="00A400C0">
            <w:pPr>
              <w:spacing w:after="0" w:line="240" w:lineRule="exact"/>
              <w:jc w:val="both"/>
              <w:rPr>
                <w:rFonts w:ascii="Times New Roman" w:hAnsi="Times New Roman" w:cs="Times New Roman"/>
                <w:lang w:val="en-US" w:eastAsia="ru-RU"/>
              </w:rPr>
            </w:pPr>
          </w:p>
          <w:p w:rsidR="00132E4B"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w:t>
            </w:r>
            <w:proofErr w:type="spellStart"/>
            <w:r w:rsidRPr="00BD00CE">
              <w:rPr>
                <w:rFonts w:ascii="Times New Roman" w:hAnsi="Times New Roman" w:cs="Times New Roman"/>
                <w:b/>
                <w:bCs/>
                <w:lang w:eastAsia="ru-RU"/>
              </w:rPr>
              <w:t>Tender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W</w:t>
            </w:r>
            <w:proofErr w:type="spellStart"/>
            <w:r w:rsidRPr="00BD00CE">
              <w:rPr>
                <w:rFonts w:ascii="Times New Roman" w:hAnsi="Times New Roman" w:cs="Times New Roman"/>
                <w:b/>
                <w:bCs/>
                <w:lang w:eastAsia="ru-RU"/>
              </w:rPr>
              <w:t>inner</w:t>
            </w:r>
            <w:proofErr w:type="spellEnd"/>
            <w:r w:rsidRPr="00BD00CE">
              <w:rPr>
                <w:rFonts w:ascii="Times New Roman" w:hAnsi="Times New Roman" w:cs="Times New Roman"/>
                <w:b/>
                <w:bCs/>
                <w:lang w:eastAsia="ru-RU"/>
              </w:rPr>
              <w:t xml:space="preserve"> </w:t>
            </w:r>
            <w:r w:rsidRPr="00BD00CE">
              <w:rPr>
                <w:rFonts w:ascii="Times New Roman" w:hAnsi="Times New Roman" w:cs="Times New Roman"/>
                <w:b/>
                <w:bCs/>
                <w:lang w:val="en-US" w:eastAsia="ru-RU"/>
              </w:rPr>
              <w:t>O</w:t>
            </w:r>
            <w:proofErr w:type="spellStart"/>
            <w:r w:rsidRPr="00BD00CE">
              <w:rPr>
                <w:rFonts w:ascii="Times New Roman" w:hAnsi="Times New Roman" w:cs="Times New Roman"/>
                <w:b/>
                <w:bCs/>
                <w:lang w:eastAsia="ru-RU"/>
              </w:rPr>
              <w:t>bligations</w:t>
            </w:r>
            <w:proofErr w:type="spellEnd"/>
          </w:p>
          <w:p w:rsidR="00C17967" w:rsidRPr="00BD00CE" w:rsidRDefault="00C17967" w:rsidP="00C17967">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0B3674" w:rsidRPr="00B52961" w:rsidRDefault="000B3674"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w:t>
            </w:r>
            <w:proofErr w:type="gramStart"/>
            <w:r w:rsidRPr="00BD00CE">
              <w:rPr>
                <w:rFonts w:ascii="Times New Roman" w:hAnsi="Times New Roman" w:cs="Times New Roman"/>
                <w:color w:val="000000"/>
                <w:lang w:val="en-US" w:eastAsia="ru-RU"/>
              </w:rPr>
              <w:t>shall be considered</w:t>
            </w:r>
            <w:proofErr w:type="gramEnd"/>
            <w:r w:rsidRPr="00BD00CE">
              <w:rPr>
                <w:rFonts w:ascii="Times New Roman" w:hAnsi="Times New Roman" w:cs="Times New Roman"/>
                <w:color w:val="000000"/>
                <w:lang w:val="en-US" w:eastAsia="ru-RU"/>
              </w:rPr>
              <w:t xml:space="preserve"> only subject to following the principle of equality of all Tender Applicants’ rights. Amendments to the draft Contract by the Applicant announced as the Tender winner </w:t>
            </w:r>
            <w:proofErr w:type="gramStart"/>
            <w:r w:rsidRPr="00BD00CE">
              <w:rPr>
                <w:rFonts w:ascii="Times New Roman" w:hAnsi="Times New Roman" w:cs="Times New Roman"/>
                <w:color w:val="000000"/>
                <w:lang w:val="en-US" w:eastAsia="ru-RU"/>
              </w:rPr>
              <w:t>are not allowed</w:t>
            </w:r>
            <w:proofErr w:type="gramEnd"/>
            <w:r w:rsidRPr="00BD00CE">
              <w:rPr>
                <w:rFonts w:ascii="Times New Roman" w:hAnsi="Times New Roman" w:cs="Times New Roman"/>
                <w:color w:val="000000"/>
                <w:lang w:val="en-US" w:eastAsia="ru-RU"/>
              </w:rPr>
              <w:t xml:space="preserve">. </w:t>
            </w: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w:t>
            </w:r>
            <w:proofErr w:type="gramStart"/>
            <w:r w:rsidRPr="00BD00CE">
              <w:rPr>
                <w:rFonts w:ascii="Times New Roman" w:hAnsi="Times New Roman" w:cs="Times New Roman"/>
                <w:i/>
                <w:iCs/>
                <w:color w:val="000000"/>
                <w:lang w:val="en-US" w:eastAsia="ru-RU"/>
              </w:rPr>
              <w:t>Contract  forms</w:t>
            </w:r>
            <w:proofErr w:type="gramEnd"/>
            <w:r w:rsidRPr="00BD00CE">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w:t>
            </w:r>
            <w:proofErr w:type="gramEnd"/>
            <w:r w:rsidR="00132E4B" w:rsidRPr="00BD00CE">
              <w:rPr>
                <w:rFonts w:ascii="Times New Roman" w:hAnsi="Times New Roman" w:cs="Times New Roman"/>
                <w:lang w:val="en-US" w:eastAsia="ru-RU"/>
              </w:rPr>
              <w:t xml:space="preserve"> The Contract security shall remain with the Seller </w:t>
            </w:r>
            <w:proofErr w:type="gramStart"/>
            <w:r w:rsidR="00132E4B" w:rsidRPr="00BD00CE">
              <w:rPr>
                <w:rFonts w:ascii="Times New Roman" w:hAnsi="Times New Roman" w:cs="Times New Roman"/>
                <w:lang w:val="en-US" w:eastAsia="ru-RU"/>
              </w:rPr>
              <w:t>till</w:t>
            </w:r>
            <w:proofErr w:type="gramEnd"/>
            <w:r w:rsidR="00132E4B" w:rsidRPr="00BD00CE">
              <w:rPr>
                <w:rFonts w:ascii="Times New Roman" w:hAnsi="Times New Roman" w:cs="Times New Roman"/>
                <w:lang w:val="en-US" w:eastAsia="ru-RU"/>
              </w:rPr>
              <w:t xml:space="preserve"> the Applicant pays for the final agreed Goods lot and the reconciliation report is signed by the Parties.</w:t>
            </w: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825EF9" w:rsidRPr="00BD00CE" w:rsidRDefault="00825EF9"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D3017B" w:rsidRPr="00825EF9" w:rsidRDefault="00825EF9" w:rsidP="00825EF9">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proofErr w:type="gramStart"/>
            <w:r w:rsidRPr="00825EF9">
              <w:rPr>
                <w:rFonts w:ascii="Times New Roman" w:hAnsi="Times New Roman" w:cs="Times New Roman"/>
                <w:lang w:val="en-US" w:eastAsia="ru-RU"/>
              </w:rPr>
              <w:t>The amount of the Contract security is not included into the total contractual Goods cost and shall not be accounted by the Parties during settlements, unless, upon the agreement of the Parties to the Contract, the amount of the Contract Security can be used to pay for the last Goods lot or can be used to pay the outstanding amounts owed of the Buyer to the Seller under the Contract.</w:t>
            </w:r>
            <w:proofErr w:type="gramEnd"/>
          </w:p>
          <w:p w:rsidR="00EA50DD" w:rsidRPr="00BD00CE" w:rsidRDefault="00EA50DD" w:rsidP="00825EF9">
            <w:pPr>
              <w:pStyle w:val="a8"/>
              <w:widowControl w:val="0"/>
              <w:adjustRightInd w:val="0"/>
              <w:spacing w:after="0" w:line="240" w:lineRule="exact"/>
              <w:ind w:left="0"/>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825EF9">
              <w:rPr>
                <w:rFonts w:ascii="Times New Roman" w:hAnsi="Times New Roman" w:cs="Times New Roman"/>
                <w:lang w:val="en-US" w:eastAsia="ru-RU"/>
              </w:rPr>
              <w:t>5</w:t>
            </w:r>
            <w:r w:rsidRPr="00BD00CE">
              <w:rPr>
                <w:rFonts w:ascii="Times New Roman" w:hAnsi="Times New Roman" w:cs="Times New Roman"/>
                <w:lang w:val="en-US" w:eastAsia="ru-RU"/>
              </w:rPr>
              <w:t xml:space="preserve">.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roofErr w:type="gramEnd"/>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536E5" w:rsidRDefault="00E536E5"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825EF9">
              <w:rPr>
                <w:rFonts w:ascii="Times New Roman" w:hAnsi="Times New Roman" w:cs="Times New Roman"/>
                <w:lang w:val="en-US" w:eastAsia="ru-RU"/>
              </w:rPr>
              <w:t>6</w:t>
            </w:r>
            <w:r w:rsidRPr="00BD00CE">
              <w:rPr>
                <w:rFonts w:ascii="Times New Roman" w:hAnsi="Times New Roman" w:cs="Times New Roman"/>
                <w:lang w:val="en-US" w:eastAsia="ru-RU"/>
              </w:rPr>
              <w:t>.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roofErr w:type="gramEnd"/>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6.</w:t>
            </w:r>
            <w:r w:rsidR="00825EF9">
              <w:rPr>
                <w:rFonts w:ascii="Times New Roman" w:hAnsi="Times New Roman" w:cs="Times New Roman"/>
                <w:lang w:val="en-US" w:eastAsia="ru-RU"/>
              </w:rPr>
              <w:t>7</w:t>
            </w:r>
            <w:r w:rsidRPr="00BD00CE">
              <w:rPr>
                <w:rFonts w:ascii="Times New Roman" w:hAnsi="Times New Roman" w:cs="Times New Roman"/>
                <w:lang w:val="en-US" w:eastAsia="ru-RU"/>
              </w:rPr>
              <w:t>.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roofErr w:type="gramEnd"/>
          </w:p>
          <w:p w:rsidR="005C030A" w:rsidRPr="00BD00CE" w:rsidRDefault="005C030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BD00CE">
              <w:rPr>
                <w:rFonts w:ascii="Times New Roman" w:hAnsi="Times New Roman" w:cs="Times New Roman"/>
                <w:b/>
                <w:bCs/>
                <w:lang w:eastAsia="ru-RU"/>
              </w:rPr>
              <w:t>Settlement</w:t>
            </w:r>
            <w:proofErr w:type="spellEnd"/>
            <w:r w:rsidRPr="00BD00CE">
              <w:rPr>
                <w:rFonts w:ascii="Times New Roman" w:hAnsi="Times New Roman" w:cs="Times New Roman"/>
                <w:b/>
                <w:bCs/>
                <w:lang w:eastAsia="ru-RU"/>
              </w:rPr>
              <w:t xml:space="preserve"> of </w:t>
            </w:r>
            <w:r w:rsidRPr="00BD00CE">
              <w:rPr>
                <w:rFonts w:ascii="Times New Roman" w:hAnsi="Times New Roman" w:cs="Times New Roman"/>
                <w:b/>
                <w:bCs/>
                <w:lang w:val="en-US" w:eastAsia="ru-RU"/>
              </w:rPr>
              <w:t>D</w:t>
            </w:r>
            <w:proofErr w:type="spellStart"/>
            <w:r w:rsidRPr="00BD00CE">
              <w:rPr>
                <w:rFonts w:ascii="Times New Roman" w:hAnsi="Times New Roman" w:cs="Times New Roman"/>
                <w:b/>
                <w:bCs/>
                <w:lang w:eastAsia="ru-RU"/>
              </w:rPr>
              <w:t>isputes</w:t>
            </w:r>
            <w:proofErr w:type="spellEnd"/>
          </w:p>
          <w:p w:rsidR="00C17967" w:rsidRPr="00BD00CE" w:rsidRDefault="00C17967" w:rsidP="00C17967">
            <w:pPr>
              <w:widowControl w:val="0"/>
              <w:adjustRightInd w:val="0"/>
              <w:spacing w:after="0" w:line="240" w:lineRule="exact"/>
              <w:ind w:left="34"/>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7.1. All the controversies or </w:t>
            </w:r>
            <w:proofErr w:type="gramStart"/>
            <w:r w:rsidRPr="00BD00CE">
              <w:rPr>
                <w:rFonts w:ascii="Times New Roman" w:hAnsi="Times New Roman" w:cs="Times New Roman"/>
                <w:lang w:val="en-US" w:eastAsia="ru-RU"/>
              </w:rPr>
              <w:t>disputes which may arise in connection with the execution of the present Agreement</w:t>
            </w:r>
            <w:proofErr w:type="gramEnd"/>
            <w:r w:rsidRPr="00BD00CE">
              <w:rPr>
                <w:rFonts w:ascii="Times New Roman" w:hAnsi="Times New Roman" w:cs="Times New Roman"/>
                <w:lang w:val="en-US" w:eastAsia="ru-RU"/>
              </w:rPr>
              <w:t xml:space="preserve"> are subject to settlement by means of negotiations between the Parties.</w:t>
            </w: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BD00CE">
              <w:rPr>
                <w:rFonts w:ascii="Times New Roman" w:hAnsi="Times New Roman" w:cs="Times New Roman"/>
                <w:lang w:val="en-US" w:eastAsia="ru-RU"/>
              </w:rPr>
              <w:t>BelCCI</w:t>
            </w:r>
            <w:proofErr w:type="spellEnd"/>
            <w:r w:rsidRPr="00BD00CE">
              <w:rPr>
                <w:rFonts w:ascii="Times New Roman" w:hAnsi="Times New Roman" w:cs="Times New Roman"/>
                <w:lang w:val="en-US" w:eastAsia="ru-RU"/>
              </w:rPr>
              <w:t xml:space="preserve"> pursuant to the Regulations thereof. The Arbitration Tribunal award shall be binding for both Parties.</w:t>
            </w:r>
          </w:p>
          <w:p w:rsidR="00737340" w:rsidRPr="00BD00CE" w:rsidRDefault="0073734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C17967" w:rsidRPr="00BD00CE" w:rsidRDefault="00C17967" w:rsidP="00C17967">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w:t>
            </w:r>
            <w:proofErr w:type="gramStart"/>
            <w:r w:rsidRPr="00BD00CE">
              <w:rPr>
                <w:rFonts w:ascii="Times New Roman" w:hAnsi="Times New Roman" w:cs="Times New Roman"/>
                <w:lang w:val="en-US" w:eastAsia="ru-RU"/>
              </w:rPr>
              <w:t>shall be considered</w:t>
            </w:r>
            <w:proofErr w:type="gramEnd"/>
            <w:r w:rsidRPr="00BD00CE">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w:t>
            </w:r>
            <w:proofErr w:type="gramStart"/>
            <w:r w:rsidR="0036389D" w:rsidRPr="00BD00CE">
              <w:rPr>
                <w:rFonts w:ascii="Times New Roman" w:hAnsi="Times New Roman" w:cs="Times New Roman"/>
                <w:lang w:val="en-US" w:eastAsia="ru-RU"/>
              </w:rPr>
              <w:t>till</w:t>
            </w:r>
            <w:proofErr w:type="gramEnd"/>
            <w:r w:rsidR="0036389D" w:rsidRPr="00BD00CE">
              <w:rPr>
                <w:rFonts w:ascii="Times New Roman" w:hAnsi="Times New Roman" w:cs="Times New Roman"/>
                <w:lang w:val="en-US" w:eastAsia="ru-RU"/>
              </w:rPr>
              <w:t xml:space="preserve"> 14</w:t>
            </w:r>
            <w:r w:rsidRPr="00BD00CE">
              <w:rPr>
                <w:rFonts w:ascii="Times New Roman" w:hAnsi="Times New Roman" w:cs="Times New Roman"/>
                <w:lang w:val="en-US" w:eastAsia="ru-RU"/>
              </w:rPr>
              <w:t xml:space="preserve">:00 </w:t>
            </w:r>
            <w:r w:rsidR="00FC272D">
              <w:rPr>
                <w:rFonts w:ascii="Times New Roman" w:hAnsi="Times New Roman" w:cs="Times New Roman"/>
                <w:b/>
                <w:bCs/>
                <w:lang w:val="en-US" w:eastAsia="ru-RU"/>
              </w:rPr>
              <w:t>October 29</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B3674" w:rsidRPr="00BD00CE" w:rsidRDefault="000B3674"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BD00CE">
              <w:rPr>
                <w:rFonts w:ascii="Times New Roman" w:hAnsi="Times New Roman" w:cs="Times New Roman"/>
                <w:lang w:val="en-US" w:eastAsia="ru-RU"/>
              </w:rPr>
              <w:t>8.4. Without prejudice to other provisions of the present Agreement and the manner of execution</w:t>
            </w:r>
            <w:proofErr w:type="gramEnd"/>
            <w:r w:rsidRPr="00BD00CE">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BD00CE">
              <w:rPr>
                <w:rFonts w:ascii="Times New Roman" w:hAnsi="Times New Roman" w:cs="Times New Roman"/>
                <w:lang w:val="en-US" w:eastAsia="ru-RU"/>
              </w:rPr>
              <w:t>the present Agreement is signed by their authorized representatives</w:t>
            </w:r>
            <w:proofErr w:type="gramEnd"/>
            <w:r w:rsidRPr="00BD00CE">
              <w:rPr>
                <w:rFonts w:ascii="Times New Roman" w:hAnsi="Times New Roman" w:cs="Times New Roman"/>
                <w:lang w:val="en-US" w:eastAsia="ru-RU"/>
              </w:rPr>
              <w:t>.</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8.7. All amendments and addenda hereto shall be valid if </w:t>
            </w:r>
            <w:proofErr w:type="gramStart"/>
            <w:r w:rsidRPr="00BD00CE">
              <w:rPr>
                <w:rFonts w:ascii="Times New Roman" w:hAnsi="Times New Roman" w:cs="Times New Roman"/>
                <w:lang w:val="en-US" w:eastAsia="ru-RU"/>
              </w:rPr>
              <w:t>drawn up</w:t>
            </w:r>
            <w:proofErr w:type="gramEnd"/>
            <w:r w:rsidRPr="00BD00CE">
              <w:rPr>
                <w:rFonts w:ascii="Times New Roman" w:hAnsi="Times New Roman" w:cs="Times New Roman"/>
                <w:lang w:val="en-US" w:eastAsia="ru-RU"/>
              </w:rPr>
              <w:t xml:space="preserve">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w:t>
            </w:r>
            <w:proofErr w:type="gramStart"/>
            <w:r w:rsidRPr="00BD00CE">
              <w:rPr>
                <w:rFonts w:ascii="Times New Roman" w:hAnsi="Times New Roman" w:cs="Times New Roman"/>
                <w:lang w:val="en-GB" w:eastAsia="ru-RU"/>
              </w:rPr>
              <w:t>has been drawn</w:t>
            </w:r>
            <w:proofErr w:type="gramEnd"/>
            <w:r w:rsidRPr="00BD00CE">
              <w:rPr>
                <w:rFonts w:ascii="Times New Roman" w:hAnsi="Times New Roman" w:cs="Times New Roman"/>
                <w:lang w:val="en-GB" w:eastAsia="ru-RU"/>
              </w:rPr>
              <w:t xml:space="preserve">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C72F8" w:rsidRPr="00BD00CE" w:rsidRDefault="001C72F8"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BD00CE">
              <w:rPr>
                <w:rFonts w:ascii="Times New Roman" w:hAnsi="Times New Roman" w:cs="Times New Roman"/>
                <w:lang w:val="en-US" w:eastAsia="ru-RU"/>
              </w:rPr>
              <w:t>shall be guided</w:t>
            </w:r>
            <w:proofErr w:type="gramEnd"/>
            <w:r w:rsidRPr="00BD00CE">
              <w:rPr>
                <w:rFonts w:ascii="Times New Roman" w:hAnsi="Times New Roman" w:cs="Times New Roman"/>
                <w:lang w:val="en-US" w:eastAsia="ru-RU"/>
              </w:rPr>
              <w:t xml:space="preserve">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BD00CE">
              <w:rPr>
                <w:rFonts w:ascii="Times New Roman" w:hAnsi="Times New Roman" w:cs="Times New Roman"/>
                <w:lang w:val="en-US" w:eastAsia="ru-RU"/>
              </w:rPr>
              <w:t>till</w:t>
            </w:r>
            <w:proofErr w:type="gramEnd"/>
            <w:r w:rsidRPr="00BD00CE">
              <w:rPr>
                <w:rFonts w:ascii="Times New Roman" w:hAnsi="Times New Roman" w:cs="Times New Roman"/>
                <w:lang w:val="en-US" w:eastAsia="ru-RU"/>
              </w:rPr>
              <w:t xml:space="preserve"> the Parties finally fulfill their obligations hereunder in full.</w:t>
            </w:r>
          </w:p>
          <w:p w:rsidR="00B75370" w:rsidRDefault="00B75370"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C17967"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C17967" w:rsidRPr="00BD00CE" w:rsidRDefault="00C17967" w:rsidP="00C17967">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 xml:space="preserve">-305 </w:t>
            </w:r>
            <w:proofErr w:type="spellStart"/>
            <w:r w:rsidRPr="00BD00CE">
              <w:rPr>
                <w:rFonts w:ascii="Times New Roman" w:hAnsi="Times New Roman" w:cs="Times New Roman"/>
                <w:lang w:val="en-US" w:eastAsia="ru-RU"/>
              </w:rPr>
              <w:t>Leshchinsky</w:t>
            </w:r>
            <w:proofErr w:type="spellEnd"/>
            <w:r w:rsidRPr="00BD00CE">
              <w:rPr>
                <w:rFonts w:ascii="Times New Roman" w:hAnsi="Times New Roman" w:cs="Times New Roman"/>
                <w:lang w:val="en-US" w:eastAsia="ru-RU"/>
              </w:rPr>
              <w:t xml:space="preserve">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proofErr w:type="spellStart"/>
            <w:r w:rsidRPr="00BD00CE">
              <w:rPr>
                <w:b/>
                <w:bCs/>
                <w:sz w:val="22"/>
                <w:szCs w:val="22"/>
                <w:lang w:val="en-US"/>
              </w:rPr>
              <w:t>Priorbank</w:t>
            </w:r>
            <w:proofErr w:type="spellEnd"/>
            <w:r w:rsidRPr="00BD00CE">
              <w:rPr>
                <w:b/>
                <w:bCs/>
                <w:sz w:val="22"/>
                <w:szCs w:val="22"/>
                <w:lang w:val="en-US"/>
              </w:rPr>
              <w:t xml:space="preserve">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xml:space="preserve">, V. </w:t>
            </w:r>
            <w:proofErr w:type="spellStart"/>
            <w:r w:rsidRPr="00BD00CE">
              <w:rPr>
                <w:sz w:val="22"/>
                <w:szCs w:val="22"/>
                <w:lang w:val="en-US"/>
              </w:rPr>
              <w:t>Khoruzhey</w:t>
            </w:r>
            <w:proofErr w:type="spellEnd"/>
            <w:r w:rsidRPr="00BD00CE">
              <w:rPr>
                <w:sz w:val="22"/>
                <w:szCs w:val="22"/>
                <w:lang w:val="en-US"/>
              </w:rPr>
              <w:t xml:space="preserve">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proofErr w:type="gramStart"/>
            <w:r w:rsidRPr="00BD00CE">
              <w:rPr>
                <w:sz w:val="22"/>
                <w:szCs w:val="22"/>
                <w:lang w:val="en-US"/>
              </w:rPr>
              <w:t>account</w:t>
            </w:r>
            <w:proofErr w:type="gramEnd"/>
            <w:r w:rsidRPr="00BD00CE">
              <w:rPr>
                <w:sz w:val="22"/>
                <w:szCs w:val="22"/>
                <w:lang w:val="en-US"/>
              </w:rPr>
              <w:t xml:space="preserve">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 xml:space="preserve">Raiffeisen  Bank International AG, </w:t>
            </w:r>
            <w:proofErr w:type="spellStart"/>
            <w:r w:rsidRPr="00BD00CE">
              <w:rPr>
                <w:sz w:val="22"/>
                <w:szCs w:val="22"/>
                <w:lang w:val="de-DE"/>
              </w:rPr>
              <w:t>Viena</w:t>
            </w:r>
            <w:proofErr w:type="spellEnd"/>
            <w:r w:rsidRPr="00BD00CE">
              <w:rPr>
                <w:sz w:val="22"/>
                <w:szCs w:val="22"/>
                <w:lang w:val="de-DE"/>
              </w:rPr>
              <w:t>,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132E4B" w:rsidP="00E604BC">
            <w:pPr>
              <w:widowControl w:val="0"/>
              <w:adjustRightInd w:val="0"/>
              <w:spacing w:after="0" w:line="240" w:lineRule="exact"/>
              <w:jc w:val="both"/>
              <w:textAlignment w:val="baseline"/>
              <w:rPr>
                <w:rFonts w:ascii="Times New Roman" w:hAnsi="Times New Roman" w:cs="Times New Roman"/>
                <w:lang w:val="en-US"/>
              </w:rPr>
            </w:pPr>
          </w:p>
        </w:tc>
      </w:tr>
      <w:tr w:rsidR="002F79DE" w:rsidRPr="00CD4E3B"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BE344A" w:rsidTr="00B75370">
        <w:trPr>
          <w:trHeight w:val="70"/>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9318AE" w:rsidRDefault="009318A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9318AE" w:rsidRDefault="001631BC" w:rsidP="009318AE">
            <w:pPr>
              <w:spacing w:after="0" w:line="240" w:lineRule="exact"/>
              <w:ind w:hanging="2"/>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_______________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BE344A" w:rsidRDefault="00BE344A" w:rsidP="00BE344A">
            <w:pPr>
              <w:spacing w:after="0" w:line="240" w:lineRule="auto"/>
              <w:rPr>
                <w:rFonts w:ascii="Times New Roman" w:eastAsia="Times New Roman" w:hAnsi="Times New Roman" w:cs="Times New Roman"/>
                <w:color w:val="000000" w:themeColor="text1"/>
                <w:lang w:val="en-US" w:eastAsia="ru-RU"/>
              </w:rPr>
            </w:pPr>
          </w:p>
          <w:p w:rsidR="006344E6" w:rsidRDefault="006344E6"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9318AE" w:rsidRDefault="009318AE" w:rsidP="006344E6">
            <w:pPr>
              <w:spacing w:after="0" w:line="240" w:lineRule="auto"/>
              <w:rPr>
                <w:rFonts w:ascii="Times New Roman" w:hAnsi="Times New Roman" w:cs="Times New Roman"/>
                <w:lang w:val="en-US" w:eastAsia="ru-RU"/>
              </w:rPr>
            </w:pPr>
          </w:p>
          <w:p w:rsidR="002F79DE" w:rsidRPr="00BD00CE" w:rsidRDefault="006344E6" w:rsidP="00E604BC">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r>
              <w:rPr>
                <w:rFonts w:ascii="Times New Roman" w:eastAsia="Times New Roman" w:hAnsi="Times New Roman" w:cs="Times New Roman"/>
                <w:color w:val="000000" w:themeColor="text1"/>
                <w:lang w:val="en-US" w:eastAsia="ru-RU"/>
              </w:rPr>
              <w:t xml:space="preserve">/ </w:t>
            </w:r>
          </w:p>
        </w:tc>
      </w:tr>
    </w:tbl>
    <w:p w:rsidR="00132E4B" w:rsidRPr="000C17C5" w:rsidRDefault="00132E4B" w:rsidP="00B75370">
      <w:pPr>
        <w:spacing w:after="0" w:line="240" w:lineRule="exact"/>
        <w:rPr>
          <w:rFonts w:ascii="Times New Roman" w:hAnsi="Times New Roman" w:cs="Times New Roman"/>
          <w:lang w:val="en-US"/>
        </w:rPr>
      </w:pPr>
    </w:p>
    <w:sectPr w:rsidR="00132E4B" w:rsidRPr="000C17C5" w:rsidSect="00473356">
      <w:headerReference w:type="default" r:id="rId20"/>
      <w:pgSz w:w="11906" w:h="16838" w:code="9"/>
      <w:pgMar w:top="851" w:right="567" w:bottom="851" w:left="1701" w:header="709" w:footer="709" w:gutter="0"/>
      <w:paperSrc w:first="6" w:other="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C78" w:rsidRDefault="00A81C78" w:rsidP="00730964">
      <w:pPr>
        <w:spacing w:after="0" w:line="240" w:lineRule="auto"/>
      </w:pPr>
      <w:r>
        <w:separator/>
      </w:r>
    </w:p>
  </w:endnote>
  <w:endnote w:type="continuationSeparator" w:id="0">
    <w:p w:rsidR="00A81C78" w:rsidRDefault="00A81C78"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C78" w:rsidRDefault="00A81C78" w:rsidP="00730964">
      <w:pPr>
        <w:spacing w:after="0" w:line="240" w:lineRule="auto"/>
      </w:pPr>
      <w:r>
        <w:separator/>
      </w:r>
    </w:p>
  </w:footnote>
  <w:footnote w:type="continuationSeparator" w:id="0">
    <w:p w:rsidR="00A81C78" w:rsidRDefault="00A81C78"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150" w:rsidRPr="00F906AC" w:rsidRDefault="00360150" w:rsidP="004D5299">
    <w:pPr>
      <w:pStyle w:val="a4"/>
      <w:jc w:val="center"/>
      <w:rPr>
        <w:rFonts w:ascii="Times New Roman" w:hAnsi="Times New Roman" w:cs="Times New Roman"/>
      </w:rPr>
    </w:pPr>
    <w:r w:rsidRPr="00F906AC">
      <w:rPr>
        <w:rFonts w:ascii="Times New Roman" w:hAnsi="Times New Roman" w:cs="Times New Roman"/>
      </w:rPr>
      <w:fldChar w:fldCharType="begin"/>
    </w:r>
    <w:r w:rsidRPr="00F906AC">
      <w:rPr>
        <w:rFonts w:ascii="Times New Roman" w:hAnsi="Times New Roman" w:cs="Times New Roman"/>
      </w:rPr>
      <w:instrText>PAGE   \* MERGEFORMAT</w:instrText>
    </w:r>
    <w:r w:rsidRPr="00F906AC">
      <w:rPr>
        <w:rFonts w:ascii="Times New Roman" w:hAnsi="Times New Roman" w:cs="Times New Roman"/>
      </w:rPr>
      <w:fldChar w:fldCharType="separate"/>
    </w:r>
    <w:r w:rsidR="00CD4E3B">
      <w:rPr>
        <w:rFonts w:ascii="Times New Roman" w:hAnsi="Times New Roman" w:cs="Times New Roman"/>
        <w:noProof/>
      </w:rPr>
      <w:t>10</w:t>
    </w:r>
    <w:r w:rsidRPr="00F906AC">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E3E9C"/>
    <w:multiLevelType w:val="hybridMultilevel"/>
    <w:tmpl w:val="8440F5DC"/>
    <w:lvl w:ilvl="0" w:tplc="9FFE8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2"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5B858AA"/>
    <w:multiLevelType w:val="hybridMultilevel"/>
    <w:tmpl w:val="131468AE"/>
    <w:lvl w:ilvl="0" w:tplc="40288BAE">
      <w:numFmt w:val="bullet"/>
      <w:lvlText w:val="-"/>
      <w:lvlJc w:val="left"/>
      <w:pPr>
        <w:ind w:left="720" w:hanging="360"/>
      </w:pPr>
      <w:rPr>
        <w:rFonts w:ascii="Times New Roman" w:eastAsia="Times New Roman" w:hAnsi="Times New Roman"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
  </w:num>
  <w:num w:numId="5">
    <w:abstractNumId w:val="15"/>
  </w:num>
  <w:num w:numId="6">
    <w:abstractNumId w:val="8"/>
  </w:num>
  <w:num w:numId="7">
    <w:abstractNumId w:val="20"/>
  </w:num>
  <w:num w:numId="8">
    <w:abstractNumId w:val="17"/>
  </w:num>
  <w:num w:numId="9">
    <w:abstractNumId w:val="14"/>
  </w:num>
  <w:num w:numId="10">
    <w:abstractNumId w:val="11"/>
  </w:num>
  <w:num w:numId="11">
    <w:abstractNumId w:val="19"/>
  </w:num>
  <w:num w:numId="12">
    <w:abstractNumId w:val="18"/>
  </w:num>
  <w:num w:numId="13">
    <w:abstractNumId w:val="9"/>
  </w:num>
  <w:num w:numId="14">
    <w:abstractNumId w:val="1"/>
  </w:num>
  <w:num w:numId="15">
    <w:abstractNumId w:val="3"/>
  </w:num>
  <w:num w:numId="16">
    <w:abstractNumId w:val="7"/>
  </w:num>
  <w:num w:numId="17">
    <w:abstractNumId w:val="16"/>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4B55"/>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2DE4"/>
    <w:rsid w:val="000B357E"/>
    <w:rsid w:val="000B3674"/>
    <w:rsid w:val="000B3D19"/>
    <w:rsid w:val="000B5AD3"/>
    <w:rsid w:val="000B6EB4"/>
    <w:rsid w:val="000C17C5"/>
    <w:rsid w:val="000C1AE4"/>
    <w:rsid w:val="000C5A63"/>
    <w:rsid w:val="000D27BB"/>
    <w:rsid w:val="000D78DD"/>
    <w:rsid w:val="000E60EA"/>
    <w:rsid w:val="000E6D9A"/>
    <w:rsid w:val="000E7A48"/>
    <w:rsid w:val="000F6A94"/>
    <w:rsid w:val="00100BB9"/>
    <w:rsid w:val="00106A89"/>
    <w:rsid w:val="00107000"/>
    <w:rsid w:val="00107B1E"/>
    <w:rsid w:val="0011224C"/>
    <w:rsid w:val="00112987"/>
    <w:rsid w:val="001161D5"/>
    <w:rsid w:val="00122E55"/>
    <w:rsid w:val="001238C5"/>
    <w:rsid w:val="0012390D"/>
    <w:rsid w:val="001319AF"/>
    <w:rsid w:val="00132E4B"/>
    <w:rsid w:val="00133C33"/>
    <w:rsid w:val="00136FE2"/>
    <w:rsid w:val="00141AFB"/>
    <w:rsid w:val="00143905"/>
    <w:rsid w:val="00144F42"/>
    <w:rsid w:val="001554C9"/>
    <w:rsid w:val="00161739"/>
    <w:rsid w:val="001631BC"/>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C72F8"/>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45F8"/>
    <w:rsid w:val="00215002"/>
    <w:rsid w:val="00217D2C"/>
    <w:rsid w:val="0022094B"/>
    <w:rsid w:val="002272DD"/>
    <w:rsid w:val="002341B4"/>
    <w:rsid w:val="00234238"/>
    <w:rsid w:val="00236C95"/>
    <w:rsid w:val="00240FFC"/>
    <w:rsid w:val="00244257"/>
    <w:rsid w:val="00245263"/>
    <w:rsid w:val="00245D13"/>
    <w:rsid w:val="0025016F"/>
    <w:rsid w:val="00250821"/>
    <w:rsid w:val="00251D8F"/>
    <w:rsid w:val="00253338"/>
    <w:rsid w:val="0025509F"/>
    <w:rsid w:val="00255522"/>
    <w:rsid w:val="00255D84"/>
    <w:rsid w:val="00262983"/>
    <w:rsid w:val="00263560"/>
    <w:rsid w:val="0026423D"/>
    <w:rsid w:val="002713A2"/>
    <w:rsid w:val="0027227A"/>
    <w:rsid w:val="00272CD7"/>
    <w:rsid w:val="00275989"/>
    <w:rsid w:val="0028045C"/>
    <w:rsid w:val="00280BC7"/>
    <w:rsid w:val="0028303B"/>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C7B48"/>
    <w:rsid w:val="002D2377"/>
    <w:rsid w:val="002D7BB9"/>
    <w:rsid w:val="002D7D7D"/>
    <w:rsid w:val="002E1406"/>
    <w:rsid w:val="002E1A7B"/>
    <w:rsid w:val="002E61A4"/>
    <w:rsid w:val="002E692D"/>
    <w:rsid w:val="002E7FE1"/>
    <w:rsid w:val="002F3501"/>
    <w:rsid w:val="002F4F04"/>
    <w:rsid w:val="002F5770"/>
    <w:rsid w:val="002F6246"/>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150"/>
    <w:rsid w:val="00360A18"/>
    <w:rsid w:val="00361651"/>
    <w:rsid w:val="003629AD"/>
    <w:rsid w:val="0036351D"/>
    <w:rsid w:val="0036389D"/>
    <w:rsid w:val="00363EC8"/>
    <w:rsid w:val="00365A9B"/>
    <w:rsid w:val="0037069C"/>
    <w:rsid w:val="0037196A"/>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4D4A"/>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25BD"/>
    <w:rsid w:val="00453587"/>
    <w:rsid w:val="00453B1A"/>
    <w:rsid w:val="00461013"/>
    <w:rsid w:val="00465017"/>
    <w:rsid w:val="00465123"/>
    <w:rsid w:val="00465E46"/>
    <w:rsid w:val="00466402"/>
    <w:rsid w:val="00471C39"/>
    <w:rsid w:val="004728A5"/>
    <w:rsid w:val="00473356"/>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00F1"/>
    <w:rsid w:val="004B28E9"/>
    <w:rsid w:val="004B71C9"/>
    <w:rsid w:val="004C2B7D"/>
    <w:rsid w:val="004C3EA9"/>
    <w:rsid w:val="004C553B"/>
    <w:rsid w:val="004D1039"/>
    <w:rsid w:val="004D2C19"/>
    <w:rsid w:val="004D5299"/>
    <w:rsid w:val="004D6459"/>
    <w:rsid w:val="004D6B6A"/>
    <w:rsid w:val="004E086B"/>
    <w:rsid w:val="004E0959"/>
    <w:rsid w:val="004E0C02"/>
    <w:rsid w:val="004E2256"/>
    <w:rsid w:val="004E3A10"/>
    <w:rsid w:val="004E6F59"/>
    <w:rsid w:val="004F2C54"/>
    <w:rsid w:val="004F2D4A"/>
    <w:rsid w:val="004F4CE9"/>
    <w:rsid w:val="004F5863"/>
    <w:rsid w:val="004F7F8D"/>
    <w:rsid w:val="00502F26"/>
    <w:rsid w:val="00503EDE"/>
    <w:rsid w:val="00510776"/>
    <w:rsid w:val="005133E8"/>
    <w:rsid w:val="00514CB7"/>
    <w:rsid w:val="00521E7A"/>
    <w:rsid w:val="00522A97"/>
    <w:rsid w:val="00522ABF"/>
    <w:rsid w:val="005248DC"/>
    <w:rsid w:val="005316FD"/>
    <w:rsid w:val="0053489F"/>
    <w:rsid w:val="005357B9"/>
    <w:rsid w:val="00535EE2"/>
    <w:rsid w:val="00537C24"/>
    <w:rsid w:val="0054242A"/>
    <w:rsid w:val="005466DD"/>
    <w:rsid w:val="00550F7B"/>
    <w:rsid w:val="00561869"/>
    <w:rsid w:val="005640D3"/>
    <w:rsid w:val="00564255"/>
    <w:rsid w:val="0056430D"/>
    <w:rsid w:val="00565AF2"/>
    <w:rsid w:val="00570383"/>
    <w:rsid w:val="00571CAB"/>
    <w:rsid w:val="00575BCB"/>
    <w:rsid w:val="00583FE6"/>
    <w:rsid w:val="00591EAC"/>
    <w:rsid w:val="00593DB2"/>
    <w:rsid w:val="00597BBE"/>
    <w:rsid w:val="005A5C45"/>
    <w:rsid w:val="005A6C42"/>
    <w:rsid w:val="005A720B"/>
    <w:rsid w:val="005A7B08"/>
    <w:rsid w:val="005B12FE"/>
    <w:rsid w:val="005C030A"/>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44E6"/>
    <w:rsid w:val="00635FA0"/>
    <w:rsid w:val="00636337"/>
    <w:rsid w:val="00637C87"/>
    <w:rsid w:val="00640292"/>
    <w:rsid w:val="00641D1A"/>
    <w:rsid w:val="00646DED"/>
    <w:rsid w:val="0064711C"/>
    <w:rsid w:val="00651522"/>
    <w:rsid w:val="006519E5"/>
    <w:rsid w:val="0065240E"/>
    <w:rsid w:val="00654461"/>
    <w:rsid w:val="00657BC1"/>
    <w:rsid w:val="006633EC"/>
    <w:rsid w:val="00664332"/>
    <w:rsid w:val="00665944"/>
    <w:rsid w:val="00665AA8"/>
    <w:rsid w:val="006661E9"/>
    <w:rsid w:val="00673453"/>
    <w:rsid w:val="006745F6"/>
    <w:rsid w:val="00675535"/>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590"/>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37340"/>
    <w:rsid w:val="00741C54"/>
    <w:rsid w:val="00743D90"/>
    <w:rsid w:val="00744D77"/>
    <w:rsid w:val="00746CC8"/>
    <w:rsid w:val="007476FA"/>
    <w:rsid w:val="007557E2"/>
    <w:rsid w:val="00757329"/>
    <w:rsid w:val="0076376C"/>
    <w:rsid w:val="00765A0F"/>
    <w:rsid w:val="00770EBA"/>
    <w:rsid w:val="0077570C"/>
    <w:rsid w:val="00775C15"/>
    <w:rsid w:val="007830DB"/>
    <w:rsid w:val="00784137"/>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16E0"/>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38C"/>
    <w:rsid w:val="00810852"/>
    <w:rsid w:val="00810F98"/>
    <w:rsid w:val="008131EE"/>
    <w:rsid w:val="00813DFF"/>
    <w:rsid w:val="008142DB"/>
    <w:rsid w:val="00814DBF"/>
    <w:rsid w:val="00815656"/>
    <w:rsid w:val="00825EF9"/>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4109"/>
    <w:rsid w:val="00877501"/>
    <w:rsid w:val="008818FF"/>
    <w:rsid w:val="0088482C"/>
    <w:rsid w:val="00884E65"/>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1FA"/>
    <w:rsid w:val="00915316"/>
    <w:rsid w:val="00917307"/>
    <w:rsid w:val="00921BDA"/>
    <w:rsid w:val="00923EF7"/>
    <w:rsid w:val="00926A57"/>
    <w:rsid w:val="00926AE6"/>
    <w:rsid w:val="00930027"/>
    <w:rsid w:val="009318AE"/>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597B"/>
    <w:rsid w:val="00A67ACA"/>
    <w:rsid w:val="00A67DC1"/>
    <w:rsid w:val="00A77686"/>
    <w:rsid w:val="00A80ED7"/>
    <w:rsid w:val="00A81017"/>
    <w:rsid w:val="00A81C78"/>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4669"/>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477D8"/>
    <w:rsid w:val="00B517CA"/>
    <w:rsid w:val="00B52961"/>
    <w:rsid w:val="00B5396E"/>
    <w:rsid w:val="00B61D8F"/>
    <w:rsid w:val="00B644F4"/>
    <w:rsid w:val="00B64A4A"/>
    <w:rsid w:val="00B6694D"/>
    <w:rsid w:val="00B67DD7"/>
    <w:rsid w:val="00B743F0"/>
    <w:rsid w:val="00B74810"/>
    <w:rsid w:val="00B74968"/>
    <w:rsid w:val="00B74E53"/>
    <w:rsid w:val="00B75370"/>
    <w:rsid w:val="00B811B6"/>
    <w:rsid w:val="00B8594A"/>
    <w:rsid w:val="00B85C52"/>
    <w:rsid w:val="00B8724A"/>
    <w:rsid w:val="00B87390"/>
    <w:rsid w:val="00B90646"/>
    <w:rsid w:val="00B94996"/>
    <w:rsid w:val="00B9565F"/>
    <w:rsid w:val="00BA1BC1"/>
    <w:rsid w:val="00BA470F"/>
    <w:rsid w:val="00BA5C56"/>
    <w:rsid w:val="00BA61A3"/>
    <w:rsid w:val="00BB1733"/>
    <w:rsid w:val="00BB37A6"/>
    <w:rsid w:val="00BB496B"/>
    <w:rsid w:val="00BB5141"/>
    <w:rsid w:val="00BB5C37"/>
    <w:rsid w:val="00BB77D5"/>
    <w:rsid w:val="00BC2F12"/>
    <w:rsid w:val="00BC4615"/>
    <w:rsid w:val="00BD00CE"/>
    <w:rsid w:val="00BD13AE"/>
    <w:rsid w:val="00BD4510"/>
    <w:rsid w:val="00BD7AF4"/>
    <w:rsid w:val="00BD7BCE"/>
    <w:rsid w:val="00BE157C"/>
    <w:rsid w:val="00BE2741"/>
    <w:rsid w:val="00BE344A"/>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17967"/>
    <w:rsid w:val="00C23497"/>
    <w:rsid w:val="00C27BA8"/>
    <w:rsid w:val="00C32B2F"/>
    <w:rsid w:val="00C333E2"/>
    <w:rsid w:val="00C3774F"/>
    <w:rsid w:val="00C407A0"/>
    <w:rsid w:val="00C41F0B"/>
    <w:rsid w:val="00C4215C"/>
    <w:rsid w:val="00C42DF2"/>
    <w:rsid w:val="00C43151"/>
    <w:rsid w:val="00C4582B"/>
    <w:rsid w:val="00C45B5B"/>
    <w:rsid w:val="00C46A67"/>
    <w:rsid w:val="00C51D69"/>
    <w:rsid w:val="00C526CD"/>
    <w:rsid w:val="00C53E9F"/>
    <w:rsid w:val="00C5474E"/>
    <w:rsid w:val="00C613A8"/>
    <w:rsid w:val="00C61DDF"/>
    <w:rsid w:val="00C61FC6"/>
    <w:rsid w:val="00C635BE"/>
    <w:rsid w:val="00C63B54"/>
    <w:rsid w:val="00C650D5"/>
    <w:rsid w:val="00C7190B"/>
    <w:rsid w:val="00C737FB"/>
    <w:rsid w:val="00C814B7"/>
    <w:rsid w:val="00C8227A"/>
    <w:rsid w:val="00C82391"/>
    <w:rsid w:val="00C8725A"/>
    <w:rsid w:val="00C959DE"/>
    <w:rsid w:val="00C96907"/>
    <w:rsid w:val="00CA17B3"/>
    <w:rsid w:val="00CA2DC7"/>
    <w:rsid w:val="00CA46C3"/>
    <w:rsid w:val="00CB0987"/>
    <w:rsid w:val="00CB1EC5"/>
    <w:rsid w:val="00CB3A89"/>
    <w:rsid w:val="00CB4F4A"/>
    <w:rsid w:val="00CB5D12"/>
    <w:rsid w:val="00CB61D4"/>
    <w:rsid w:val="00CB694C"/>
    <w:rsid w:val="00CC0171"/>
    <w:rsid w:val="00CC1F02"/>
    <w:rsid w:val="00CC54B1"/>
    <w:rsid w:val="00CD28B1"/>
    <w:rsid w:val="00CD41FD"/>
    <w:rsid w:val="00CD4E3B"/>
    <w:rsid w:val="00CD690E"/>
    <w:rsid w:val="00CD73B0"/>
    <w:rsid w:val="00CD76DE"/>
    <w:rsid w:val="00CD7E7E"/>
    <w:rsid w:val="00CE0013"/>
    <w:rsid w:val="00CE2249"/>
    <w:rsid w:val="00CE25DC"/>
    <w:rsid w:val="00CE689E"/>
    <w:rsid w:val="00CE6D48"/>
    <w:rsid w:val="00CF00DD"/>
    <w:rsid w:val="00CF19F4"/>
    <w:rsid w:val="00CF61C5"/>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2DC4"/>
    <w:rsid w:val="00D64E70"/>
    <w:rsid w:val="00D65732"/>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0AEF"/>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561"/>
    <w:rsid w:val="00DE1B6D"/>
    <w:rsid w:val="00DE4FD3"/>
    <w:rsid w:val="00DF040D"/>
    <w:rsid w:val="00DF057F"/>
    <w:rsid w:val="00DF5CEC"/>
    <w:rsid w:val="00DF6A07"/>
    <w:rsid w:val="00DF6E4C"/>
    <w:rsid w:val="00DF7E4F"/>
    <w:rsid w:val="00E00603"/>
    <w:rsid w:val="00E04AF4"/>
    <w:rsid w:val="00E05A1A"/>
    <w:rsid w:val="00E06C55"/>
    <w:rsid w:val="00E115D3"/>
    <w:rsid w:val="00E11848"/>
    <w:rsid w:val="00E11D40"/>
    <w:rsid w:val="00E1206E"/>
    <w:rsid w:val="00E136F0"/>
    <w:rsid w:val="00E26131"/>
    <w:rsid w:val="00E278C9"/>
    <w:rsid w:val="00E3119B"/>
    <w:rsid w:val="00E34490"/>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36E5"/>
    <w:rsid w:val="00E54AC6"/>
    <w:rsid w:val="00E56D52"/>
    <w:rsid w:val="00E604BC"/>
    <w:rsid w:val="00E60705"/>
    <w:rsid w:val="00E60C4C"/>
    <w:rsid w:val="00E62E63"/>
    <w:rsid w:val="00E6533E"/>
    <w:rsid w:val="00E656B9"/>
    <w:rsid w:val="00E7625A"/>
    <w:rsid w:val="00E7787D"/>
    <w:rsid w:val="00E807C0"/>
    <w:rsid w:val="00E839C8"/>
    <w:rsid w:val="00E8627E"/>
    <w:rsid w:val="00E86EA9"/>
    <w:rsid w:val="00E9108E"/>
    <w:rsid w:val="00E923F6"/>
    <w:rsid w:val="00E96066"/>
    <w:rsid w:val="00E960B1"/>
    <w:rsid w:val="00E97E40"/>
    <w:rsid w:val="00EA1F77"/>
    <w:rsid w:val="00EA3168"/>
    <w:rsid w:val="00EA3B22"/>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3EFD"/>
    <w:rsid w:val="00EE533F"/>
    <w:rsid w:val="00EE6498"/>
    <w:rsid w:val="00EE6CC8"/>
    <w:rsid w:val="00EF1567"/>
    <w:rsid w:val="00EF5461"/>
    <w:rsid w:val="00EF7296"/>
    <w:rsid w:val="00F06126"/>
    <w:rsid w:val="00F07491"/>
    <w:rsid w:val="00F10899"/>
    <w:rsid w:val="00F10F60"/>
    <w:rsid w:val="00F12E19"/>
    <w:rsid w:val="00F13678"/>
    <w:rsid w:val="00F14A69"/>
    <w:rsid w:val="00F20154"/>
    <w:rsid w:val="00F23CBB"/>
    <w:rsid w:val="00F279E4"/>
    <w:rsid w:val="00F30242"/>
    <w:rsid w:val="00F33A33"/>
    <w:rsid w:val="00F362C6"/>
    <w:rsid w:val="00F36AC9"/>
    <w:rsid w:val="00F4092E"/>
    <w:rsid w:val="00F43198"/>
    <w:rsid w:val="00F46104"/>
    <w:rsid w:val="00F4611C"/>
    <w:rsid w:val="00F500E5"/>
    <w:rsid w:val="00F56538"/>
    <w:rsid w:val="00F56946"/>
    <w:rsid w:val="00F6402F"/>
    <w:rsid w:val="00F64AE3"/>
    <w:rsid w:val="00F64E2D"/>
    <w:rsid w:val="00F66A30"/>
    <w:rsid w:val="00F7140A"/>
    <w:rsid w:val="00F8135E"/>
    <w:rsid w:val="00F82469"/>
    <w:rsid w:val="00F82CB9"/>
    <w:rsid w:val="00F87399"/>
    <w:rsid w:val="00F875BB"/>
    <w:rsid w:val="00F906AC"/>
    <w:rsid w:val="00F90F9B"/>
    <w:rsid w:val="00F93800"/>
    <w:rsid w:val="00F96D3E"/>
    <w:rsid w:val="00FA0398"/>
    <w:rsid w:val="00FA1B6A"/>
    <w:rsid w:val="00FA211E"/>
    <w:rsid w:val="00FA328E"/>
    <w:rsid w:val="00FA476E"/>
    <w:rsid w:val="00FA6773"/>
    <w:rsid w:val="00FB0343"/>
    <w:rsid w:val="00FB141F"/>
    <w:rsid w:val="00FB5C0F"/>
    <w:rsid w:val="00FB77FB"/>
    <w:rsid w:val="00FC18F4"/>
    <w:rsid w:val="00FC272D"/>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4968270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19818897">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E982-987D-4D2E-AA87-DBF52C93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6105</Words>
  <Characters>37197</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2019-09-09T15:16:00Z</dcterms:created>
  <dcterms:modified xsi:type="dcterms:W3CDTF">2019-10-21T14:42:00Z</dcterms:modified>
</cp:coreProperties>
</file>