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1B17D4"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w:t>
            </w:r>
            <w:r w:rsidR="007E56C1">
              <w:rPr>
                <w:rFonts w:ascii="Times New Roman" w:hAnsi="Times New Roman" w:cs="Times New Roman"/>
                <w:lang w:eastAsia="ru-RU"/>
              </w:rPr>
              <w:t xml:space="preserve"> </w:t>
            </w:r>
            <w:r w:rsidR="00823ADB">
              <w:rPr>
                <w:rFonts w:ascii="Times New Roman" w:hAnsi="Times New Roman" w:cs="Times New Roman"/>
                <w:lang w:eastAsia="ru-RU"/>
              </w:rPr>
              <w:t>декабря</w:t>
            </w:r>
            <w:r w:rsidR="00067187" w:rsidRPr="00391CED">
              <w:rPr>
                <w:rFonts w:ascii="Times New Roman" w:hAnsi="Times New Roman" w:cs="Times New Roman"/>
                <w:lang w:eastAsia="ru-RU"/>
              </w:rPr>
              <w:t xml:space="preserve">  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w:t>
            </w:r>
            <w:proofErr w:type="gramStart"/>
            <w:r w:rsidRPr="00391CED">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823ADB" w:rsidRPr="00823ADB">
              <w:rPr>
                <w:rFonts w:ascii="Times New Roman" w:hAnsi="Times New Roman" w:cs="Times New Roman"/>
                <w:b/>
                <w:bCs/>
                <w:color w:val="000000" w:themeColor="text1"/>
                <w:lang w:eastAsia="ru-RU"/>
              </w:rPr>
              <w:t>1</w:t>
            </w:r>
            <w:r w:rsidR="000B3AB3">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w:t>
            </w:r>
            <w:r w:rsidR="00823ADB">
              <w:rPr>
                <w:rFonts w:ascii="Times New Roman" w:hAnsi="Times New Roman" w:cs="Times New Roman"/>
                <w:b/>
                <w:bCs/>
                <w:color w:val="000000" w:themeColor="text1"/>
                <w:lang w:eastAsia="ru-RU"/>
              </w:rPr>
              <w:t>декабря</w:t>
            </w:r>
            <w:r w:rsidRPr="00391CED">
              <w:rPr>
                <w:rFonts w:ascii="Times New Roman" w:hAnsi="Times New Roman" w:cs="Times New Roman"/>
                <w:b/>
                <w:bCs/>
                <w:color w:val="000000" w:themeColor="text1"/>
                <w:lang w:eastAsia="ru-RU"/>
              </w:rPr>
              <w:t xml:space="preserve"> 2018 года, 14.00 часов по местному времени.</w:t>
            </w:r>
          </w:p>
          <w:p w:rsidR="000B3AB3" w:rsidRPr="00391CED" w:rsidRDefault="000B3AB3"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9"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91CED">
              <w:rPr>
                <w:rFonts w:ascii="Times New Roman" w:hAnsi="Times New Roman" w:cs="Times New Roman"/>
                <w:color w:val="000000" w:themeColor="text1"/>
                <w:spacing w:val="-2"/>
                <w:lang w:eastAsia="ru-RU"/>
              </w:rPr>
              <w:t>Контракта</w:t>
            </w:r>
            <w:proofErr w:type="gramEnd"/>
            <w:r w:rsidRPr="00391CED">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7E56C1">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7859AC">
              <w:rPr>
                <w:rFonts w:ascii="Times New Roman" w:hAnsi="Times New Roman" w:cs="Times New Roman"/>
                <w:color w:val="000000" w:themeColor="text1"/>
                <w:spacing w:val="-2"/>
                <w:lang w:eastAsia="ru-RU"/>
              </w:rPr>
              <w:t>ОАО «</w:t>
            </w:r>
            <w:proofErr w:type="spellStart"/>
            <w:r w:rsidR="000B3AB3">
              <w:rPr>
                <w:rFonts w:ascii="Times New Roman" w:hAnsi="Times New Roman" w:cs="Times New Roman"/>
                <w:color w:val="000000" w:themeColor="text1"/>
                <w:spacing w:val="-2"/>
                <w:lang w:eastAsia="ru-RU"/>
              </w:rPr>
              <w:t>Нафтан</w:t>
            </w:r>
            <w:proofErr w:type="spellEnd"/>
            <w:r w:rsidR="00D63624" w:rsidRPr="007859AC">
              <w:rPr>
                <w:rFonts w:ascii="Times New Roman" w:hAnsi="Times New Roman" w:cs="Times New Roman"/>
                <w:color w:val="000000" w:themeColor="text1"/>
                <w:spacing w:val="-2"/>
                <w:lang w:eastAsia="ru-RU"/>
              </w:rPr>
              <w:t>»</w:t>
            </w:r>
            <w:r w:rsidR="007E56C1" w:rsidRPr="007859AC">
              <w:rPr>
                <w:rFonts w:ascii="Times New Roman" w:hAnsi="Times New Roman" w:cs="Times New Roman"/>
                <w:color w:val="000000" w:themeColor="text1"/>
                <w:spacing w:val="-2"/>
                <w:lang w:eastAsia="ru-RU"/>
              </w:rPr>
              <w:t>:</w:t>
            </w:r>
          </w:p>
          <w:p w:rsidR="000B3AB3" w:rsidRPr="000B3AB3" w:rsidRDefault="000B3AB3" w:rsidP="007E56C1">
            <w:pPr>
              <w:spacing w:after="0" w:line="240" w:lineRule="exact"/>
              <w:ind w:right="45"/>
              <w:jc w:val="both"/>
              <w:rPr>
                <w:rFonts w:ascii="Times New Roman" w:hAnsi="Times New Roman" w:cs="Times New Roman"/>
                <w:b/>
                <w:color w:val="000000" w:themeColor="text1"/>
                <w:spacing w:val="-2"/>
                <w:u w:val="single"/>
                <w:lang w:eastAsia="ru-RU"/>
              </w:rPr>
            </w:pPr>
            <w:r w:rsidRPr="000B3AB3">
              <w:rPr>
                <w:rFonts w:ascii="Times New Roman" w:hAnsi="Times New Roman" w:cs="Times New Roman"/>
                <w:b/>
                <w:color w:val="000000" w:themeColor="text1"/>
                <w:spacing w:val="-2"/>
                <w:u w:val="single"/>
                <w:lang w:eastAsia="ru-RU"/>
              </w:rPr>
              <w:t>Масло смесевое остаточное</w:t>
            </w:r>
          </w:p>
          <w:p w:rsidR="007E56C1" w:rsidRPr="007859AC" w:rsidRDefault="007859AC" w:rsidP="007859AC">
            <w:pPr>
              <w:spacing w:after="0" w:line="240" w:lineRule="auto"/>
              <w:ind w:right="34"/>
              <w:jc w:val="both"/>
              <w:rPr>
                <w:rFonts w:ascii="Times New Roman" w:eastAsia="Times New Roman" w:hAnsi="Times New Roman" w:cs="Times New Roman"/>
                <w:lang w:eastAsia="ru-RU"/>
              </w:rPr>
            </w:pPr>
            <w:r w:rsidRPr="007859AC">
              <w:rPr>
                <w:rFonts w:ascii="Times New Roman" w:eastAsia="Times New Roman" w:hAnsi="Times New Roman" w:cs="Times New Roman"/>
                <w:lang w:eastAsia="ru-RU"/>
              </w:rPr>
              <w:t xml:space="preserve">всего </w:t>
            </w:r>
            <w:r w:rsidR="000B3AB3">
              <w:rPr>
                <w:rFonts w:ascii="Times New Roman" w:eastAsia="Times New Roman" w:hAnsi="Times New Roman" w:cs="Times New Roman"/>
                <w:lang w:eastAsia="ru-RU"/>
              </w:rPr>
              <w:t xml:space="preserve">35 </w:t>
            </w:r>
            <w:r w:rsidR="007E56C1" w:rsidRPr="007859AC">
              <w:rPr>
                <w:rFonts w:ascii="Times New Roman" w:eastAsia="Times New Roman" w:hAnsi="Times New Roman" w:cs="Times New Roman"/>
                <w:lang w:eastAsia="ru-RU"/>
              </w:rPr>
              <w:t xml:space="preserve">000 т </w:t>
            </w:r>
            <w:r w:rsidRPr="007859AC">
              <w:rPr>
                <w:rFonts w:ascii="Times New Roman" w:eastAsia="Times New Roman" w:hAnsi="Times New Roman" w:cs="Times New Roman"/>
                <w:lang w:eastAsia="ru-RU"/>
              </w:rPr>
              <w:t>(+/-1</w:t>
            </w:r>
            <w:r w:rsidR="007E56C1" w:rsidRPr="007859AC">
              <w:rPr>
                <w:rFonts w:ascii="Times New Roman" w:eastAsia="Times New Roman" w:hAnsi="Times New Roman" w:cs="Times New Roman"/>
                <w:lang w:eastAsia="ru-RU"/>
              </w:rPr>
              <w:t>0% опцион Продавца):</w:t>
            </w:r>
          </w:p>
          <w:p w:rsidR="007E56C1" w:rsidRDefault="000B3AB3" w:rsidP="007859AC">
            <w:pPr>
              <w:spacing w:after="0" w:line="240" w:lineRule="auto"/>
              <w:ind w:right="34"/>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859AC" w:rsidRPr="007859AC">
              <w:rPr>
                <w:rFonts w:ascii="Times New Roman" w:eastAsia="Times New Roman" w:hAnsi="Times New Roman" w:cs="Times New Roman"/>
                <w:lang w:eastAsia="ru-RU"/>
              </w:rPr>
              <w:t> 000 т ежемесячно (+/-1</w:t>
            </w:r>
            <w:r w:rsidR="007E56C1" w:rsidRPr="007859AC">
              <w:rPr>
                <w:rFonts w:ascii="Times New Roman" w:eastAsia="Times New Roman" w:hAnsi="Times New Roman" w:cs="Times New Roman"/>
                <w:lang w:eastAsia="ru-RU"/>
              </w:rPr>
              <w:t>0% опцион Продавца)</w:t>
            </w:r>
            <w:r>
              <w:rPr>
                <w:rFonts w:ascii="Times New Roman" w:eastAsia="Times New Roman" w:hAnsi="Times New Roman" w:cs="Times New Roman"/>
                <w:lang w:eastAsia="ru-RU"/>
              </w:rPr>
              <w:t>.</w:t>
            </w:r>
          </w:p>
          <w:p w:rsidR="00067187" w:rsidRPr="00065EC9" w:rsidRDefault="00067187" w:rsidP="007859AC">
            <w:pPr>
              <w:spacing w:after="0" w:line="240" w:lineRule="auto"/>
              <w:ind w:right="34"/>
              <w:jc w:val="both"/>
              <w:rPr>
                <w:rFonts w:ascii="Times New Roman" w:eastAsia="Times New Roman" w:hAnsi="Times New Roman" w:cs="Times New Roman"/>
                <w:b/>
                <w:lang w:eastAsia="ru-RU"/>
              </w:rPr>
            </w:pPr>
            <w:r w:rsidRPr="00065EC9">
              <w:rPr>
                <w:rFonts w:ascii="Times New Roman" w:eastAsia="Times New Roman" w:hAnsi="Times New Roman" w:cs="Times New Roman"/>
                <w:b/>
                <w:lang w:eastAsia="ru-RU"/>
              </w:rPr>
              <w:t>Базисы поставки:</w:t>
            </w:r>
          </w:p>
          <w:p w:rsidR="00A56CA7" w:rsidRPr="006D227B" w:rsidRDefault="00A56CA7" w:rsidP="00A56CA7">
            <w:pPr>
              <w:spacing w:after="0"/>
              <w:jc w:val="both"/>
              <w:rPr>
                <w:rFonts w:ascii="Times New Roman" w:eastAsia="Times New Roman" w:hAnsi="Times New Roman" w:cs="Times New Roman"/>
                <w:lang w:eastAsia="ru-RU"/>
              </w:rPr>
            </w:pPr>
            <w:r w:rsidRPr="006D227B">
              <w:rPr>
                <w:rFonts w:ascii="Times New Roman" w:eastAsia="Times New Roman" w:hAnsi="Times New Roman" w:cs="Times New Roman"/>
                <w:b/>
                <w:color w:val="0000FF"/>
              </w:rPr>
              <w:t>FOB порт Рига, Латвия,</w:t>
            </w:r>
            <w:r w:rsidRPr="006D227B">
              <w:rPr>
                <w:rFonts w:ascii="Times New Roman" w:hAnsi="Times New Roman" w:cs="Times New Roman"/>
                <w:b/>
                <w:spacing w:val="-4"/>
              </w:rPr>
              <w:t xml:space="preserve"> </w:t>
            </w:r>
            <w:r w:rsidRPr="006D227B">
              <w:rPr>
                <w:rFonts w:ascii="Times New Roman" w:eastAsia="Times New Roman" w:hAnsi="Times New Roman" w:cs="Times New Roman"/>
                <w:b/>
                <w:lang w:eastAsia="ru-RU"/>
              </w:rPr>
              <w:t xml:space="preserve">терминал SIA VLD </w:t>
            </w:r>
            <w:proofErr w:type="spellStart"/>
            <w:r w:rsidRPr="006D227B">
              <w:rPr>
                <w:rFonts w:ascii="Times New Roman" w:eastAsia="Times New Roman" w:hAnsi="Times New Roman" w:cs="Times New Roman"/>
                <w:b/>
                <w:lang w:eastAsia="ru-RU"/>
              </w:rPr>
              <w:t>Group</w:t>
            </w:r>
            <w:proofErr w:type="spellEnd"/>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lang w:eastAsia="ru-RU"/>
              </w:rPr>
              <w:t>сегрегированное хранение c гарантией цветности:</w:t>
            </w:r>
            <w:r w:rsidRPr="006D227B">
              <w:rPr>
                <w:rFonts w:ascii="Times New Roman" w:hAnsi="Times New Roman" w:cs="Times New Roman"/>
                <w:b/>
                <w:spacing w:val="-4"/>
              </w:rPr>
              <w:t xml:space="preserve"> </w:t>
            </w:r>
            <w:r w:rsidRPr="006D227B">
              <w:rPr>
                <w:rFonts w:ascii="Times New Roman" w:eastAsia="Times New Roman" w:hAnsi="Times New Roman" w:cs="Times New Roman"/>
                <w:lang w:eastAsia="ru-RU"/>
              </w:rPr>
              <w:t>максимальная танкерная партия 7 000 т (+/- 10%), осадка – до 7 м;</w:t>
            </w:r>
          </w:p>
          <w:p w:rsidR="00A56CA7" w:rsidRPr="006D227B" w:rsidRDefault="00A56CA7" w:rsidP="00A56CA7">
            <w:pPr>
              <w:spacing w:after="0" w:line="240" w:lineRule="auto"/>
              <w:ind w:right="34"/>
              <w:jc w:val="both"/>
              <w:rPr>
                <w:rFonts w:ascii="Times New Roman" w:eastAsia="Times New Roman" w:hAnsi="Times New Roman" w:cs="Times New Roman"/>
                <w:lang w:eastAsia="ru-RU"/>
              </w:rPr>
            </w:pPr>
            <w:r w:rsidRPr="006D227B">
              <w:rPr>
                <w:rFonts w:ascii="Times New Roman" w:eastAsia="Times New Roman" w:hAnsi="Times New Roman" w:cs="Times New Roman"/>
                <w:b/>
                <w:color w:val="0000FF"/>
              </w:rPr>
              <w:t>FOB порт Рига, Латвия</w:t>
            </w:r>
            <w:r w:rsidRPr="006D227B">
              <w:rPr>
                <w:rFonts w:ascii="Times New Roman" w:eastAsia="Times New Roman" w:hAnsi="Times New Roman" w:cs="Times New Roman"/>
                <w:lang w:eastAsia="ru-RU"/>
              </w:rPr>
              <w:t xml:space="preserve">, </w:t>
            </w:r>
            <w:r w:rsidRPr="006D227B">
              <w:rPr>
                <w:rFonts w:ascii="Times New Roman" w:eastAsia="Times New Roman" w:hAnsi="Times New Roman" w:cs="Times New Roman"/>
                <w:b/>
                <w:lang w:eastAsia="ru-RU"/>
              </w:rPr>
              <w:t xml:space="preserve">терминал </w:t>
            </w:r>
            <w:r w:rsidRPr="006D227B">
              <w:rPr>
                <w:rFonts w:ascii="Times New Roman" w:eastAsia="Times New Roman" w:hAnsi="Times New Roman" w:cs="Times New Roman"/>
                <w:b/>
                <w:lang w:val="en-US" w:eastAsia="ru-RU"/>
              </w:rPr>
              <w:t>AO</w:t>
            </w:r>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b/>
                <w:lang w:val="en-US" w:eastAsia="ru-RU"/>
              </w:rPr>
              <w:t>B</w:t>
            </w:r>
            <w:r w:rsidRPr="006D227B">
              <w:rPr>
                <w:rFonts w:ascii="Times New Roman" w:eastAsia="Times New Roman" w:hAnsi="Times New Roman" w:cs="Times New Roman"/>
                <w:b/>
                <w:lang w:eastAsia="ru-RU"/>
              </w:rPr>
              <w:t>.</w:t>
            </w:r>
            <w:r w:rsidRPr="006D227B">
              <w:rPr>
                <w:rFonts w:ascii="Times New Roman" w:eastAsia="Times New Roman" w:hAnsi="Times New Roman" w:cs="Times New Roman"/>
                <w:b/>
                <w:lang w:val="en-US" w:eastAsia="ru-RU"/>
              </w:rPr>
              <w:t>L</w:t>
            </w:r>
            <w:r w:rsidRPr="006D227B">
              <w:rPr>
                <w:rFonts w:ascii="Times New Roman" w:eastAsia="Times New Roman" w:hAnsi="Times New Roman" w:cs="Times New Roman"/>
                <w:b/>
                <w:lang w:eastAsia="ru-RU"/>
              </w:rPr>
              <w:t>.</w:t>
            </w:r>
            <w:r w:rsidRPr="006D227B">
              <w:rPr>
                <w:rFonts w:ascii="Times New Roman" w:eastAsia="Times New Roman" w:hAnsi="Times New Roman" w:cs="Times New Roman"/>
                <w:b/>
                <w:lang w:val="en-US" w:eastAsia="ru-RU"/>
              </w:rPr>
              <w:t>B</w:t>
            </w:r>
            <w:r w:rsidRPr="006D227B">
              <w:rPr>
                <w:rFonts w:ascii="Times New Roman" w:eastAsia="Times New Roman" w:hAnsi="Times New Roman" w:cs="Times New Roman"/>
                <w:b/>
                <w:lang w:eastAsia="ru-RU"/>
              </w:rPr>
              <w:t xml:space="preserve">. </w:t>
            </w:r>
            <w:proofErr w:type="spellStart"/>
            <w:r w:rsidRPr="006D227B">
              <w:rPr>
                <w:rFonts w:ascii="Times New Roman" w:eastAsia="Times New Roman" w:hAnsi="Times New Roman" w:cs="Times New Roman"/>
                <w:b/>
                <w:lang w:val="en-US" w:eastAsia="ru-RU"/>
              </w:rPr>
              <w:t>Baltijas</w:t>
            </w:r>
            <w:proofErr w:type="spellEnd"/>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b/>
                <w:lang w:val="en-US" w:eastAsia="ru-RU"/>
              </w:rPr>
              <w:t>Terminals</w:t>
            </w:r>
            <w:r w:rsidRPr="006D227B">
              <w:rPr>
                <w:rFonts w:ascii="Times New Roman" w:eastAsia="Times New Roman" w:hAnsi="Times New Roman" w:cs="Times New Roman"/>
                <w:lang w:eastAsia="ru-RU"/>
              </w:rPr>
              <w:t>, сегрегированное хранение без гарантии цветности: максимальная танкерная партия до 5 000 т (+/-10%), максимальная длина судна – 180 м, осадка – до 9 м;</w:t>
            </w:r>
          </w:p>
          <w:p w:rsidR="00A56CA7" w:rsidRPr="006D227B" w:rsidRDefault="00A56CA7" w:rsidP="00A56CA7">
            <w:pPr>
              <w:spacing w:after="0" w:line="240" w:lineRule="auto"/>
              <w:ind w:right="34"/>
              <w:jc w:val="both"/>
              <w:rPr>
                <w:rFonts w:ascii="Times New Roman" w:eastAsia="Times New Roman" w:hAnsi="Times New Roman" w:cs="Times New Roman"/>
                <w:b/>
                <w:lang w:eastAsia="ru-RU"/>
              </w:rPr>
            </w:pPr>
            <w:r w:rsidRPr="006D227B">
              <w:rPr>
                <w:rFonts w:ascii="Times New Roman" w:eastAsia="Times New Roman" w:hAnsi="Times New Roman" w:cs="Times New Roman"/>
                <w:b/>
                <w:color w:val="0000FF"/>
              </w:rPr>
              <w:t>FOB порт Силламяэ, Эстония</w:t>
            </w:r>
            <w:r w:rsidRPr="006D227B">
              <w:rPr>
                <w:rFonts w:ascii="Times New Roman" w:hAnsi="Times New Roman" w:cs="Times New Roman"/>
                <w:spacing w:val="-4"/>
              </w:rPr>
              <w:t xml:space="preserve">, </w:t>
            </w:r>
            <w:r w:rsidRPr="006D227B">
              <w:rPr>
                <w:rFonts w:ascii="Times New Roman" w:eastAsia="Times New Roman" w:hAnsi="Times New Roman" w:cs="Times New Roman"/>
                <w:b/>
                <w:lang w:eastAsia="ru-RU"/>
              </w:rPr>
              <w:t xml:space="preserve">терминал </w:t>
            </w:r>
          </w:p>
          <w:p w:rsidR="00A56CA7" w:rsidRPr="006D227B" w:rsidRDefault="00A56CA7" w:rsidP="00A56CA7">
            <w:pPr>
              <w:spacing w:after="0" w:line="240" w:lineRule="auto"/>
              <w:ind w:right="34"/>
              <w:jc w:val="both"/>
              <w:rPr>
                <w:rFonts w:ascii="Times New Roman" w:eastAsia="Times New Roman" w:hAnsi="Times New Roman" w:cs="Times New Roman"/>
                <w:lang w:eastAsia="ru-RU"/>
              </w:rPr>
            </w:pPr>
            <w:proofErr w:type="spellStart"/>
            <w:r w:rsidRPr="006D227B">
              <w:rPr>
                <w:rFonts w:ascii="Times New Roman" w:eastAsia="Times New Roman" w:hAnsi="Times New Roman" w:cs="Times New Roman"/>
                <w:b/>
                <w:lang w:val="en-US" w:eastAsia="ru-RU"/>
              </w:rPr>
              <w:t>Alexela</w:t>
            </w:r>
            <w:proofErr w:type="spellEnd"/>
            <w:r w:rsidRPr="006D227B">
              <w:rPr>
                <w:rFonts w:ascii="Times New Roman" w:eastAsia="Times New Roman" w:hAnsi="Times New Roman" w:cs="Times New Roman"/>
                <w:b/>
                <w:lang w:eastAsia="ru-RU"/>
              </w:rPr>
              <w:t xml:space="preserve"> </w:t>
            </w:r>
            <w:proofErr w:type="spellStart"/>
            <w:r w:rsidRPr="006D227B">
              <w:rPr>
                <w:rFonts w:ascii="Times New Roman" w:eastAsia="Times New Roman" w:hAnsi="Times New Roman" w:cs="Times New Roman"/>
                <w:b/>
                <w:lang w:val="en-US" w:eastAsia="ru-RU"/>
              </w:rPr>
              <w:t>Sillamae</w:t>
            </w:r>
            <w:proofErr w:type="spellEnd"/>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b/>
                <w:lang w:val="en-US" w:eastAsia="ru-RU"/>
              </w:rPr>
              <w:t>Ltd</w:t>
            </w:r>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lang w:eastAsia="ru-RU"/>
              </w:rPr>
              <w:t>сегрегированное хранение</w:t>
            </w:r>
            <w:r w:rsidRPr="006D227B">
              <w:rPr>
                <w:rFonts w:ascii="Times New Roman" w:eastAsia="Times New Roman" w:hAnsi="Times New Roman" w:cs="Times New Roman"/>
                <w:b/>
                <w:u w:val="single"/>
                <w:lang w:eastAsia="ru-RU"/>
              </w:rPr>
              <w:t xml:space="preserve"> </w:t>
            </w:r>
            <w:r w:rsidRPr="006D227B">
              <w:rPr>
                <w:rFonts w:ascii="Times New Roman" w:eastAsia="Times New Roman" w:hAnsi="Times New Roman" w:cs="Times New Roman"/>
                <w:lang w:eastAsia="ru-RU"/>
              </w:rPr>
              <w:t>без гарантии цветности:</w:t>
            </w:r>
            <w:r w:rsidRPr="006D227B">
              <w:rPr>
                <w:rFonts w:ascii="Times New Roman" w:hAnsi="Times New Roman" w:cs="Times New Roman"/>
                <w:b/>
                <w:spacing w:val="-4"/>
              </w:rPr>
              <w:t xml:space="preserve"> </w:t>
            </w:r>
            <w:r w:rsidRPr="006D227B">
              <w:rPr>
                <w:rFonts w:ascii="Times New Roman" w:eastAsia="Times New Roman" w:hAnsi="Times New Roman" w:cs="Times New Roman"/>
                <w:lang w:eastAsia="ru-RU"/>
              </w:rPr>
              <w:t>максимальная танкерная партия 5 000 т (+/- 10 %), максимальная длина – 275 м, глубина – 15,8 м;</w:t>
            </w:r>
          </w:p>
          <w:p w:rsidR="00A56CA7" w:rsidRPr="006D227B" w:rsidRDefault="00A56CA7" w:rsidP="00A56CA7">
            <w:pPr>
              <w:spacing w:after="0" w:line="240" w:lineRule="auto"/>
              <w:ind w:right="34"/>
              <w:jc w:val="both"/>
              <w:rPr>
                <w:rFonts w:ascii="Times New Roman" w:eastAsia="Times New Roman" w:hAnsi="Times New Roman" w:cs="Times New Roman"/>
                <w:b/>
                <w:lang w:eastAsia="ru-RU"/>
              </w:rPr>
            </w:pPr>
            <w:r w:rsidRPr="006D227B">
              <w:rPr>
                <w:rFonts w:ascii="Times New Roman" w:eastAsia="Times New Roman" w:hAnsi="Times New Roman" w:cs="Times New Roman"/>
                <w:b/>
                <w:color w:val="0000FF"/>
              </w:rPr>
              <w:t>FOB порт Палдиски, Эстония</w:t>
            </w:r>
            <w:r w:rsidRPr="006D227B">
              <w:rPr>
                <w:rFonts w:ascii="Times New Roman" w:hAnsi="Times New Roman" w:cs="Times New Roman"/>
                <w:spacing w:val="-4"/>
              </w:rPr>
              <w:t xml:space="preserve">, </w:t>
            </w:r>
            <w:r w:rsidRPr="006D227B">
              <w:rPr>
                <w:rFonts w:ascii="Times New Roman" w:eastAsia="Times New Roman" w:hAnsi="Times New Roman" w:cs="Times New Roman"/>
                <w:b/>
                <w:lang w:eastAsia="ru-RU"/>
              </w:rPr>
              <w:t xml:space="preserve">терминал </w:t>
            </w:r>
          </w:p>
          <w:p w:rsidR="00A56CA7" w:rsidRDefault="00A56CA7" w:rsidP="00A56CA7">
            <w:pPr>
              <w:spacing w:after="0" w:line="240" w:lineRule="auto"/>
              <w:ind w:right="34"/>
              <w:jc w:val="both"/>
              <w:rPr>
                <w:rFonts w:ascii="Times New Roman" w:eastAsia="Times New Roman" w:hAnsi="Times New Roman" w:cs="Times New Roman"/>
                <w:lang w:eastAsia="ru-RU"/>
              </w:rPr>
            </w:pPr>
            <w:proofErr w:type="spellStart"/>
            <w:r w:rsidRPr="006D227B">
              <w:rPr>
                <w:rFonts w:ascii="Times New Roman" w:eastAsia="Times New Roman" w:hAnsi="Times New Roman" w:cs="Times New Roman"/>
                <w:b/>
                <w:lang w:val="en-US" w:eastAsia="ru-RU"/>
              </w:rPr>
              <w:t>Alexela</w:t>
            </w:r>
            <w:proofErr w:type="spellEnd"/>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b/>
                <w:lang w:val="en-US" w:eastAsia="ru-RU"/>
              </w:rPr>
              <w:t>Terminal</w:t>
            </w:r>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b/>
                <w:lang w:val="en-US" w:eastAsia="ru-RU"/>
              </w:rPr>
              <w:t>Ltd</w:t>
            </w:r>
            <w:r w:rsidRPr="006D227B">
              <w:rPr>
                <w:rFonts w:ascii="Times New Roman" w:eastAsia="Times New Roman" w:hAnsi="Times New Roman" w:cs="Times New Roman"/>
                <w:b/>
                <w:lang w:eastAsia="ru-RU"/>
              </w:rPr>
              <w:t xml:space="preserve">, </w:t>
            </w:r>
            <w:r w:rsidRPr="006D227B">
              <w:rPr>
                <w:rFonts w:ascii="Times New Roman" w:eastAsia="Times New Roman" w:hAnsi="Times New Roman" w:cs="Times New Roman"/>
                <w:lang w:eastAsia="ru-RU"/>
              </w:rPr>
              <w:t>сегрегированное хранение</w:t>
            </w:r>
            <w:r w:rsidRPr="006D227B">
              <w:rPr>
                <w:rFonts w:ascii="Times New Roman" w:eastAsia="Times New Roman" w:hAnsi="Times New Roman" w:cs="Times New Roman"/>
                <w:b/>
                <w:u w:val="single"/>
                <w:lang w:eastAsia="ru-RU"/>
              </w:rPr>
              <w:t xml:space="preserve"> </w:t>
            </w:r>
            <w:r w:rsidRPr="006D227B">
              <w:rPr>
                <w:rFonts w:ascii="Times New Roman" w:eastAsia="Times New Roman" w:hAnsi="Times New Roman" w:cs="Times New Roman"/>
                <w:lang w:eastAsia="ru-RU"/>
              </w:rPr>
              <w:t>без гарантии цветности:</w:t>
            </w:r>
            <w:r w:rsidRPr="006D227B">
              <w:rPr>
                <w:rFonts w:ascii="Times New Roman" w:hAnsi="Times New Roman" w:cs="Times New Roman"/>
                <w:spacing w:val="-4"/>
              </w:rPr>
              <w:t xml:space="preserve"> </w:t>
            </w:r>
            <w:r w:rsidRPr="006D227B">
              <w:rPr>
                <w:rFonts w:ascii="Times New Roman" w:eastAsia="Times New Roman" w:hAnsi="Times New Roman" w:cs="Times New Roman"/>
                <w:lang w:eastAsia="ru-RU"/>
              </w:rPr>
              <w:t>максимальная танкерная партия 5 000 т (+/- 10 %), максимальная длина – 180 м, глубина – 12 м.</w:t>
            </w:r>
          </w:p>
          <w:p w:rsidR="007859AC" w:rsidRPr="007859AC" w:rsidRDefault="007859AC" w:rsidP="007859AC">
            <w:pPr>
              <w:spacing w:after="0" w:line="240" w:lineRule="exact"/>
              <w:ind w:right="34"/>
              <w:rPr>
                <w:rFonts w:ascii="Times New Roman" w:eastAsia="Times New Roman" w:hAnsi="Times New Roman" w:cs="Times New Roman"/>
                <w:lang w:eastAsia="ru-RU"/>
              </w:rPr>
            </w:pPr>
            <w:r w:rsidRPr="007859AC">
              <w:rPr>
                <w:rFonts w:ascii="Times New Roman" w:eastAsia="Times New Roman" w:hAnsi="Times New Roman" w:cs="Times New Roman"/>
                <w:lang w:eastAsia="ru-RU"/>
              </w:rPr>
              <w:t> Предлагаемое к реализации количество нефтепродукта является неделимым лотом.</w:t>
            </w:r>
          </w:p>
          <w:p w:rsidR="00004C32" w:rsidRPr="007859AC" w:rsidRDefault="00F7140A" w:rsidP="007859AC">
            <w:pPr>
              <w:spacing w:after="0" w:line="240" w:lineRule="exact"/>
              <w:ind w:left="-2" w:right="34"/>
              <w:rPr>
                <w:rFonts w:ascii="Times New Roman" w:hAnsi="Times New Roman" w:cs="Times New Roman"/>
              </w:rPr>
            </w:pPr>
            <w:r w:rsidRPr="007859AC">
              <w:rPr>
                <w:rFonts w:ascii="Times New Roman" w:hAnsi="Times New Roman" w:cs="Times New Roman"/>
                <w:b/>
                <w:color w:val="000000" w:themeColor="text1"/>
                <w:spacing w:val="-2"/>
                <w:lang w:eastAsia="ru-RU"/>
              </w:rPr>
              <w:t>Срок поставки:</w:t>
            </w:r>
            <w:r w:rsidRPr="007859AC">
              <w:rPr>
                <w:rFonts w:ascii="Times New Roman" w:hAnsi="Times New Roman" w:cs="Times New Roman"/>
                <w:color w:val="000000" w:themeColor="text1"/>
                <w:spacing w:val="-2"/>
                <w:lang w:eastAsia="ru-RU"/>
              </w:rPr>
              <w:t xml:space="preserve"> </w:t>
            </w:r>
            <w:r w:rsidR="007859AC" w:rsidRPr="007859AC">
              <w:rPr>
                <w:rFonts w:ascii="Times New Roman" w:hAnsi="Times New Roman" w:cs="Times New Roman"/>
                <w:color w:val="000000" w:themeColor="text1"/>
                <w:spacing w:val="-2"/>
                <w:lang w:eastAsia="ru-RU"/>
              </w:rPr>
              <w:t xml:space="preserve">январь – </w:t>
            </w:r>
            <w:r w:rsidR="00A56CA7">
              <w:rPr>
                <w:rFonts w:ascii="Times New Roman" w:hAnsi="Times New Roman" w:cs="Times New Roman"/>
                <w:color w:val="000000" w:themeColor="text1"/>
                <w:spacing w:val="-2"/>
                <w:lang w:eastAsia="ru-RU"/>
              </w:rPr>
              <w:t>июль</w:t>
            </w:r>
            <w:r w:rsidR="007859AC" w:rsidRPr="007859AC">
              <w:rPr>
                <w:rFonts w:ascii="Times New Roman" w:hAnsi="Times New Roman" w:cs="Times New Roman"/>
                <w:color w:val="000000" w:themeColor="text1"/>
                <w:spacing w:val="-2"/>
                <w:lang w:eastAsia="ru-RU"/>
              </w:rPr>
              <w:t xml:space="preserve"> 2019 г.</w:t>
            </w:r>
          </w:p>
          <w:p w:rsidR="00004C32" w:rsidRDefault="00004C32" w:rsidP="00C3774F">
            <w:pPr>
              <w:spacing w:after="0" w:line="240" w:lineRule="exact"/>
              <w:ind w:right="-108"/>
              <w:rPr>
                <w:rFonts w:ascii="Times New Roman" w:hAnsi="Times New Roman" w:cs="Times New Roman"/>
                <w:color w:val="FF0000"/>
                <w:sz w:val="24"/>
                <w:szCs w:val="24"/>
              </w:rPr>
            </w:pPr>
          </w:p>
          <w:p w:rsidR="00D66E73" w:rsidRDefault="00D66E73" w:rsidP="00C3774F">
            <w:pPr>
              <w:spacing w:after="0" w:line="240" w:lineRule="exact"/>
              <w:ind w:right="-108"/>
              <w:rPr>
                <w:rFonts w:ascii="Times New Roman" w:hAnsi="Times New Roman" w:cs="Times New Roman"/>
                <w:color w:val="FF0000"/>
                <w:sz w:val="24"/>
                <w:szCs w:val="24"/>
              </w:rPr>
            </w:pPr>
          </w:p>
          <w:p w:rsidR="00D66E73" w:rsidDel="00FC61C9" w:rsidRDefault="00D66E73" w:rsidP="00C3774F">
            <w:pPr>
              <w:spacing w:after="0" w:line="240" w:lineRule="exact"/>
              <w:ind w:right="-108"/>
              <w:rPr>
                <w:del w:id="0" w:author="Автор" w:date="2018-12-13T12:45:00Z"/>
                <w:rFonts w:ascii="Times New Roman" w:hAnsi="Times New Roman" w:cs="Times New Roman"/>
                <w:color w:val="FF0000"/>
                <w:sz w:val="24"/>
                <w:szCs w:val="24"/>
              </w:rPr>
            </w:pPr>
          </w:p>
          <w:p w:rsidR="00D66E73" w:rsidRPr="00D63624" w:rsidRDefault="00D66E73" w:rsidP="00C3774F">
            <w:pPr>
              <w:spacing w:after="0" w:line="240" w:lineRule="exact"/>
              <w:ind w:right="-108"/>
              <w:rPr>
                <w:rFonts w:ascii="Times New Roman" w:hAnsi="Times New Roman" w:cs="Times New Roman"/>
                <w:color w:val="FF0000"/>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D63624" w:rsidRPr="00D63624">
              <w:rPr>
                <w:rFonts w:ascii="Times New Roman" w:hAnsi="Times New Roman" w:cs="Times New Roman"/>
                <w:color w:val="000000" w:themeColor="text1"/>
                <w:lang w:eastAsia="ru-RU"/>
              </w:rPr>
              <w:t>1</w:t>
            </w:r>
            <w:r w:rsidR="002800F4">
              <w:rPr>
                <w:rFonts w:ascii="Times New Roman" w:hAnsi="Times New Roman" w:cs="Times New Roman"/>
                <w:color w:val="000000" w:themeColor="text1"/>
                <w:lang w:eastAsia="ru-RU"/>
              </w:rPr>
              <w:t>8</w:t>
            </w:r>
            <w:r w:rsidR="00770EBA" w:rsidRPr="00391CED">
              <w:rPr>
                <w:rFonts w:ascii="Times New Roman" w:hAnsi="Times New Roman" w:cs="Times New Roman"/>
                <w:color w:val="000000" w:themeColor="text1"/>
                <w:lang w:eastAsia="ru-RU"/>
              </w:rPr>
              <w:t>.1</w:t>
            </w:r>
            <w:r w:rsidR="00D63624" w:rsidRPr="00D63624">
              <w:rPr>
                <w:rFonts w:ascii="Times New Roman" w:hAnsi="Times New Roman" w:cs="Times New Roman"/>
                <w:color w:val="000000" w:themeColor="text1"/>
                <w:lang w:eastAsia="ru-RU"/>
              </w:rPr>
              <w:t>2</w:t>
            </w:r>
            <w:r w:rsidR="00ED0AC4" w:rsidRPr="00391CED">
              <w:rPr>
                <w:rFonts w:ascii="Times New Roman" w:hAnsi="Times New Roman" w:cs="Times New Roman"/>
                <w:color w:val="000000" w:themeColor="text1"/>
                <w:lang w:eastAsia="ru-RU"/>
              </w:rPr>
              <w:t>.2018)</w:t>
            </w:r>
            <w:del w:id="1" w:author="Автор" w:date="2018-12-13T12:45:00Z">
              <w:r w:rsidR="00ED0AC4" w:rsidRPr="00391CED" w:rsidDel="00FC61C9">
                <w:rPr>
                  <w:rFonts w:ascii="Times New Roman" w:hAnsi="Times New Roman" w:cs="Times New Roman"/>
                  <w:color w:val="000000" w:themeColor="text1"/>
                  <w:lang w:eastAsia="ru-RU"/>
                </w:rPr>
                <w:delText xml:space="preserve"> </w:delText>
              </w:r>
            </w:del>
            <w:r w:rsidR="00FA0398" w:rsidRPr="00391CED">
              <w:rPr>
                <w:rFonts w:ascii="Times New Roman" w:hAnsi="Times New Roman" w:cs="Times New Roman"/>
                <w:color w:val="000000" w:themeColor="text1"/>
                <w:lang w:eastAsia="ru-RU"/>
              </w:rPr>
              <w:t xml:space="preserve">. При этом в ходе проведения </w:t>
            </w:r>
            <w:r w:rsidR="00FA0398" w:rsidRPr="00391CED">
              <w:rPr>
                <w:rFonts w:ascii="Times New Roman" w:hAnsi="Times New Roman" w:cs="Times New Roman"/>
                <w:color w:val="000000" w:themeColor="text1"/>
                <w:lang w:eastAsia="ru-RU"/>
              </w:rPr>
              <w:lastRenderedPageBreak/>
              <w:t>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рческого предложения: не менее 6</w:t>
            </w:r>
            <w:r w:rsidRPr="00391CED">
              <w:rPr>
                <w:rFonts w:ascii="Times New Roman" w:hAnsi="Times New Roman" w:cs="Times New Roman"/>
                <w:color w:val="000000" w:themeColor="text1"/>
                <w:lang w:eastAsia="ru-RU"/>
              </w:rPr>
              <w:t xml:space="preserve"> (</w:t>
            </w:r>
            <w:r w:rsidR="007359B5">
              <w:rPr>
                <w:rFonts w:ascii="Times New Roman" w:hAnsi="Times New Roman" w:cs="Times New Roman"/>
                <w:color w:val="000000" w:themeColor="text1"/>
                <w:lang w:eastAsia="ru-RU"/>
              </w:rPr>
              <w:t>шесть</w:t>
            </w:r>
            <w:r w:rsidRPr="00391CED">
              <w:rPr>
                <w:rFonts w:ascii="Times New Roman" w:hAnsi="Times New Roman" w:cs="Times New Roman"/>
                <w:color w:val="000000" w:themeColor="text1"/>
                <w:lang w:eastAsia="ru-RU"/>
              </w:rPr>
              <w:t xml:space="preserve">) рабочих дней </w:t>
            </w:r>
            <w:proofErr w:type="gramStart"/>
            <w:r w:rsidRPr="00391CED">
              <w:rPr>
                <w:rFonts w:ascii="Times New Roman" w:hAnsi="Times New Roman" w:cs="Times New Roman"/>
                <w:color w:val="000000" w:themeColor="text1"/>
                <w:lang w:eastAsia="ru-RU"/>
              </w:rPr>
              <w:t>с даты проведения</w:t>
            </w:r>
            <w:proofErr w:type="gramEnd"/>
            <w:r w:rsidRPr="00391CED">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2800F4">
              <w:rPr>
                <w:rFonts w:ascii="Times New Roman" w:hAnsi="Times New Roman" w:cs="Times New Roman"/>
                <w:b/>
                <w:color w:val="000000" w:themeColor="text1"/>
                <w:lang w:eastAsia="ru-RU"/>
              </w:rPr>
              <w:t>27</w:t>
            </w:r>
            <w:r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декабря</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 xml:space="preserve">ые сроки </w:t>
            </w:r>
            <w:proofErr w:type="gramStart"/>
            <w:r w:rsidR="00C635BE" w:rsidRPr="00391CED">
              <w:rPr>
                <w:rFonts w:ascii="Times New Roman" w:hAnsi="Times New Roman" w:cs="Times New Roman"/>
                <w:color w:val="000000" w:themeColor="text1"/>
                <w:spacing w:val="-2"/>
                <w:lang w:eastAsia="ru-RU"/>
              </w:rPr>
              <w:t>согласно ф</w:t>
            </w:r>
            <w:r w:rsidR="00575BCB" w:rsidRPr="00391CED">
              <w:rPr>
                <w:rFonts w:ascii="Times New Roman" w:hAnsi="Times New Roman" w:cs="Times New Roman"/>
                <w:color w:val="000000" w:themeColor="text1"/>
                <w:spacing w:val="-2"/>
                <w:lang w:eastAsia="ru-RU"/>
              </w:rPr>
              <w:t>ормы</w:t>
            </w:r>
            <w:proofErr w:type="gramEnd"/>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A4A39">
              <w:rPr>
                <w:rFonts w:ascii="Times New Roman" w:hAnsi="Times New Roman" w:cs="Times New Roman"/>
                <w:b/>
                <w:color w:val="000000" w:themeColor="text1"/>
                <w:lang w:eastAsia="ru-RU"/>
              </w:rPr>
              <w:t>27</w:t>
            </w:r>
            <w:r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2018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доверенность, подтверждающую полномочия </w:t>
            </w:r>
            <w:r w:rsidRPr="00391CED">
              <w:rPr>
                <w:rFonts w:ascii="Times New Roman" w:hAnsi="Times New Roman" w:cs="Times New Roman"/>
                <w:color w:val="000000" w:themeColor="text1"/>
                <w:lang w:eastAsia="ru-RU"/>
              </w:rPr>
              <w:lastRenderedPageBreak/>
              <w:t>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w:t>
            </w:r>
            <w:proofErr w:type="gramStart"/>
            <w:r w:rsidRPr="00391CED">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391CED">
              <w:rPr>
                <w:rFonts w:ascii="Times New Roman" w:hAnsi="Times New Roman" w:cs="Times New Roman"/>
                <w:color w:val="000000" w:themeColor="text1"/>
                <w:spacing w:val="-2"/>
                <w:lang w:eastAsia="ru-RU"/>
              </w:rPr>
              <w:t xml:space="preserve"> </w:t>
            </w:r>
            <w:proofErr w:type="gramStart"/>
            <w:r w:rsidRPr="00391CED">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F80923">
              <w:rPr>
                <w:rFonts w:ascii="Times New Roman" w:hAnsi="Times New Roman" w:cs="Times New Roman"/>
                <w:b/>
                <w:bCs/>
                <w:color w:val="000000" w:themeColor="text1"/>
                <w:lang w:eastAsia="ru-RU"/>
              </w:rPr>
              <w:t>1</w:t>
            </w:r>
            <w:r w:rsidR="002F0CED">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D63624">
              <w:rPr>
                <w:rFonts w:ascii="Times New Roman" w:hAnsi="Times New Roman" w:cs="Times New Roman"/>
                <w:b/>
                <w:bCs/>
                <w:color w:val="000000" w:themeColor="text1"/>
                <w:lang w:eastAsia="ru-RU"/>
              </w:rPr>
              <w:t>декабря</w:t>
            </w:r>
            <w:r w:rsidRPr="00391CED">
              <w:rPr>
                <w:rFonts w:ascii="Times New Roman" w:hAnsi="Times New Roman" w:cs="Times New Roman"/>
                <w:b/>
                <w:bCs/>
                <w:color w:val="000000" w:themeColor="text1"/>
                <w:lang w:eastAsia="ru-RU"/>
              </w:rPr>
              <w:t xml:space="preserve"> 2018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3624" w:rsidRPr="00D63624">
              <w:rPr>
                <w:rFonts w:ascii="Times New Roman" w:hAnsi="Times New Roman" w:cs="Times New Roman"/>
                <w:b/>
                <w:bCs/>
                <w:color w:val="000000" w:themeColor="text1"/>
                <w:lang w:eastAsia="ru-RU"/>
              </w:rPr>
              <w:t>1</w:t>
            </w:r>
            <w:r w:rsidR="0064710F">
              <w:rPr>
                <w:rFonts w:ascii="Times New Roman" w:hAnsi="Times New Roman" w:cs="Times New Roman"/>
                <w:b/>
                <w:bCs/>
                <w:color w:val="000000" w:themeColor="text1"/>
                <w:lang w:eastAsia="ru-RU"/>
              </w:rPr>
              <w:t>8</w:t>
            </w:r>
            <w:r w:rsidR="008F3B93" w:rsidRPr="00391CED">
              <w:rPr>
                <w:rFonts w:ascii="Times New Roman" w:hAnsi="Times New Roman" w:cs="Times New Roman"/>
                <w:b/>
                <w:bCs/>
                <w:color w:val="000000" w:themeColor="text1"/>
                <w:lang w:eastAsia="ru-RU"/>
              </w:rPr>
              <w:t xml:space="preserve"> </w:t>
            </w:r>
            <w:r w:rsidR="00D63624">
              <w:rPr>
                <w:rFonts w:ascii="Times New Roman" w:hAnsi="Times New Roman" w:cs="Times New Roman"/>
                <w:b/>
                <w:bCs/>
                <w:color w:val="000000" w:themeColor="text1"/>
                <w:lang w:eastAsia="ru-RU"/>
              </w:rPr>
              <w:t>декабря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w:t>
            </w:r>
            <w:proofErr w:type="gramStart"/>
            <w:r w:rsidRPr="00391CED">
              <w:rPr>
                <w:rFonts w:ascii="Times New Roman" w:hAnsi="Times New Roman" w:cs="Times New Roman"/>
                <w:color w:val="000000" w:themeColor="text1"/>
                <w:lang w:eastAsia="ru-RU"/>
              </w:rPr>
              <w:t>,</w:t>
            </w:r>
            <w:proofErr w:type="gramEnd"/>
            <w:r w:rsidRPr="00391CED">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w:t>
            </w:r>
            <w:proofErr w:type="gramStart"/>
            <w:r w:rsidRPr="00391CED">
              <w:rPr>
                <w:rFonts w:ascii="Times New Roman" w:hAnsi="Times New Roman" w:cs="Times New Roman"/>
                <w:color w:val="000000" w:themeColor="text1"/>
                <w:lang w:eastAsia="ru-RU"/>
              </w:rPr>
              <w:t>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E40C4C">
              <w:rPr>
                <w:rFonts w:ascii="Times New Roman" w:hAnsi="Times New Roman" w:cs="Times New Roman"/>
                <w:color w:val="000000" w:themeColor="text1"/>
                <w:lang w:eastAsia="ru-RU"/>
              </w:rPr>
              <w:t xml:space="preserve"> </w:t>
            </w:r>
            <w:r w:rsidR="00E40C4C">
              <w:rPr>
                <w:rFonts w:ascii="Times New Roman" w:hAnsi="Times New Roman" w:cs="Times New Roman"/>
                <w:b/>
                <w:color w:val="000000" w:themeColor="text1"/>
                <w:lang w:eastAsia="ru-RU"/>
              </w:rPr>
              <w:t>50</w:t>
            </w:r>
            <w:r w:rsidR="00065EC9" w:rsidRPr="00065EC9">
              <w:rPr>
                <w:rFonts w:ascii="Times New Roman" w:hAnsi="Times New Roman" w:cs="Times New Roman"/>
                <w:b/>
                <w:color w:val="000000" w:themeColor="text1"/>
                <w:lang w:eastAsia="ru-RU"/>
              </w:rPr>
              <w:t xml:space="preserve"> 000</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ins w:id="2" w:author="Автор" w:date="2018-12-13T12:46:00Z">
              <w:r w:rsidR="00FC61C9">
                <w:rPr>
                  <w:rFonts w:ascii="Times New Roman" w:hAnsi="Times New Roman" w:cs="Times New Roman"/>
                  <w:color w:val="000000" w:themeColor="text1"/>
                  <w:lang w:eastAsia="ru-RU"/>
                </w:rPr>
                <w:t xml:space="preserve">максимальной </w:t>
              </w:r>
            </w:ins>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roofErr w:type="gramEnd"/>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w:t>
            </w:r>
            <w:r w:rsidRPr="00391CED">
              <w:rPr>
                <w:rFonts w:ascii="Times New Roman" w:hAnsi="Times New Roman" w:cs="Times New Roman"/>
                <w:color w:val="000000" w:themeColor="text1"/>
                <w:lang w:eastAsia="ru-RU"/>
              </w:rPr>
              <w:lastRenderedPageBreak/>
              <w:t xml:space="preserve">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в связи с нарушением Участником</w:t>
            </w:r>
            <w:proofErr w:type="gramEnd"/>
            <w:r w:rsidRPr="00391CED">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91CED">
              <w:rPr>
                <w:rFonts w:ascii="Times New Roman" w:hAnsi="Times New Roman" w:cs="Times New Roman"/>
                <w:color w:val="000000" w:themeColor="text1"/>
                <w:lang w:eastAsia="ru-RU"/>
              </w:rPr>
              <w:t>права</w:t>
            </w:r>
            <w:proofErr w:type="gramEnd"/>
            <w:r w:rsidRPr="00391CED">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5.4. </w:t>
            </w:r>
            <w:proofErr w:type="gramStart"/>
            <w:r w:rsidRPr="00391CED">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w:t>
            </w:r>
            <w:r w:rsidR="009903E3" w:rsidRPr="00391CED">
              <w:rPr>
                <w:rFonts w:ascii="Times New Roman" w:hAnsi="Times New Roman" w:cs="Times New Roman"/>
                <w:color w:val="000000" w:themeColor="text1"/>
                <w:lang w:eastAsia="ru-RU"/>
              </w:rPr>
              <w:lastRenderedPageBreak/>
              <w:t>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rPr>
                <w:ins w:id="3" w:author="Автор" w:date="2018-12-13T12:17:00Z"/>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ins w:id="4" w:author="Автор" w:date="2018-12-13T12:17:00Z">
              <w:r w:rsidR="00AC4F7B">
                <w:t xml:space="preserve"> </w:t>
              </w:r>
            </w:ins>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ins w:id="5" w:author="Автор" w:date="2018-12-13T12:17:00Z">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ins>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Default="004D2C19" w:rsidP="00A400C0">
            <w:pPr>
              <w:widowControl w:val="0"/>
              <w:tabs>
                <w:tab w:val="num" w:pos="709"/>
              </w:tabs>
              <w:adjustRightInd w:val="0"/>
              <w:spacing w:after="0" w:line="240" w:lineRule="exact"/>
              <w:jc w:val="both"/>
              <w:textAlignment w:val="baseline"/>
              <w:rPr>
                <w:ins w:id="6" w:author="Автор" w:date="2018-12-13T12:47:00Z"/>
                <w:rFonts w:ascii="Times New Roman" w:hAnsi="Times New Roman" w:cs="Times New Roman"/>
                <w:color w:val="000000" w:themeColor="text1"/>
                <w:lang w:val="en-US" w:eastAsia="ru-RU"/>
              </w:rPr>
            </w:pPr>
          </w:p>
          <w:p w:rsidR="00CC7056" w:rsidRDefault="00CC7056" w:rsidP="00A400C0">
            <w:pPr>
              <w:widowControl w:val="0"/>
              <w:tabs>
                <w:tab w:val="num" w:pos="709"/>
              </w:tabs>
              <w:adjustRightInd w:val="0"/>
              <w:spacing w:after="0" w:line="240" w:lineRule="exact"/>
              <w:jc w:val="both"/>
              <w:textAlignment w:val="baseline"/>
              <w:rPr>
                <w:ins w:id="7" w:author="Автор" w:date="2018-12-13T12:47:00Z"/>
                <w:rFonts w:ascii="Times New Roman" w:hAnsi="Times New Roman" w:cs="Times New Roman"/>
                <w:color w:val="000000" w:themeColor="text1"/>
                <w:lang w:val="en-US" w:eastAsia="ru-RU"/>
              </w:rPr>
            </w:pPr>
          </w:p>
          <w:p w:rsidR="00CC7056" w:rsidRPr="00CC7056" w:rsidRDefault="00CC7056"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val="en-US" w:eastAsia="ru-RU"/>
                <w:rPrChange w:id="8" w:author="Автор" w:date="2018-12-13T12:47:00Z">
                  <w:rPr>
                    <w:rFonts w:ascii="Times New Roman" w:hAnsi="Times New Roman" w:cs="Times New Roman"/>
                    <w:color w:val="000000" w:themeColor="text1"/>
                    <w:lang w:eastAsia="ru-RU"/>
                  </w:rPr>
                </w:rPrChange>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6.2. </w:t>
            </w:r>
            <w:proofErr w:type="gramStart"/>
            <w:r w:rsidRPr="00391CED">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w:t>
            </w:r>
            <w:r w:rsidRPr="00391CED">
              <w:rPr>
                <w:rFonts w:ascii="Times New Roman" w:hAnsi="Times New Roman" w:cs="Times New Roman"/>
                <w:color w:val="000000" w:themeColor="text1"/>
                <w:lang w:eastAsia="ru-RU"/>
              </w:rPr>
              <w:lastRenderedPageBreak/>
              <w:t xml:space="preserve">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2"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91CED">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391CED">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w:t>
            </w:r>
            <w:proofErr w:type="gramEnd"/>
            <w:r w:rsidR="00132E4B" w:rsidRPr="00391CED">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391CED">
              <w:rPr>
                <w:rFonts w:ascii="Times New Roman" w:hAnsi="Times New Roman" w:cs="Times New Roman"/>
                <w:i/>
                <w:iCs/>
                <w:color w:val="000000" w:themeColor="text1"/>
                <w:lang w:eastAsia="ru-RU"/>
              </w:rPr>
              <w:t>Контракта</w:t>
            </w:r>
            <w:proofErr w:type="gramEnd"/>
            <w:r w:rsidR="00132E4B" w:rsidRPr="00391CED">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w:t>
            </w:r>
            <w:proofErr w:type="gramStart"/>
            <w:r w:rsidRPr="00391CED">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w:t>
            </w:r>
            <w:proofErr w:type="gramEnd"/>
            <w:r w:rsidRPr="00391CED">
              <w:rPr>
                <w:rFonts w:ascii="Times New Roman" w:hAnsi="Times New Roman" w:cs="Times New Roman"/>
                <w:color w:val="000000" w:themeColor="text1"/>
                <w:lang w:eastAsia="ru-RU"/>
              </w:rPr>
              <w:t xml:space="preserve">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Del="00AC4F7B" w:rsidRDefault="00132E4B" w:rsidP="00A400C0">
            <w:pPr>
              <w:widowControl w:val="0"/>
              <w:tabs>
                <w:tab w:val="left" w:pos="743"/>
                <w:tab w:val="left" w:pos="1134"/>
              </w:tabs>
              <w:adjustRightInd w:val="0"/>
              <w:spacing w:after="0" w:line="240" w:lineRule="exact"/>
              <w:jc w:val="both"/>
              <w:textAlignment w:val="baseline"/>
              <w:rPr>
                <w:del w:id="9" w:author="Автор" w:date="2018-12-13T12:16:00Z"/>
                <w:rFonts w:ascii="Times New Roman" w:hAnsi="Times New Roman" w:cs="Times New Roman"/>
                <w:color w:val="000000" w:themeColor="text1"/>
                <w:spacing w:val="-2"/>
                <w:lang w:eastAsia="ru-RU"/>
              </w:rPr>
            </w:pPr>
            <w:del w:id="10" w:author="Автор" w:date="2018-12-13T12:16:00Z">
              <w:r w:rsidRPr="00391CED" w:rsidDel="00AC4F7B">
                <w:rPr>
                  <w:rFonts w:ascii="Times New Roman" w:hAnsi="Times New Roman" w:cs="Times New Roman"/>
                  <w:color w:val="000000" w:themeColor="text1"/>
                  <w:spacing w:val="-2"/>
                  <w:lang w:eastAsia="ru-RU"/>
                </w:rPr>
                <w:delTex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delText>
              </w:r>
              <w:r w:rsidRPr="00391CED" w:rsidDel="00AC4F7B">
                <w:rPr>
                  <w:rFonts w:ascii="Times New Roman" w:hAnsi="Times New Roman" w:cs="Times New Roman"/>
                  <w:color w:val="000000" w:themeColor="text1"/>
                  <w:spacing w:val="-4"/>
                  <w:lang w:eastAsia="ru-RU"/>
                </w:rPr>
                <w:delText>переходит в собственность Организатора Конкурса (лица, в интересах которого действует Организатор конкурса) в бесспорном порядке.</w:delText>
              </w:r>
            </w:del>
          </w:p>
          <w:p w:rsidR="00132E4B" w:rsidRDefault="00132E4B" w:rsidP="00A400C0">
            <w:pPr>
              <w:widowControl w:val="0"/>
              <w:tabs>
                <w:tab w:val="num" w:pos="709"/>
              </w:tabs>
              <w:adjustRightInd w:val="0"/>
              <w:spacing w:after="0" w:line="240" w:lineRule="exact"/>
              <w:jc w:val="both"/>
              <w:textAlignment w:val="baseline"/>
              <w:rPr>
                <w:ins w:id="11" w:author="Автор" w:date="2018-12-13T12:47:00Z"/>
                <w:rFonts w:ascii="Times New Roman" w:hAnsi="Times New Roman" w:cs="Times New Roman"/>
                <w:color w:val="000000" w:themeColor="text1"/>
                <w:lang w:val="en-US" w:eastAsia="ru-RU"/>
              </w:rPr>
            </w:pPr>
            <w:r w:rsidRPr="00391CED">
              <w:rPr>
                <w:rFonts w:ascii="Times New Roman" w:hAnsi="Times New Roman" w:cs="Times New Roman"/>
                <w:color w:val="000000" w:themeColor="text1"/>
                <w:lang w:eastAsia="ru-RU"/>
              </w:rPr>
              <w:t>6.</w:t>
            </w:r>
            <w:ins w:id="12" w:author="Автор" w:date="2018-12-13T12:35:00Z">
              <w:r w:rsidR="00F55ECF" w:rsidRPr="00114819">
                <w:rPr>
                  <w:rFonts w:ascii="Times New Roman" w:hAnsi="Times New Roman" w:cs="Times New Roman"/>
                  <w:color w:val="000000" w:themeColor="text1"/>
                  <w:lang w:eastAsia="ru-RU"/>
                  <w:rPrChange w:id="13" w:author="Автор" w:date="2018-12-13T12:43:00Z">
                    <w:rPr>
                      <w:rFonts w:ascii="Times New Roman" w:hAnsi="Times New Roman" w:cs="Times New Roman"/>
                      <w:color w:val="000000" w:themeColor="text1"/>
                      <w:lang w:val="en-US" w:eastAsia="ru-RU"/>
                    </w:rPr>
                  </w:rPrChange>
                </w:rPr>
                <w:t>5</w:t>
              </w:r>
            </w:ins>
            <w:del w:id="14" w:author="Автор" w:date="2018-12-13T12:35:00Z">
              <w:r w:rsidRPr="00391CED" w:rsidDel="00F55ECF">
                <w:rPr>
                  <w:rFonts w:ascii="Times New Roman" w:hAnsi="Times New Roman" w:cs="Times New Roman"/>
                  <w:color w:val="000000" w:themeColor="text1"/>
                  <w:lang w:eastAsia="ru-RU"/>
                </w:rPr>
                <w:delText>6</w:delText>
              </w:r>
            </w:del>
            <w:r w:rsidRPr="00391CED">
              <w:rPr>
                <w:rFonts w:ascii="Times New Roman" w:hAnsi="Times New Roman" w:cs="Times New Roman"/>
                <w:color w:val="000000" w:themeColor="text1"/>
                <w:lang w:eastAsia="ru-RU"/>
              </w:rPr>
              <w:t xml:space="preserve">. В случае отказа (уклонения)  Победителя от заключения Контракта (в том числе в форме бездействия) </w:t>
            </w:r>
            <w:proofErr w:type="gramStart"/>
            <w:r w:rsidRPr="00391CED">
              <w:rPr>
                <w:rFonts w:ascii="Times New Roman" w:hAnsi="Times New Roman" w:cs="Times New Roman"/>
                <w:color w:val="000000" w:themeColor="text1"/>
                <w:lang w:eastAsia="ru-RU"/>
              </w:rPr>
              <w:t>и</w:t>
            </w:r>
            <w:r w:rsidR="008C5480" w:rsidRPr="00391CED">
              <w:rPr>
                <w:rFonts w:ascii="Times New Roman" w:hAnsi="Times New Roman" w:cs="Times New Roman"/>
                <w:color w:val="000000" w:themeColor="text1"/>
                <w:lang w:eastAsia="ru-RU"/>
              </w:rPr>
              <w:t>(</w:t>
            </w:r>
            <w:proofErr w:type="gramEnd"/>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6A7335" w:rsidRDefault="006A7335" w:rsidP="00A400C0">
            <w:pPr>
              <w:widowControl w:val="0"/>
              <w:tabs>
                <w:tab w:val="num" w:pos="709"/>
              </w:tabs>
              <w:adjustRightInd w:val="0"/>
              <w:spacing w:after="0" w:line="240" w:lineRule="exact"/>
              <w:jc w:val="both"/>
              <w:textAlignment w:val="baseline"/>
              <w:rPr>
                <w:ins w:id="15" w:author="Автор" w:date="2018-12-13T12:47:00Z"/>
                <w:rFonts w:ascii="Times New Roman" w:hAnsi="Times New Roman" w:cs="Times New Roman"/>
                <w:color w:val="000000" w:themeColor="text1"/>
                <w:lang w:val="en-US" w:eastAsia="ru-RU"/>
              </w:rPr>
            </w:pPr>
          </w:p>
          <w:p w:rsidR="006A7335" w:rsidRPr="006A7335" w:rsidRDefault="006A7335"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val="en-US" w:eastAsia="ru-RU"/>
                <w:rPrChange w:id="16" w:author="Автор" w:date="2018-12-13T12:47:00Z">
                  <w:rPr>
                    <w:rFonts w:ascii="Times New Roman" w:hAnsi="Times New Roman" w:cs="Times New Roman"/>
                    <w:color w:val="000000" w:themeColor="text1"/>
                    <w:lang w:eastAsia="ru-RU"/>
                  </w:rPr>
                </w:rPrChange>
              </w:rPr>
            </w:pP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lastRenderedPageBreak/>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4"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D63624">
              <w:rPr>
                <w:rFonts w:ascii="Times New Roman" w:hAnsi="Times New Roman" w:cs="Times New Roman"/>
                <w:b/>
                <w:color w:val="000000" w:themeColor="text1"/>
                <w:lang w:eastAsia="ru-RU"/>
              </w:rPr>
              <w:t>1</w:t>
            </w:r>
            <w:r w:rsidR="00DA33C6">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w:t>
            </w:r>
            <w:r w:rsidR="00CA17B3" w:rsidRPr="00391CED">
              <w:rPr>
                <w:rFonts w:ascii="Times New Roman" w:hAnsi="Times New Roman" w:cs="Times New Roman"/>
                <w:b/>
                <w:color w:val="000000" w:themeColor="text1"/>
                <w:lang w:eastAsia="ru-RU"/>
              </w:rPr>
              <w:t>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proofErr w:type="gramStart"/>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C1AE4" w:rsidRPr="00391CED">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w:t>
            </w:r>
            <w:proofErr w:type="gramStart"/>
            <w:r w:rsidRPr="00391CED">
              <w:rPr>
                <w:rFonts w:ascii="Times New Roman" w:hAnsi="Times New Roman" w:cs="Times New Roman"/>
                <w:lang w:eastAsia="ru-RU"/>
              </w:rPr>
              <w:t>дств в к</w:t>
            </w:r>
            <w:proofErr w:type="gramEnd"/>
            <w:r w:rsidRPr="00391CED">
              <w:rPr>
                <w:rFonts w:ascii="Times New Roman" w:hAnsi="Times New Roman" w:cs="Times New Roman"/>
                <w:lang w:eastAsia="ru-RU"/>
              </w:rPr>
              <w:t>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8.7. Все изменения и дополнения к Соглашению действительны при условии оформления их в </w:t>
            </w:r>
            <w:r w:rsidRPr="00391CED">
              <w:rPr>
                <w:rFonts w:ascii="Times New Roman" w:hAnsi="Times New Roman" w:cs="Times New Roman"/>
                <w:lang w:eastAsia="ru-RU"/>
              </w:rPr>
              <w:lastRenderedPageBreak/>
              <w:t>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w:t>
            </w:r>
            <w:proofErr w:type="gramStart"/>
            <w:r w:rsidRPr="00391CED">
              <w:rPr>
                <w:rFonts w:ascii="Times New Roman" w:hAnsi="Times New Roman" w:cs="Times New Roman"/>
                <w:lang w:eastAsia="ru-RU"/>
              </w:rPr>
              <w:t>.</w:t>
            </w:r>
            <w:proofErr w:type="gramEnd"/>
            <w:r w:rsidRPr="00391CED">
              <w:rPr>
                <w:rFonts w:ascii="Times New Roman" w:hAnsi="Times New Roman" w:cs="Times New Roman"/>
                <w:lang w:eastAsia="ru-RU"/>
              </w:rPr>
              <w:t xml:space="preserve"> </w:t>
            </w:r>
            <w:proofErr w:type="gramStart"/>
            <w:r w:rsidRPr="00391CED">
              <w:rPr>
                <w:rFonts w:ascii="Times New Roman" w:hAnsi="Times New Roman" w:cs="Times New Roman"/>
                <w:lang w:eastAsia="ru-RU"/>
              </w:rPr>
              <w:t>с</w:t>
            </w:r>
            <w:proofErr w:type="gramEnd"/>
            <w:r w:rsidRPr="00391CED">
              <w:rPr>
                <w:rFonts w:ascii="Times New Roman" w:hAnsi="Times New Roman" w:cs="Times New Roman"/>
                <w:lang w:eastAsia="ru-RU"/>
              </w:rPr>
              <w:t>чет (Евро): BY43PJCB30120109921020000978;</w:t>
            </w:r>
          </w:p>
          <w:p w:rsidR="00132E4B" w:rsidRPr="00F55ECF" w:rsidRDefault="00132E4B" w:rsidP="006C2D87">
            <w:pPr>
              <w:spacing w:after="0" w:line="240" w:lineRule="auto"/>
              <w:rPr>
                <w:rFonts w:ascii="Times New Roman" w:hAnsi="Times New Roman" w:cs="Times New Roman"/>
                <w:b/>
                <w:lang w:val="en-US" w:eastAsia="ru-RU"/>
                <w:rPrChange w:id="17" w:author="Автор" w:date="2018-12-13T12:33:00Z">
                  <w:rPr>
                    <w:rFonts w:ascii="Times New Roman" w:hAnsi="Times New Roman" w:cs="Times New Roman"/>
                    <w:b/>
                    <w:lang w:eastAsia="ru-RU"/>
                  </w:rPr>
                </w:rPrChange>
              </w:rPr>
            </w:pPr>
            <w:r w:rsidRPr="00391CED">
              <w:rPr>
                <w:rFonts w:ascii="Times New Roman" w:hAnsi="Times New Roman" w:cs="Times New Roman"/>
                <w:b/>
                <w:lang w:eastAsia="ru-RU"/>
              </w:rPr>
              <w:t>Банк</w:t>
            </w:r>
            <w:r w:rsidRPr="00F55ECF">
              <w:rPr>
                <w:rFonts w:ascii="Times New Roman" w:hAnsi="Times New Roman" w:cs="Times New Roman"/>
                <w:b/>
                <w:lang w:val="en-US" w:eastAsia="ru-RU"/>
                <w:rPrChange w:id="18" w:author="Автор" w:date="2018-12-13T12:33:00Z">
                  <w:rPr>
                    <w:rFonts w:ascii="Times New Roman" w:hAnsi="Times New Roman" w:cs="Times New Roman"/>
                    <w:b/>
                    <w:lang w:eastAsia="ru-RU"/>
                  </w:rPr>
                </w:rPrChange>
              </w:rPr>
              <w:t xml:space="preserve"> </w:t>
            </w:r>
            <w:r w:rsidRPr="00391CED">
              <w:rPr>
                <w:rFonts w:ascii="Times New Roman" w:hAnsi="Times New Roman" w:cs="Times New Roman"/>
                <w:b/>
                <w:lang w:eastAsia="ru-RU"/>
              </w:rPr>
              <w:t>корреспондент</w:t>
            </w:r>
            <w:r w:rsidRPr="00F55ECF">
              <w:rPr>
                <w:rFonts w:ascii="Times New Roman" w:hAnsi="Times New Roman" w:cs="Times New Roman"/>
                <w:b/>
                <w:lang w:val="en-US" w:eastAsia="ru-RU"/>
                <w:rPrChange w:id="19" w:author="Автор" w:date="2018-12-13T12:33:00Z">
                  <w:rPr>
                    <w:rFonts w:ascii="Times New Roman" w:hAnsi="Times New Roman" w:cs="Times New Roman"/>
                    <w:b/>
                    <w:lang w:eastAsia="ru-RU"/>
                  </w:rPr>
                </w:rPrChange>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823ADB">
              <w:rPr>
                <w:rFonts w:ascii="Times New Roman" w:hAnsi="Times New Roman" w:cs="Times New Roman"/>
                <w:lang w:val="en-US" w:eastAsia="ru-RU"/>
              </w:rPr>
              <w:t>December</w:t>
            </w:r>
            <w:r w:rsidR="00067187" w:rsidRPr="00391CED">
              <w:rPr>
                <w:rFonts w:ascii="Times New Roman" w:hAnsi="Times New Roman" w:cs="Times New Roman"/>
                <w:lang w:val="en-US" w:eastAsia="ru-RU"/>
              </w:rPr>
              <w:t xml:space="preserve">        , 2018</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xml:space="preserve">, acting on the basis of </w:t>
            </w:r>
            <w:del w:id="20" w:author="Автор" w:date="2018-12-13T12:33:00Z">
              <w:r w:rsidR="00561869" w:rsidRPr="00391CED" w:rsidDel="00F55ECF">
                <w:rPr>
                  <w:rFonts w:ascii="Times New Roman" w:hAnsi="Times New Roman" w:cs="Times New Roman"/>
                  <w:lang w:val="en-US"/>
                </w:rPr>
                <w:delText>the</w:delText>
              </w:r>
            </w:del>
            <w:r w:rsidR="00561869" w:rsidRPr="00391CED">
              <w:rPr>
                <w:rFonts w:ascii="Times New Roman" w:hAnsi="Times New Roman" w:cs="Times New Roman"/>
                <w:lang w:val="en-US"/>
              </w:rPr>
              <w:t xml:space="preserv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823ADB">
              <w:rPr>
                <w:rFonts w:ascii="Times New Roman" w:hAnsi="Times New Roman" w:cs="Times New Roman"/>
                <w:b/>
                <w:bCs/>
                <w:color w:val="000000" w:themeColor="text1"/>
                <w:lang w:val="en-US" w:eastAsia="ru-RU"/>
              </w:rPr>
              <w:t>December</w:t>
            </w:r>
            <w:r w:rsidR="007E56C1">
              <w:rPr>
                <w:rFonts w:ascii="Times New Roman" w:hAnsi="Times New Roman" w:cs="Times New Roman"/>
                <w:b/>
                <w:bCs/>
                <w:color w:val="000000" w:themeColor="text1"/>
                <w:lang w:val="en-US" w:eastAsia="ru-RU"/>
              </w:rPr>
              <w:t xml:space="preserve"> </w:t>
            </w:r>
            <w:r w:rsidR="00823ADB">
              <w:rPr>
                <w:rFonts w:ascii="Times New Roman" w:hAnsi="Times New Roman" w:cs="Times New Roman"/>
                <w:b/>
                <w:bCs/>
                <w:color w:val="000000" w:themeColor="text1"/>
                <w:lang w:val="en-US" w:eastAsia="ru-RU"/>
              </w:rPr>
              <w:t>1</w:t>
            </w:r>
            <w:r w:rsidR="000B3AB3" w:rsidRPr="000B3AB3">
              <w:rPr>
                <w:rFonts w:ascii="Times New Roman" w:hAnsi="Times New Roman" w:cs="Times New Roman"/>
                <w:b/>
                <w:bCs/>
                <w:color w:val="000000" w:themeColor="text1"/>
                <w:lang w:val="en-US" w:eastAsia="ru-RU"/>
              </w:rPr>
              <w:t>8</w:t>
            </w:r>
            <w:r w:rsidRPr="00391CED">
              <w:rPr>
                <w:rFonts w:ascii="Times New Roman" w:hAnsi="Times New Roman" w:cs="Times New Roman"/>
                <w:b/>
                <w:bCs/>
                <w:lang w:val="en-US" w:eastAsia="ru-RU"/>
              </w:rPr>
              <w:t>, 2018,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r w:rsidR="00465871">
              <w:fldChar w:fldCharType="begin"/>
            </w:r>
            <w:r w:rsidR="00465871" w:rsidRPr="00F55ECF">
              <w:rPr>
                <w:lang w:val="en-US"/>
                <w:rPrChange w:id="21" w:author="Автор" w:date="2018-12-13T12:33:00Z">
                  <w:rPr/>
                </w:rPrChange>
              </w:rPr>
              <w:instrText xml:space="preserve"> HYPERLINK "http://www.bnk.by" </w:instrText>
            </w:r>
            <w:r w:rsidR="00465871">
              <w:fldChar w:fldCharType="separate"/>
            </w:r>
            <w:r w:rsidR="00255522" w:rsidRPr="00391CED">
              <w:rPr>
                <w:rFonts w:ascii="Times New Roman" w:hAnsi="Times New Roman" w:cs="Times New Roman"/>
                <w:color w:val="0000FF"/>
                <w:spacing w:val="-2"/>
                <w:u w:val="single"/>
                <w:lang w:val="en-US" w:eastAsia="ru-RU"/>
              </w:rPr>
              <w:t>www.bnk.by</w:t>
            </w:r>
            <w:r w:rsidR="00465871">
              <w:rPr>
                <w:rFonts w:ascii="Times New Roman" w:hAnsi="Times New Roman" w:cs="Times New Roman"/>
                <w:color w:val="0000FF"/>
                <w:spacing w:val="-2"/>
                <w:u w:val="single"/>
                <w:lang w:val="en-US" w:eastAsia="ru-RU"/>
              </w:rPr>
              <w:fldChar w:fldCharType="end"/>
            </w:r>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r w:rsidR="00465871">
              <w:fldChar w:fldCharType="begin"/>
            </w:r>
            <w:r w:rsidR="00465871" w:rsidRPr="00F55ECF">
              <w:rPr>
                <w:lang w:val="en-US"/>
                <w:rPrChange w:id="22" w:author="Автор" w:date="2018-12-13T12:33:00Z">
                  <w:rPr/>
                </w:rPrChange>
              </w:rPr>
              <w:instrText xml:space="preserve"> HYPERLINK "http://www.bnk.by" </w:instrText>
            </w:r>
            <w:r w:rsidR="00465871">
              <w:fldChar w:fldCharType="separate"/>
            </w:r>
            <w:r w:rsidRPr="00391CED">
              <w:rPr>
                <w:rFonts w:ascii="Times New Roman" w:hAnsi="Times New Roman" w:cs="Times New Roman"/>
                <w:color w:val="0000FF"/>
                <w:u w:val="single"/>
                <w:lang w:val="en-US" w:eastAsia="ru-RU"/>
              </w:rPr>
              <w:t>www.bnk.by</w:t>
            </w:r>
            <w:r w:rsidR="00465871">
              <w:rPr>
                <w:rFonts w:ascii="Times New Roman" w:hAnsi="Times New Roman" w:cs="Times New Roman"/>
                <w:color w:val="0000FF"/>
                <w:u w:val="single"/>
                <w:lang w:val="en-US" w:eastAsia="ru-RU"/>
              </w:rPr>
              <w:fldChar w:fldCharType="end"/>
            </w:r>
            <w:r w:rsidRPr="00391CED">
              <w:rPr>
                <w:rFonts w:ascii="Times New Roman" w:hAnsi="Times New Roman" w:cs="Times New Roman"/>
                <w:color w:val="0000FF"/>
                <w:u w:val="single"/>
                <w:lang w:val="en-US" w:eastAsia="ru-RU"/>
              </w:rPr>
              <w:t>;</w:t>
            </w:r>
          </w:p>
          <w:p w:rsidR="00132E4B" w:rsidRDefault="00132E4B" w:rsidP="00F10F60">
            <w:pPr>
              <w:widowControl w:val="0"/>
              <w:adjustRightInd w:val="0"/>
              <w:spacing w:after="0" w:line="240" w:lineRule="exact"/>
              <w:jc w:val="both"/>
              <w:textAlignment w:val="baseline"/>
              <w:rPr>
                <w:rFonts w:ascii="Times New Roman" w:hAnsi="Times New Roman" w:cs="Times New Roman"/>
                <w:color w:val="FF0000"/>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B84733" w:rsidRDefault="00D66E73" w:rsidP="00D66E73">
            <w:pPr>
              <w:widowControl w:val="0"/>
              <w:adjustRightInd w:val="0"/>
              <w:spacing w:after="0" w:line="240" w:lineRule="exact"/>
              <w:jc w:val="both"/>
              <w:textAlignment w:val="baseline"/>
              <w:rPr>
                <w:rFonts w:ascii="Times New Roman" w:hAnsi="Times New Roman" w:cs="Times New Roman"/>
                <w:color w:val="FF0000"/>
                <w:lang w:val="en-US" w:eastAsia="ru-RU"/>
              </w:rPr>
            </w:pPr>
            <w:r w:rsidRPr="00B84733">
              <w:rPr>
                <w:rFonts w:ascii="Times New Roman" w:hAnsi="Times New Roman"/>
                <w:lang w:val="en-US"/>
              </w:rPr>
              <w:t xml:space="preserve">OJSC </w:t>
            </w:r>
            <w:proofErr w:type="spellStart"/>
            <w:r w:rsidRPr="00B84733">
              <w:rPr>
                <w:rFonts w:ascii="Times New Roman" w:hAnsi="Times New Roman"/>
                <w:lang w:val="en-US"/>
              </w:rPr>
              <w:t>Naftan</w:t>
            </w:r>
            <w:proofErr w:type="spellEnd"/>
            <w:r w:rsidRPr="00B84733">
              <w:rPr>
                <w:rFonts w:ascii="Times New Roman" w:hAnsi="Times New Roman"/>
                <w:lang w:val="en-US"/>
              </w:rPr>
              <w:t xml:space="preserve"> </w:t>
            </w:r>
            <w:r w:rsidRPr="00B84733">
              <w:rPr>
                <w:rFonts w:ascii="Times New Roman" w:eastAsia="Times New Roman" w:hAnsi="Times New Roman" w:cs="Times New Roman"/>
                <w:lang w:val="en-US" w:eastAsia="ru-RU"/>
              </w:rPr>
              <w:t>Refinery</w:t>
            </w:r>
            <w:r w:rsidRPr="00B84733">
              <w:rPr>
                <w:rFonts w:ascii="Times New Roman" w:hAnsi="Times New Roman" w:cs="Times New Roman"/>
                <w:color w:val="FF0000"/>
                <w:lang w:val="en-US" w:eastAsia="ru-RU"/>
              </w:rPr>
              <w:t>:</w:t>
            </w:r>
          </w:p>
          <w:p w:rsidR="00D66E73" w:rsidRPr="00D71211" w:rsidRDefault="00D66E73" w:rsidP="00D66E73">
            <w:pPr>
              <w:widowControl w:val="0"/>
              <w:adjustRightInd w:val="0"/>
              <w:spacing w:after="0" w:line="240" w:lineRule="exact"/>
              <w:textAlignment w:val="baseline"/>
              <w:rPr>
                <w:rFonts w:ascii="Times New Roman" w:hAnsi="Times New Roman" w:cs="Times New Roman"/>
                <w:b/>
                <w:color w:val="FF0000"/>
                <w:spacing w:val="-2"/>
                <w:u w:val="single"/>
                <w:lang w:val="en-US" w:eastAsia="ru-RU"/>
              </w:rPr>
            </w:pPr>
            <w:r w:rsidRPr="00D71211">
              <w:rPr>
                <w:rFonts w:ascii="Times New Roman" w:hAnsi="Times New Roman" w:cs="Times New Roman"/>
                <w:b/>
                <w:u w:val="single"/>
                <w:lang w:val="en-US"/>
              </w:rPr>
              <w:t>Mixed Residual Oil</w:t>
            </w:r>
          </w:p>
          <w:p w:rsidR="00065EC9" w:rsidRPr="00065EC9" w:rsidRDefault="00D66E73" w:rsidP="00D66E73">
            <w:pPr>
              <w:rPr>
                <w:rFonts w:ascii="Times New Roman" w:hAnsi="Times New Roman" w:cs="Times New Roman"/>
                <w:color w:val="FF0000"/>
                <w:spacing w:val="-2"/>
                <w:lang w:val="en-US" w:eastAsia="ru-RU"/>
              </w:rPr>
            </w:pPr>
            <w:r w:rsidRPr="00D71211">
              <w:rPr>
                <w:rFonts w:ascii="Times New Roman" w:hAnsi="Times New Roman" w:cs="Times New Roman"/>
                <w:lang w:val="en-US"/>
              </w:rPr>
              <w:t>Total quantity 35 000 tons (+/-10% in the Seller’s option): 5 000 tons</w:t>
            </w:r>
            <w:ins w:id="23" w:author="Автор" w:date="2018-12-13T12:34:00Z">
              <w:r w:rsidR="00F55ECF">
                <w:rPr>
                  <w:rFonts w:ascii="Times New Roman" w:hAnsi="Times New Roman" w:cs="Times New Roman"/>
                  <w:lang w:val="en-US"/>
                </w:rPr>
                <w:t xml:space="preserve"> monthly</w:t>
              </w:r>
            </w:ins>
            <w:r w:rsidRPr="00D71211">
              <w:rPr>
                <w:rFonts w:ascii="Times New Roman" w:hAnsi="Times New Roman" w:cs="Times New Roman"/>
                <w:b/>
                <w:lang w:val="en-US"/>
              </w:rPr>
              <w:t xml:space="preserve"> </w:t>
            </w:r>
            <w:r w:rsidRPr="00D71211">
              <w:rPr>
                <w:rFonts w:ascii="Times New Roman" w:hAnsi="Times New Roman" w:cs="Times New Roman"/>
                <w:lang w:val="en-US"/>
              </w:rPr>
              <w:t xml:space="preserve">(+/-10% in the Seller’s option).                                             </w:t>
            </w:r>
            <w:r w:rsidRPr="00D66E73">
              <w:rPr>
                <w:rFonts w:ascii="Times New Roman" w:hAnsi="Times New Roman" w:cs="Times New Roman"/>
                <w:lang w:val="en-US"/>
              </w:rPr>
              <w:t xml:space="preserve">                    </w:t>
            </w:r>
            <w:r w:rsidRPr="00D71211">
              <w:rPr>
                <w:rFonts w:ascii="Times New Roman" w:hAnsi="Times New Roman" w:cs="Times New Roman"/>
                <w:lang w:val="en-US"/>
              </w:rPr>
              <w:t xml:space="preserve"> </w:t>
            </w:r>
            <w:r w:rsidRPr="00D71211">
              <w:rPr>
                <w:rFonts w:ascii="Times New Roman" w:hAnsi="Times New Roman" w:cs="Times New Roman"/>
                <w:b/>
                <w:lang w:val="en-US"/>
              </w:rPr>
              <w:t>Delivery Bas</w:t>
            </w:r>
            <w:ins w:id="24" w:author="Автор" w:date="2018-12-13T12:34:00Z">
              <w:r w:rsidR="00F55ECF">
                <w:rPr>
                  <w:rFonts w:ascii="Times New Roman" w:hAnsi="Times New Roman" w:cs="Times New Roman"/>
                  <w:b/>
                  <w:lang w:val="en-US"/>
                </w:rPr>
                <w:t>e</w:t>
              </w:r>
            </w:ins>
            <w:del w:id="25" w:author="Автор" w:date="2018-12-13T12:34:00Z">
              <w:r w:rsidRPr="00D71211" w:rsidDel="00F55ECF">
                <w:rPr>
                  <w:rFonts w:ascii="Times New Roman" w:hAnsi="Times New Roman" w:cs="Times New Roman"/>
                  <w:b/>
                  <w:lang w:val="en-US"/>
                </w:rPr>
                <w:delText>i</w:delText>
              </w:r>
            </w:del>
            <w:r w:rsidRPr="00D71211">
              <w:rPr>
                <w:rFonts w:ascii="Times New Roman" w:hAnsi="Times New Roman" w:cs="Times New Roman"/>
                <w:b/>
                <w:lang w:val="en-US"/>
              </w:rPr>
              <w:t>s</w:t>
            </w:r>
            <w:r w:rsidRPr="00D71211">
              <w:rPr>
                <w:rFonts w:ascii="Times New Roman" w:hAnsi="Times New Roman" w:cs="Times New Roman"/>
                <w:lang w:val="en-US"/>
              </w:rPr>
              <w:t>:</w:t>
            </w:r>
            <w:r w:rsidRPr="00D71211">
              <w:rPr>
                <w:rFonts w:ascii="Times New Roman" w:hAnsi="Times New Roman" w:cs="Times New Roman"/>
                <w:b/>
                <w:color w:val="0000FF"/>
                <w:lang w:val="en-US"/>
              </w:rPr>
              <w:t xml:space="preserve"> </w:t>
            </w:r>
            <w:r>
              <w:rPr>
                <w:rFonts w:ascii="Times New Roman" w:hAnsi="Times New Roman" w:cs="Times New Roman"/>
                <w:b/>
                <w:color w:val="0000FF"/>
                <w:lang w:val="en-US"/>
              </w:rPr>
              <w:t xml:space="preserve">                                                      </w:t>
            </w:r>
            <w:r w:rsidRPr="00D71211">
              <w:rPr>
                <w:rFonts w:ascii="Times New Roman" w:hAnsi="Times New Roman" w:cs="Times New Roman"/>
                <w:b/>
                <w:color w:val="0000FF"/>
                <w:lang w:val="en-US"/>
              </w:rPr>
              <w:t>FOB port of Riga, Latvia,</w:t>
            </w:r>
            <w:r w:rsidRPr="00D71211">
              <w:rPr>
                <w:rFonts w:ascii="Times New Roman" w:hAnsi="Times New Roman" w:cs="Times New Roman"/>
                <w:b/>
                <w:lang w:val="en-US"/>
              </w:rPr>
              <w:t xml:space="preserve"> SIA VLD Group Terminal, </w:t>
            </w:r>
            <w:r w:rsidRPr="00D71211">
              <w:rPr>
                <w:rFonts w:ascii="Times New Roman" w:hAnsi="Times New Roman" w:cs="Times New Roman"/>
                <w:lang w:val="en-US"/>
              </w:rPr>
              <w:t>segregated storage</w:t>
            </w:r>
            <w:r w:rsidRPr="00D71211">
              <w:rPr>
                <w:rFonts w:ascii="Times New Roman" w:hAnsi="Times New Roman" w:cs="Times New Roman"/>
                <w:b/>
                <w:lang w:val="en-US"/>
              </w:rPr>
              <w:t xml:space="preserve"> </w:t>
            </w:r>
            <w:r w:rsidRPr="00D71211">
              <w:rPr>
                <w:rFonts w:ascii="Times New Roman" w:hAnsi="Times New Roman" w:cs="Times New Roman"/>
                <w:lang w:val="en-US"/>
              </w:rPr>
              <w:t>with the guarantee of color index preservation:  max. tanker lot 7 000 t (+/- 10%), draught up to 7 m;</w:t>
            </w:r>
            <w:r>
              <w:rPr>
                <w:rFonts w:ascii="Times New Roman" w:hAnsi="Times New Roman" w:cs="Times New Roman"/>
                <w:lang w:val="en-US"/>
              </w:rPr>
              <w:t xml:space="preserve">                        </w:t>
            </w:r>
            <w:r w:rsidRPr="00D71211">
              <w:rPr>
                <w:rFonts w:ascii="Times New Roman" w:hAnsi="Times New Roman" w:cs="Times New Roman"/>
                <w:b/>
                <w:color w:val="0000FF"/>
                <w:lang w:val="en-US"/>
              </w:rPr>
              <w:t>FOB port of Riga, Latvia</w:t>
            </w:r>
            <w:r w:rsidRPr="00D71211">
              <w:rPr>
                <w:rFonts w:ascii="Times New Roman" w:hAnsi="Times New Roman" w:cs="Times New Roman"/>
                <w:lang w:val="en-US"/>
              </w:rPr>
              <w:t>,</w:t>
            </w:r>
            <w:r w:rsidRPr="00D71211">
              <w:rPr>
                <w:rFonts w:ascii="Times New Roman" w:hAnsi="Times New Roman" w:cs="Times New Roman"/>
                <w:b/>
                <w:lang w:val="en-US"/>
              </w:rPr>
              <w:t xml:space="preserve"> AO B.L.B. </w:t>
            </w:r>
            <w:proofErr w:type="spellStart"/>
            <w:r w:rsidRPr="00D71211">
              <w:rPr>
                <w:rFonts w:ascii="Times New Roman" w:hAnsi="Times New Roman" w:cs="Times New Roman"/>
                <w:b/>
                <w:lang w:val="en-US"/>
              </w:rPr>
              <w:t>Baltijas</w:t>
            </w:r>
            <w:proofErr w:type="spellEnd"/>
            <w:r w:rsidRPr="00D71211">
              <w:rPr>
                <w:rFonts w:ascii="Times New Roman" w:hAnsi="Times New Roman" w:cs="Times New Roman"/>
                <w:b/>
                <w:lang w:val="en-US"/>
              </w:rPr>
              <w:t xml:space="preserve"> Terminals</w:t>
            </w:r>
            <w:r w:rsidRPr="00D71211">
              <w:rPr>
                <w:rFonts w:ascii="Times New Roman" w:hAnsi="Times New Roman" w:cs="Times New Roman"/>
                <w:lang w:val="en-US"/>
              </w:rPr>
              <w:t>, segregated storage with no guarantee of color index preservation: max. tanker lot up to 5 000 t (+/-10%), max. vessel length 180 m, draught up to 9 m;</w:t>
            </w:r>
            <w:r>
              <w:rPr>
                <w:rFonts w:ascii="Times New Roman" w:hAnsi="Times New Roman" w:cs="Times New Roman"/>
                <w:lang w:val="en-US"/>
              </w:rPr>
              <w:t xml:space="preserve">                                </w:t>
            </w:r>
            <w:r w:rsidRPr="00D66E73">
              <w:rPr>
                <w:rFonts w:ascii="Times New Roman" w:hAnsi="Times New Roman" w:cs="Times New Roman"/>
                <w:lang w:val="en-US"/>
              </w:rPr>
              <w:t xml:space="preserve">                           </w:t>
            </w:r>
            <w:r>
              <w:rPr>
                <w:rFonts w:ascii="Times New Roman" w:hAnsi="Times New Roman" w:cs="Times New Roman"/>
                <w:lang w:val="en-US"/>
              </w:rPr>
              <w:t xml:space="preserve"> </w:t>
            </w:r>
            <w:r w:rsidRPr="00D71211">
              <w:rPr>
                <w:rFonts w:ascii="Times New Roman" w:hAnsi="Times New Roman" w:cs="Times New Roman"/>
                <w:b/>
                <w:color w:val="0000FF"/>
                <w:lang w:val="en-US"/>
              </w:rPr>
              <w:t>FOB</w:t>
            </w:r>
            <w:r w:rsidRPr="00D71211">
              <w:rPr>
                <w:rFonts w:ascii="Times New Roman" w:hAnsi="Times New Roman" w:cs="Times New Roman"/>
                <w:lang w:val="en-US"/>
              </w:rPr>
              <w:t xml:space="preserve"> </w:t>
            </w:r>
            <w:r w:rsidRPr="00D71211">
              <w:rPr>
                <w:rFonts w:ascii="Times New Roman" w:hAnsi="Times New Roman" w:cs="Times New Roman"/>
                <w:b/>
                <w:color w:val="0000FF"/>
                <w:lang w:val="en-US"/>
              </w:rPr>
              <w:t xml:space="preserve">port of </w:t>
            </w:r>
            <w:proofErr w:type="spellStart"/>
            <w:r w:rsidRPr="00D71211">
              <w:rPr>
                <w:rFonts w:ascii="Times New Roman" w:hAnsi="Times New Roman" w:cs="Times New Roman"/>
                <w:b/>
                <w:color w:val="0000FF"/>
                <w:lang w:val="en-US"/>
              </w:rPr>
              <w:t>Sillamae</w:t>
            </w:r>
            <w:proofErr w:type="spellEnd"/>
            <w:r w:rsidRPr="00D71211">
              <w:rPr>
                <w:rFonts w:ascii="Times New Roman" w:hAnsi="Times New Roman" w:cs="Times New Roman"/>
                <w:b/>
                <w:color w:val="0000FF"/>
                <w:lang w:val="en-US"/>
              </w:rPr>
              <w:t xml:space="preserve">, Estonia, </w:t>
            </w:r>
            <w:proofErr w:type="spellStart"/>
            <w:r w:rsidRPr="00D71211">
              <w:rPr>
                <w:rFonts w:ascii="Times New Roman" w:hAnsi="Times New Roman" w:cs="Times New Roman"/>
                <w:b/>
                <w:lang w:val="en-US"/>
              </w:rPr>
              <w:t>Alexela</w:t>
            </w:r>
            <w:proofErr w:type="spellEnd"/>
            <w:r w:rsidRPr="00D71211">
              <w:rPr>
                <w:rFonts w:ascii="Times New Roman" w:hAnsi="Times New Roman" w:cs="Times New Roman"/>
                <w:b/>
                <w:lang w:val="en-US"/>
              </w:rPr>
              <w:t xml:space="preserve"> </w:t>
            </w:r>
            <w:proofErr w:type="spellStart"/>
            <w:r w:rsidRPr="00D71211">
              <w:rPr>
                <w:rFonts w:ascii="Times New Roman" w:hAnsi="Times New Roman" w:cs="Times New Roman"/>
                <w:b/>
                <w:lang w:val="en-US"/>
              </w:rPr>
              <w:t>Sillamae</w:t>
            </w:r>
            <w:proofErr w:type="spellEnd"/>
            <w:r w:rsidRPr="00D71211">
              <w:rPr>
                <w:rFonts w:ascii="Times New Roman" w:hAnsi="Times New Roman" w:cs="Times New Roman"/>
                <w:b/>
                <w:lang w:val="en-US"/>
              </w:rPr>
              <w:t xml:space="preserve"> Ltd Terminal</w:t>
            </w:r>
            <w:r w:rsidRPr="00D71211">
              <w:rPr>
                <w:rFonts w:ascii="Times New Roman" w:hAnsi="Times New Roman" w:cs="Times New Roman"/>
                <w:spacing w:val="-4"/>
                <w:lang w:val="en-US"/>
              </w:rPr>
              <w:t xml:space="preserve">, </w:t>
            </w:r>
            <w:r w:rsidRPr="00D71211">
              <w:rPr>
                <w:rFonts w:ascii="Times New Roman" w:hAnsi="Times New Roman" w:cs="Times New Roman"/>
                <w:lang w:val="en-US"/>
              </w:rPr>
              <w:t>segregated storage with no guarantee of color index preservation: max. tanker lot 5 000 t (+/- 10 %), max. vessel length 275 m, depth 15,8 m;</w:t>
            </w:r>
            <w:r>
              <w:rPr>
                <w:rFonts w:ascii="Times New Roman" w:hAnsi="Times New Roman" w:cs="Times New Roman"/>
                <w:lang w:val="en-US"/>
              </w:rPr>
              <w:t xml:space="preserve">                                                 </w:t>
            </w:r>
            <w:r w:rsidRPr="00D71211">
              <w:rPr>
                <w:rFonts w:ascii="Times New Roman" w:hAnsi="Times New Roman" w:cs="Times New Roman"/>
                <w:b/>
                <w:color w:val="0000FF"/>
                <w:lang w:val="en-US"/>
              </w:rPr>
              <w:t xml:space="preserve">FOB port of </w:t>
            </w:r>
            <w:proofErr w:type="spellStart"/>
            <w:r w:rsidRPr="00D71211">
              <w:rPr>
                <w:rFonts w:ascii="Times New Roman" w:hAnsi="Times New Roman" w:cs="Times New Roman"/>
                <w:b/>
                <w:color w:val="0000FF"/>
                <w:lang w:val="en-US"/>
              </w:rPr>
              <w:t>Paldiski</w:t>
            </w:r>
            <w:proofErr w:type="spellEnd"/>
            <w:r w:rsidRPr="00D71211">
              <w:rPr>
                <w:rFonts w:ascii="Times New Roman" w:hAnsi="Times New Roman" w:cs="Times New Roman"/>
                <w:b/>
                <w:color w:val="0000FF"/>
                <w:lang w:val="en-US"/>
              </w:rPr>
              <w:t>, Estonia</w:t>
            </w:r>
            <w:r w:rsidRPr="00D71211">
              <w:rPr>
                <w:rFonts w:ascii="Times New Roman" w:hAnsi="Times New Roman" w:cs="Times New Roman"/>
                <w:spacing w:val="-4"/>
                <w:lang w:val="en-US"/>
              </w:rPr>
              <w:t>,</w:t>
            </w:r>
            <w:r w:rsidRPr="00D71211">
              <w:rPr>
                <w:rFonts w:ascii="Times New Roman" w:hAnsi="Times New Roman" w:cs="Times New Roman"/>
                <w:b/>
                <w:lang w:val="en-US"/>
              </w:rPr>
              <w:t xml:space="preserve"> </w:t>
            </w:r>
            <w:proofErr w:type="spellStart"/>
            <w:r w:rsidRPr="00D71211">
              <w:rPr>
                <w:rFonts w:ascii="Times New Roman" w:hAnsi="Times New Roman" w:cs="Times New Roman"/>
                <w:b/>
                <w:lang w:val="en-US"/>
              </w:rPr>
              <w:t>Alexela</w:t>
            </w:r>
            <w:proofErr w:type="spellEnd"/>
            <w:r w:rsidRPr="00D71211">
              <w:rPr>
                <w:rFonts w:ascii="Times New Roman" w:hAnsi="Times New Roman" w:cs="Times New Roman"/>
                <w:b/>
                <w:lang w:val="en-US"/>
              </w:rPr>
              <w:t xml:space="preserve"> Terminal Ltd Terminal, </w:t>
            </w:r>
            <w:r w:rsidRPr="00D71211">
              <w:rPr>
                <w:rFonts w:ascii="Times New Roman" w:hAnsi="Times New Roman" w:cs="Times New Roman"/>
                <w:lang w:val="en-US"/>
              </w:rPr>
              <w:t>segregated storage with no guarantee of color index preservation</w:t>
            </w:r>
            <w:r w:rsidRPr="0082705D">
              <w:rPr>
                <w:rFonts w:ascii="Times New Roman" w:hAnsi="Times New Roman" w:cs="Times New Roman"/>
                <w:lang w:val="en-US"/>
              </w:rPr>
              <w:t xml:space="preserve">: </w:t>
            </w:r>
            <w:r w:rsidRPr="00D71211">
              <w:rPr>
                <w:rFonts w:ascii="Times New Roman" w:hAnsi="Times New Roman" w:cs="Times New Roman"/>
                <w:lang w:val="en-US"/>
              </w:rPr>
              <w:t>max. tanker lot 5 000 t (+/- 10 %), max. vessel length 180 m, depth 12 m.</w:t>
            </w:r>
            <w:r>
              <w:rPr>
                <w:rFonts w:ascii="Times New Roman" w:hAnsi="Times New Roman" w:cs="Times New Roman"/>
                <w:lang w:val="en-US"/>
              </w:rPr>
              <w:t xml:space="preserve"> </w:t>
            </w:r>
            <w:r w:rsidRPr="005F4228">
              <w:rPr>
                <w:rFonts w:ascii="Times New Roman" w:hAnsi="Times New Roman" w:cs="Times New Roman"/>
                <w:lang w:val="en-US"/>
              </w:rPr>
              <w:t xml:space="preserve">                                         </w:t>
            </w:r>
            <w:r w:rsidRPr="00D66E73">
              <w:rPr>
                <w:rFonts w:ascii="Times New Roman" w:hAnsi="Times New Roman" w:cs="Times New Roman"/>
                <w:lang w:val="en-US"/>
              </w:rPr>
              <w:t xml:space="preserve">               </w:t>
            </w:r>
            <w:r w:rsidRPr="005F4228">
              <w:rPr>
                <w:rFonts w:ascii="Times New Roman" w:hAnsi="Times New Roman" w:cs="Times New Roman"/>
                <w:lang w:val="en-US"/>
              </w:rPr>
              <w:t xml:space="preserve">  Oil products are offered for sale by one indivisible lot.                                               </w:t>
            </w:r>
            <w:r>
              <w:rPr>
                <w:rFonts w:ascii="Times New Roman" w:hAnsi="Times New Roman" w:cs="Times New Roman"/>
                <w:lang w:val="en-US"/>
              </w:rPr>
              <w:t xml:space="preserve">      </w:t>
            </w:r>
            <w:r w:rsidRPr="00D66E73">
              <w:rPr>
                <w:rFonts w:ascii="Times New Roman" w:hAnsi="Times New Roman" w:cs="Times New Roman"/>
                <w:lang w:val="en-US"/>
              </w:rPr>
              <w:t xml:space="preserve">                     </w:t>
            </w:r>
            <w:r w:rsidRPr="00B84733">
              <w:rPr>
                <w:rFonts w:ascii="Times New Roman" w:hAnsi="Times New Roman" w:cs="Times New Roman"/>
                <w:b/>
                <w:lang w:val="en-US"/>
              </w:rPr>
              <w:t>Delivery Period:</w:t>
            </w:r>
            <w:r>
              <w:rPr>
                <w:rFonts w:ascii="Times New Roman" w:hAnsi="Times New Roman" w:cs="Times New Roman"/>
                <w:b/>
                <w:lang w:val="en-US"/>
              </w:rPr>
              <w:t xml:space="preserve"> </w:t>
            </w:r>
            <w:r w:rsidRPr="00B84733">
              <w:rPr>
                <w:rFonts w:ascii="Times New Roman" w:hAnsi="Times New Roman" w:cs="Times New Roman"/>
                <w:lang w:val="en-US"/>
              </w:rPr>
              <w:t>January</w:t>
            </w:r>
            <w:r>
              <w:rPr>
                <w:rFonts w:ascii="Times New Roman" w:hAnsi="Times New Roman" w:cs="Times New Roman"/>
                <w:lang w:val="en-US"/>
              </w:rPr>
              <w:t xml:space="preserve"> </w:t>
            </w:r>
            <w:r w:rsidRPr="00B84733">
              <w:rPr>
                <w:rFonts w:ascii="Times New Roman" w:hAnsi="Times New Roman" w:cs="Times New Roman"/>
                <w:lang w:val="en-US"/>
              </w:rPr>
              <w:t>-</w:t>
            </w:r>
            <w:r>
              <w:rPr>
                <w:rFonts w:ascii="Times New Roman" w:hAnsi="Times New Roman" w:cs="Times New Roman"/>
                <w:lang w:val="en-US"/>
              </w:rPr>
              <w:t xml:space="preserve"> </w:t>
            </w:r>
            <w:r w:rsidRPr="00B84733">
              <w:rPr>
                <w:rFonts w:ascii="Times New Roman" w:hAnsi="Times New Roman" w:cs="Times New Roman"/>
                <w:lang w:val="en-US"/>
              </w:rPr>
              <w:t>July 2019.</w:t>
            </w: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BE2741" w:rsidRPr="00391CED"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7859AC">
              <w:rPr>
                <w:rFonts w:ascii="Times New Roman" w:hAnsi="Times New Roman"/>
                <w:lang w:val="en-US" w:eastAsia="ru-RU"/>
              </w:rPr>
              <w:t>December 1</w:t>
            </w:r>
            <w:r w:rsidR="002800F4" w:rsidRPr="002800F4">
              <w:rPr>
                <w:rFonts w:ascii="Times New Roman" w:hAnsi="Times New Roman"/>
                <w:lang w:val="en-US" w:eastAsia="ru-RU"/>
              </w:rPr>
              <w:t>8</w:t>
            </w:r>
            <w:r w:rsidR="00C3774F" w:rsidRPr="00391CED">
              <w:rPr>
                <w:rFonts w:ascii="Times New Roman" w:hAnsi="Times New Roman"/>
                <w:lang w:val="en-US" w:eastAsia="ru-RU"/>
              </w:rPr>
              <w:t>, 2018)</w:t>
            </w:r>
            <w:r w:rsidR="00FA0398" w:rsidRPr="00391CED">
              <w:rPr>
                <w:rFonts w:ascii="Times New Roman" w:hAnsi="Times New Roman"/>
                <w:lang w:val="en-US" w:eastAsia="ru-RU"/>
              </w:rPr>
              <w:t xml:space="preserve">.   However during the tender procedure the Tender </w:t>
            </w:r>
            <w:r w:rsidR="00FA0398" w:rsidRPr="00391CED">
              <w:rPr>
                <w:rFonts w:ascii="Times New Roman" w:hAnsi="Times New Roman"/>
                <w:lang w:val="en-US" w:eastAsia="ru-RU"/>
              </w:rPr>
              <w:lastRenderedPageBreak/>
              <w:t>Organizer shall have the right to clarify the terms and conditions of the bids submitted by the Applicants.</w:t>
            </w:r>
          </w:p>
          <w:p w:rsidR="00C3774F" w:rsidRPr="00391CED" w:rsidDel="00FC61C9" w:rsidRDefault="00C3774F" w:rsidP="00A400C0">
            <w:pPr>
              <w:widowControl w:val="0"/>
              <w:tabs>
                <w:tab w:val="left" w:pos="720"/>
              </w:tabs>
              <w:adjustRightInd w:val="0"/>
              <w:spacing w:after="0" w:line="240" w:lineRule="exact"/>
              <w:jc w:val="both"/>
              <w:textAlignment w:val="baseline"/>
              <w:rPr>
                <w:del w:id="26" w:author="Автор" w:date="2018-12-13T12:45:00Z"/>
                <w:rFonts w:ascii="Times New Roman" w:hAnsi="Times New Roman" w:cs="Times New Roman"/>
                <w:lang w:val="en-US" w:eastAsia="ru-RU"/>
              </w:rPr>
            </w:pP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r w:rsidR="00465871">
              <w:fldChar w:fldCharType="begin"/>
            </w:r>
            <w:r w:rsidR="00465871" w:rsidRPr="00F55ECF">
              <w:rPr>
                <w:lang w:val="en-US"/>
                <w:rPrChange w:id="27" w:author="Автор" w:date="2018-12-13T12:33:00Z">
                  <w:rPr/>
                </w:rPrChange>
              </w:rPr>
              <w:instrText xml:space="preserve"> HYPERLINK "http://www.bnk.by" </w:instrText>
            </w:r>
            <w:r w:rsidR="00465871">
              <w:fldChar w:fldCharType="separate"/>
            </w:r>
            <w:r w:rsidR="0025509F" w:rsidRPr="00391CED">
              <w:rPr>
                <w:rStyle w:val="af2"/>
                <w:rFonts w:ascii="Times New Roman" w:hAnsi="Times New Roman" w:cs="Times New Roman"/>
                <w:lang w:val="en-US" w:eastAsia="ru-RU"/>
              </w:rPr>
              <w:t>www.bnk.by</w:t>
            </w:r>
            <w:r w:rsidR="00465871">
              <w:rPr>
                <w:rStyle w:val="af2"/>
                <w:rFonts w:ascii="Times New Roman" w:hAnsi="Times New Roman" w:cs="Times New Roman"/>
                <w:lang w:val="en-US" w:eastAsia="ru-RU"/>
              </w:rPr>
              <w:fldChar w:fldCharType="end"/>
            </w:r>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7359B5" w:rsidRPr="007359B5">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7359B5">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D63624">
              <w:rPr>
                <w:rFonts w:ascii="Times New Roman" w:hAnsi="Times New Roman" w:cs="Times New Roman"/>
                <w:b/>
                <w:lang w:val="en-US" w:eastAsia="ru-RU"/>
              </w:rPr>
              <w:t>December</w:t>
            </w:r>
            <w:r w:rsidR="002C529D">
              <w:rPr>
                <w:rFonts w:ascii="Times New Roman" w:hAnsi="Times New Roman" w:cs="Times New Roman"/>
                <w:b/>
                <w:lang w:val="en-US" w:eastAsia="ru-RU"/>
              </w:rPr>
              <w:t xml:space="preserve"> </w:t>
            </w:r>
            <w:r w:rsidR="002800F4" w:rsidRPr="00AA4A39">
              <w:rPr>
                <w:rFonts w:ascii="Times New Roman" w:hAnsi="Times New Roman" w:cs="Times New Roman"/>
                <w:b/>
                <w:lang w:val="en-US" w:eastAsia="ru-RU"/>
              </w:rPr>
              <w:t>27</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D63624">
              <w:rPr>
                <w:rFonts w:ascii="Times New Roman" w:hAnsi="Times New Roman" w:cs="Times New Roman"/>
                <w:b/>
                <w:lang w:val="en-US" w:eastAsia="ru-RU"/>
              </w:rPr>
              <w:t>December</w:t>
            </w:r>
            <w:r w:rsidRPr="00391CED">
              <w:rPr>
                <w:rFonts w:ascii="Times New Roman" w:hAnsi="Times New Roman" w:cs="Times New Roman"/>
                <w:b/>
                <w:lang w:val="en-US" w:eastAsia="ru-RU"/>
              </w:rPr>
              <w:t xml:space="preserve"> </w:t>
            </w:r>
            <w:r w:rsidR="00AA4A39" w:rsidRPr="00AA4A39">
              <w:rPr>
                <w:rFonts w:ascii="Times New Roman" w:hAnsi="Times New Roman" w:cs="Times New Roman"/>
                <w:b/>
                <w:lang w:val="en-US" w:eastAsia="ru-RU"/>
              </w:rPr>
              <w:t>27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2018.</w:t>
            </w:r>
          </w:p>
          <w:p w:rsidR="00BD4510" w:rsidRPr="00AC4F7B"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AA4A39" w:rsidRPr="00AC4F7B" w:rsidRDefault="00AA4A39"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F41BC2" w:rsidRPr="00823ADB" w:rsidRDefault="00F41BC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AC4F7B"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AA4A39" w:rsidRPr="00AC4F7B" w:rsidRDefault="00AA4A39" w:rsidP="00A400C0">
            <w:pPr>
              <w:widowControl w:val="0"/>
              <w:adjustRightInd w:val="0"/>
              <w:spacing w:after="0" w:line="240" w:lineRule="exact"/>
              <w:jc w:val="both"/>
              <w:textAlignment w:val="baseline"/>
              <w:rPr>
                <w:rFonts w:ascii="Times New Roman" w:hAnsi="Times New Roman" w:cs="Times New Roman"/>
                <w:lang w:val="en-US" w:eastAsia="ru-RU"/>
              </w:rPr>
            </w:pPr>
          </w:p>
          <w:p w:rsidR="00AA4A39" w:rsidRPr="00AC4F7B" w:rsidRDefault="00AA4A39" w:rsidP="00A400C0">
            <w:pPr>
              <w:widowControl w:val="0"/>
              <w:adjustRightInd w:val="0"/>
              <w:spacing w:after="0" w:line="240" w:lineRule="exact"/>
              <w:jc w:val="both"/>
              <w:textAlignment w:val="baseline"/>
              <w:rPr>
                <w:rFonts w:ascii="Times New Roman" w:hAnsi="Times New Roman" w:cs="Times New Roman"/>
                <w:lang w:val="en-US" w:eastAsia="ru-RU"/>
              </w:rPr>
            </w:pPr>
          </w:p>
          <w:p w:rsidR="00AA4A39" w:rsidRPr="00AC4F7B" w:rsidRDefault="00AA4A3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DA42D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D63624">
              <w:rPr>
                <w:rFonts w:ascii="Times New Roman" w:hAnsi="Times New Roman" w:cs="Times New Roman"/>
                <w:b/>
                <w:bCs/>
                <w:lang w:val="en-US" w:eastAsia="ru-RU"/>
              </w:rPr>
              <w:t>December</w:t>
            </w:r>
            <w:r w:rsidR="002C529D">
              <w:rPr>
                <w:rFonts w:ascii="Times New Roman" w:hAnsi="Times New Roman" w:cs="Times New Roman"/>
                <w:b/>
                <w:bCs/>
                <w:lang w:val="en-US" w:eastAsia="ru-RU"/>
              </w:rPr>
              <w:t xml:space="preserve"> </w:t>
            </w:r>
            <w:r w:rsidR="00D63624">
              <w:rPr>
                <w:rFonts w:ascii="Times New Roman" w:hAnsi="Times New Roman" w:cs="Times New Roman"/>
                <w:b/>
                <w:bCs/>
                <w:lang w:val="en-US" w:eastAsia="ru-RU"/>
              </w:rPr>
              <w:t>1</w:t>
            </w:r>
            <w:r w:rsidR="0099077A" w:rsidRPr="00DA42D8">
              <w:rPr>
                <w:rFonts w:ascii="Times New Roman" w:hAnsi="Times New Roman" w:cs="Times New Roman"/>
                <w:b/>
                <w:bCs/>
                <w:lang w:val="en-US" w:eastAsia="ru-RU"/>
              </w:rPr>
              <w:t>7</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D63624">
              <w:rPr>
                <w:rFonts w:ascii="Times New Roman" w:hAnsi="Times New Roman" w:cs="Times New Roman"/>
                <w:b/>
                <w:bCs/>
                <w:lang w:val="en-US" w:eastAsia="ru-RU"/>
              </w:rPr>
              <w:t>December 1</w:t>
            </w:r>
            <w:r w:rsidR="0064710F" w:rsidRPr="00F72CC7">
              <w:rPr>
                <w:rFonts w:ascii="Times New Roman" w:hAnsi="Times New Roman" w:cs="Times New Roman"/>
                <w:b/>
                <w:bCs/>
                <w:lang w:val="en-US" w:eastAsia="ru-RU"/>
              </w:rPr>
              <w:t>8</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Pr="00AC4F7B" w:rsidRDefault="002C529D" w:rsidP="00A400C0">
            <w:pPr>
              <w:spacing w:after="0" w:line="240" w:lineRule="exact"/>
              <w:jc w:val="both"/>
              <w:rPr>
                <w:rFonts w:ascii="Times New Roman" w:hAnsi="Times New Roman" w:cs="Times New Roman"/>
                <w:lang w:val="en-US" w:eastAsia="ru-RU"/>
              </w:rPr>
            </w:pPr>
          </w:p>
          <w:p w:rsidR="00F72CC7" w:rsidRPr="00AC4F7B" w:rsidRDefault="00F72CC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E40C4C" w:rsidRPr="00E40C4C">
              <w:rPr>
                <w:rFonts w:ascii="Times New Roman" w:hAnsi="Times New Roman" w:cs="Times New Roman"/>
                <w:b/>
                <w:lang w:val="en-US" w:eastAsia="ru-RU"/>
              </w:rPr>
              <w:t>50</w:t>
            </w:r>
            <w:r w:rsidR="00065EC9" w:rsidRPr="00065EC9">
              <w:rPr>
                <w:rFonts w:ascii="Times New Roman" w:hAnsi="Times New Roman" w:cs="Times New Roman"/>
                <w:b/>
                <w:lang w:val="en-US" w:eastAsia="ru-RU"/>
              </w:rPr>
              <w:t xml:space="preserve"> 000</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ins w:id="28" w:author="Автор" w:date="2018-12-13T12:46:00Z">
              <w:r w:rsidR="00FC61C9">
                <w:rPr>
                  <w:rFonts w:ascii="Times New Roman" w:hAnsi="Times New Roman" w:cs="Times New Roman"/>
                  <w:lang w:val="en-US" w:eastAsia="ru-RU"/>
                </w:rPr>
                <w:t xml:space="preserve">maximum </w:t>
              </w:r>
            </w:ins>
            <w:r w:rsidRPr="00391CED">
              <w:rPr>
                <w:rFonts w:ascii="Times New Roman" w:hAnsi="Times New Roman" w:cs="Times New Roman"/>
                <w:lang w:val="en-US" w:eastAsia="ru-RU"/>
              </w:rPr>
              <w:t>monthly Goods lot claimed to be purchased by the 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w:t>
            </w:r>
            <w:r w:rsidRPr="00391CED">
              <w:rPr>
                <w:rFonts w:ascii="Times New Roman" w:hAnsi="Times New Roman" w:cs="Times New Roman"/>
                <w:lang w:val="en-US" w:eastAsia="ru-RU"/>
              </w:rPr>
              <w:lastRenderedPageBreak/>
              <w:t xml:space="preserve">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Del="00CC7056" w:rsidRDefault="00263560" w:rsidP="00A400C0">
            <w:pPr>
              <w:widowControl w:val="0"/>
              <w:adjustRightInd w:val="0"/>
              <w:spacing w:after="0" w:line="240" w:lineRule="exact"/>
              <w:jc w:val="both"/>
              <w:textAlignment w:val="baseline"/>
              <w:rPr>
                <w:del w:id="29" w:author="Автор" w:date="2018-12-13T12:47:00Z"/>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within 7 (seven) </w:t>
            </w:r>
            <w:proofErr w:type="gramStart"/>
            <w:r w:rsidRPr="00391CED">
              <w:rPr>
                <w:rFonts w:ascii="Times New Roman" w:hAnsi="Times New Roman" w:cs="Times New Roman"/>
                <w:lang w:val="en-US" w:eastAsia="ru-RU"/>
              </w:rPr>
              <w:t>banking  days</w:t>
            </w:r>
            <w:proofErr w:type="gramEnd"/>
            <w:r w:rsidRPr="00391CED">
              <w:rPr>
                <w:rFonts w:ascii="Times New Roman" w:hAnsi="Times New Roman" w:cs="Times New Roman"/>
                <w:lang w:val="en-US" w:eastAsia="ru-RU"/>
              </w:rPr>
              <w:t xml:space="preserve"> from the date  of the receipt of the Applicant’s  written request on the deposit refund.</w:t>
            </w:r>
          </w:p>
          <w:p w:rsidR="00263560" w:rsidRPr="005E6F7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Pr="005E6F7D" w:rsidDel="00CC7056" w:rsidRDefault="00751FFB" w:rsidP="00A400C0">
            <w:pPr>
              <w:widowControl w:val="0"/>
              <w:adjustRightInd w:val="0"/>
              <w:spacing w:after="0" w:line="240" w:lineRule="exact"/>
              <w:jc w:val="both"/>
              <w:textAlignment w:val="baseline"/>
              <w:rPr>
                <w:del w:id="30" w:author="Автор" w:date="2018-12-13T12:47:00Z"/>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ins w:id="31" w:author="Автор" w:date="2018-12-13T12:34:00Z"/>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ins w:id="32" w:author="Автор" w:date="2018-12-13T12:34:00Z">
              <w:r w:rsidR="00F55ECF">
                <w:rPr>
                  <w:rFonts w:ascii="Times New Roman" w:hAnsi="Times New Roman" w:cs="Times New Roman"/>
                  <w:lang w:val="en-US" w:eastAsia="ru-RU"/>
                </w:rPr>
                <w:t>;</w:t>
              </w:r>
            </w:ins>
          </w:p>
          <w:p w:rsidR="00F55ECF" w:rsidRPr="00391CED" w:rsidRDefault="00F55ECF" w:rsidP="00F55ECF">
            <w:pPr>
              <w:spacing w:after="0" w:line="240" w:lineRule="exact"/>
              <w:jc w:val="both"/>
              <w:rPr>
                <w:ins w:id="33" w:author="Автор" w:date="2018-12-13T12:35:00Z"/>
                <w:rFonts w:ascii="Times New Roman" w:hAnsi="Times New Roman" w:cs="Times New Roman"/>
                <w:lang w:val="en-US" w:eastAsia="ru-RU"/>
              </w:rPr>
            </w:pPr>
            <w:ins w:id="34" w:author="Автор" w:date="2018-12-13T12:35:00Z">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ins>
          </w:p>
          <w:p w:rsidR="00132E4B" w:rsidRPr="00391CED" w:rsidDel="00CC7056" w:rsidRDefault="00132E4B" w:rsidP="00A400C0">
            <w:pPr>
              <w:spacing w:after="0" w:line="240" w:lineRule="exact"/>
              <w:jc w:val="both"/>
              <w:rPr>
                <w:del w:id="35" w:author="Автор" w:date="2018-12-13T12:47:00Z"/>
                <w:rFonts w:ascii="Times New Roman" w:hAnsi="Times New Roman" w:cs="Times New Roman"/>
                <w:lang w:val="en-US" w:eastAsia="ru-RU"/>
              </w:rPr>
            </w:pPr>
            <w:del w:id="36" w:author="Автор" w:date="2018-12-13T12:34:00Z">
              <w:r w:rsidRPr="00391CED" w:rsidDel="00F55ECF">
                <w:rPr>
                  <w:rFonts w:ascii="Times New Roman" w:hAnsi="Times New Roman" w:cs="Times New Roman"/>
                  <w:lang w:val="en-US" w:eastAsia="ru-RU"/>
                </w:rPr>
                <w:delText>:</w:delText>
              </w:r>
            </w:del>
            <w:r w:rsidRPr="00391CED">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Default="0088482C" w:rsidP="00A400C0">
            <w:pPr>
              <w:spacing w:after="0" w:line="240" w:lineRule="exact"/>
              <w:jc w:val="both"/>
              <w:rPr>
                <w:ins w:id="37" w:author="Автор" w:date="2018-12-13T12:47:00Z"/>
                <w:rFonts w:ascii="Times New Roman" w:hAnsi="Times New Roman" w:cs="Times New Roman"/>
                <w:lang w:val="en-US" w:eastAsia="ru-RU"/>
              </w:rPr>
            </w:pPr>
          </w:p>
          <w:p w:rsidR="00CC7056" w:rsidRPr="00391CED" w:rsidRDefault="00CC7056"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w:t>
            </w:r>
            <w:r w:rsidRPr="00391CED">
              <w:rPr>
                <w:rFonts w:ascii="Times New Roman" w:hAnsi="Times New Roman" w:cs="Times New Roman"/>
                <w:lang w:val="en-US" w:eastAsia="ru-RU"/>
              </w:rPr>
              <w:lastRenderedPageBreak/>
              <w:t xml:space="preserve">announced via placing it on the Tender Organizer’s official web-site </w:t>
            </w:r>
            <w:r w:rsidR="00465871">
              <w:fldChar w:fldCharType="begin"/>
            </w:r>
            <w:r w:rsidR="00465871" w:rsidRPr="00F55ECF">
              <w:rPr>
                <w:lang w:val="en-US"/>
                <w:rPrChange w:id="38" w:author="Автор" w:date="2018-12-13T12:33:00Z">
                  <w:rPr/>
                </w:rPrChange>
              </w:rPr>
              <w:instrText xml:space="preserve"> HYPERLINK "http://www.bnk.by" </w:instrText>
            </w:r>
            <w:r w:rsidR="00465871">
              <w:fldChar w:fldCharType="separate"/>
            </w:r>
            <w:r w:rsidRPr="00391CED">
              <w:rPr>
                <w:rFonts w:ascii="Times New Roman" w:hAnsi="Times New Roman" w:cs="Times New Roman"/>
                <w:color w:val="0000FF"/>
                <w:u w:val="single"/>
                <w:lang w:val="en-US" w:eastAsia="ru-RU"/>
              </w:rPr>
              <w:t>www.bnk.by</w:t>
            </w:r>
            <w:r w:rsidR="00465871">
              <w:rPr>
                <w:rFonts w:ascii="Times New Roman" w:hAnsi="Times New Roman" w:cs="Times New Roman"/>
                <w:color w:val="0000FF"/>
                <w:u w:val="single"/>
                <w:lang w:val="en-US" w:eastAsia="ru-RU"/>
              </w:rPr>
              <w:fldChar w:fldCharType="end"/>
            </w:r>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465871">
              <w:fldChar w:fldCharType="begin"/>
            </w:r>
            <w:r w:rsidR="00465871" w:rsidRPr="00F55ECF">
              <w:rPr>
                <w:lang w:val="en-US"/>
                <w:rPrChange w:id="39" w:author="Автор" w:date="2018-12-13T12:33:00Z">
                  <w:rPr/>
                </w:rPrChange>
              </w:rPr>
              <w:instrText xml:space="preserve"> HYPERLINK "http://www.bnk.by" </w:instrText>
            </w:r>
            <w:r w:rsidR="00465871">
              <w:fldChar w:fldCharType="separate"/>
            </w:r>
            <w:r w:rsidRPr="00391CED">
              <w:rPr>
                <w:rFonts w:ascii="Times New Roman" w:hAnsi="Times New Roman" w:cs="Times New Roman"/>
                <w:color w:val="0000FF"/>
                <w:u w:val="single"/>
                <w:lang w:val="en-US" w:eastAsia="ru-RU"/>
              </w:rPr>
              <w:t>www.bnk.by</w:t>
            </w:r>
            <w:r w:rsidR="00465871">
              <w:rPr>
                <w:rFonts w:ascii="Times New Roman" w:hAnsi="Times New Roman" w:cs="Times New Roman"/>
                <w:color w:val="0000FF"/>
                <w:u w:val="single"/>
                <w:lang w:val="en-US" w:eastAsia="ru-RU"/>
              </w:rPr>
              <w:fldChar w:fldCharType="end"/>
            </w:r>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Del="00F55ECF" w:rsidRDefault="00132E4B" w:rsidP="00A400C0">
            <w:pPr>
              <w:widowControl w:val="0"/>
              <w:adjustRightInd w:val="0"/>
              <w:spacing w:after="0" w:line="240" w:lineRule="exact"/>
              <w:jc w:val="both"/>
              <w:textAlignment w:val="baseline"/>
              <w:rPr>
                <w:del w:id="40" w:author="Автор" w:date="2018-12-13T12:35:00Z"/>
                <w:rFonts w:ascii="Times New Roman" w:hAnsi="Times New Roman" w:cs="Times New Roman"/>
                <w:lang w:val="en-US" w:eastAsia="ru-RU"/>
              </w:rPr>
            </w:pPr>
            <w:del w:id="41" w:author="Автор" w:date="2018-12-13T12:35:00Z">
              <w:r w:rsidRPr="00391CED" w:rsidDel="00F55ECF">
                <w:rPr>
                  <w:rFonts w:ascii="Times New Roman" w:hAnsi="Times New Roman" w:cs="Times New Roman"/>
                  <w:lang w:val="en-US" w:eastAsia="ru-RU"/>
                </w:rPr>
                <w:delText>6.5. Should the Applicant reject to conclude the Contract and an Additional agreement for the delivery of the first agreed Goods lot with the Seller (including lack of action) within 2 (two) business days from the date of writte</w:delText>
              </w:r>
              <w:r w:rsidR="00B74E53" w:rsidRPr="00391CED" w:rsidDel="00F55ECF">
                <w:rPr>
                  <w:rFonts w:ascii="Times New Roman" w:hAnsi="Times New Roman" w:cs="Times New Roman"/>
                  <w:lang w:val="en-US" w:eastAsia="ru-RU"/>
                </w:rPr>
                <w:delText>n notification on its announcement</w:delText>
              </w:r>
              <w:r w:rsidRPr="00391CED" w:rsidDel="00F55ECF">
                <w:rPr>
                  <w:rFonts w:ascii="Times New Roman" w:hAnsi="Times New Roman" w:cs="Times New Roman"/>
                  <w:lang w:val="en-US" w:eastAsia="ru-RU"/>
                </w:rPr>
                <w:delTex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delText>
              </w:r>
            </w:del>
          </w:p>
          <w:p w:rsidR="00F93800" w:rsidRPr="00391CED" w:rsidDel="006A7335" w:rsidRDefault="00F93800" w:rsidP="00A400C0">
            <w:pPr>
              <w:widowControl w:val="0"/>
              <w:adjustRightInd w:val="0"/>
              <w:spacing w:after="0" w:line="240" w:lineRule="exact"/>
              <w:jc w:val="both"/>
              <w:textAlignment w:val="baseline"/>
              <w:rPr>
                <w:del w:id="42" w:author="Автор" w:date="2018-12-13T12:47:00Z"/>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ins w:id="43" w:author="Автор" w:date="2018-12-13T12:35:00Z">
              <w:r w:rsidR="00F55ECF">
                <w:rPr>
                  <w:rFonts w:ascii="Times New Roman" w:hAnsi="Times New Roman" w:cs="Times New Roman"/>
                  <w:lang w:val="en-US" w:eastAsia="ru-RU"/>
                </w:rPr>
                <w:t>5</w:t>
              </w:r>
            </w:ins>
            <w:del w:id="44" w:author="Автор" w:date="2018-12-13T12:35:00Z">
              <w:r w:rsidRPr="00391CED" w:rsidDel="00F55ECF">
                <w:rPr>
                  <w:rFonts w:ascii="Times New Roman" w:hAnsi="Times New Roman" w:cs="Times New Roman"/>
                  <w:lang w:val="en-US" w:eastAsia="ru-RU"/>
                </w:rPr>
                <w:delText>6</w:delText>
              </w:r>
            </w:del>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Default="00AB0392" w:rsidP="00A400C0">
            <w:pPr>
              <w:widowControl w:val="0"/>
              <w:adjustRightInd w:val="0"/>
              <w:spacing w:after="0" w:line="240" w:lineRule="exact"/>
              <w:jc w:val="both"/>
              <w:textAlignment w:val="baseline"/>
              <w:rPr>
                <w:ins w:id="45" w:author="Автор" w:date="2018-12-13T12:47:00Z"/>
                <w:rFonts w:ascii="Times New Roman" w:hAnsi="Times New Roman" w:cs="Times New Roman"/>
                <w:lang w:val="en-US" w:eastAsia="ru-RU"/>
              </w:rPr>
            </w:pPr>
          </w:p>
          <w:p w:rsidR="006A7335" w:rsidRDefault="006A7335" w:rsidP="00A400C0">
            <w:pPr>
              <w:widowControl w:val="0"/>
              <w:adjustRightInd w:val="0"/>
              <w:spacing w:after="0" w:line="240" w:lineRule="exact"/>
              <w:jc w:val="both"/>
              <w:textAlignment w:val="baseline"/>
              <w:rPr>
                <w:ins w:id="46" w:author="Автор" w:date="2018-12-13T12:47:00Z"/>
                <w:rFonts w:ascii="Times New Roman" w:hAnsi="Times New Roman" w:cs="Times New Roman"/>
                <w:lang w:val="en-US" w:eastAsia="ru-RU"/>
              </w:rPr>
            </w:pPr>
          </w:p>
          <w:p w:rsidR="006A7335" w:rsidRPr="00391CED" w:rsidRDefault="006A7335"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lastRenderedPageBreak/>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F41BC2">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r w:rsidR="00465871">
              <w:fldChar w:fldCharType="begin"/>
            </w:r>
            <w:r w:rsidR="00465871" w:rsidRPr="00F55ECF">
              <w:rPr>
                <w:lang w:val="en-US"/>
                <w:rPrChange w:id="47" w:author="Автор" w:date="2018-12-13T12:33:00Z">
                  <w:rPr/>
                </w:rPrChange>
              </w:rPr>
              <w:instrText xml:space="preserve"> HYPERLINK "http://www.bnk.by" </w:instrText>
            </w:r>
            <w:r w:rsidR="00465871">
              <w:fldChar w:fldCharType="separate"/>
            </w:r>
            <w:r w:rsidRPr="00391CED">
              <w:rPr>
                <w:rFonts w:ascii="Times New Roman" w:hAnsi="Times New Roman" w:cs="Times New Roman"/>
                <w:color w:val="0000FF"/>
                <w:u w:val="single"/>
                <w:lang w:val="en-US" w:eastAsia="ru-RU"/>
              </w:rPr>
              <w:t>www.bnk.by</w:t>
            </w:r>
            <w:r w:rsidR="00465871">
              <w:rPr>
                <w:rFonts w:ascii="Times New Roman" w:hAnsi="Times New Roman" w:cs="Times New Roman"/>
                <w:color w:val="0000FF"/>
                <w:u w:val="single"/>
                <w:lang w:val="en-US" w:eastAsia="ru-RU"/>
              </w:rPr>
              <w:fldChar w:fldCharType="end"/>
            </w:r>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D63624">
              <w:rPr>
                <w:rFonts w:ascii="Times New Roman" w:hAnsi="Times New Roman" w:cs="Times New Roman"/>
                <w:b/>
                <w:bCs/>
                <w:lang w:val="en-US" w:eastAsia="ru-RU"/>
              </w:rPr>
              <w:t>December 1</w:t>
            </w:r>
            <w:r w:rsidR="00DA33C6" w:rsidRPr="00AC4F7B">
              <w:rPr>
                <w:rFonts w:ascii="Times New Roman" w:hAnsi="Times New Roman" w:cs="Times New Roman"/>
                <w:b/>
                <w:bCs/>
                <w:lang w:val="en-US" w:eastAsia="ru-RU"/>
              </w:rPr>
              <w:t>8</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8.7. All amendments and addenda hereto shall be </w:t>
            </w:r>
            <w:r w:rsidRPr="00391CED">
              <w:rPr>
                <w:rFonts w:ascii="Times New Roman" w:hAnsi="Times New Roman" w:cs="Times New Roman"/>
                <w:lang w:val="en-US" w:eastAsia="ru-RU"/>
              </w:rPr>
              <w:lastRenderedPageBreak/>
              <w:t>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Del="006A7335" w:rsidRDefault="00132E4B" w:rsidP="00A400C0">
            <w:pPr>
              <w:widowControl w:val="0"/>
              <w:autoSpaceDE w:val="0"/>
              <w:autoSpaceDN w:val="0"/>
              <w:adjustRightInd w:val="0"/>
              <w:spacing w:after="0" w:line="240" w:lineRule="exact"/>
              <w:jc w:val="both"/>
              <w:textAlignment w:val="baseline"/>
              <w:rPr>
                <w:del w:id="48" w:author="Автор" w:date="2018-12-13T12:48:00Z"/>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9D7DBD" w:rsidDel="006A7335" w:rsidRDefault="00F93800" w:rsidP="00A400C0">
            <w:pPr>
              <w:widowControl w:val="0"/>
              <w:autoSpaceDE w:val="0"/>
              <w:autoSpaceDN w:val="0"/>
              <w:adjustRightInd w:val="0"/>
              <w:spacing w:after="0" w:line="240" w:lineRule="exact"/>
              <w:jc w:val="both"/>
              <w:textAlignment w:val="baseline"/>
              <w:rPr>
                <w:del w:id="49" w:author="Автор" w:date="2018-12-13T12:48:00Z"/>
                <w:rFonts w:ascii="Times New Roman" w:hAnsi="Times New Roman" w:cs="Times New Roman"/>
                <w:lang w:val="en-US" w:eastAsia="ru-RU"/>
              </w:rPr>
            </w:pP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Del="006A7335" w:rsidRDefault="00132E4B" w:rsidP="00A400C0">
            <w:pPr>
              <w:widowControl w:val="0"/>
              <w:adjustRightInd w:val="0"/>
              <w:spacing w:after="0" w:line="240" w:lineRule="exact"/>
              <w:jc w:val="both"/>
              <w:textAlignment w:val="baseline"/>
              <w:rPr>
                <w:del w:id="50" w:author="Автор" w:date="2018-12-13T12:48:00Z"/>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ins w:id="51" w:author="Автор" w:date="2018-12-13T12:48:00Z"/>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6A7335" w:rsidRPr="00823ADB" w:rsidRDefault="006A7335"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E9616"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6905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bookmarkStart w:id="52" w:name="_GoBack"/>
            <w:bookmarkEnd w:id="52"/>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5"/>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41" w:rsidRDefault="00C47141" w:rsidP="00730964">
      <w:pPr>
        <w:spacing w:after="0" w:line="240" w:lineRule="auto"/>
      </w:pPr>
      <w:r>
        <w:separator/>
      </w:r>
    </w:p>
  </w:endnote>
  <w:endnote w:type="continuationSeparator" w:id="0">
    <w:p w:rsidR="00C47141" w:rsidRDefault="00C47141"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41" w:rsidRDefault="00C47141" w:rsidP="00730964">
      <w:pPr>
        <w:spacing w:after="0" w:line="240" w:lineRule="auto"/>
      </w:pPr>
      <w:r>
        <w:separator/>
      </w:r>
    </w:p>
  </w:footnote>
  <w:footnote w:type="continuationSeparator" w:id="0">
    <w:p w:rsidR="00C47141" w:rsidRDefault="00C47141"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6A7335">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AB3"/>
    <w:rsid w:val="000B3D19"/>
    <w:rsid w:val="000B44A3"/>
    <w:rsid w:val="000B5AD3"/>
    <w:rsid w:val="000B6EB4"/>
    <w:rsid w:val="000C17C5"/>
    <w:rsid w:val="000C1AE4"/>
    <w:rsid w:val="000C5A63"/>
    <w:rsid w:val="000D27BB"/>
    <w:rsid w:val="000D78DD"/>
    <w:rsid w:val="000E4969"/>
    <w:rsid w:val="000E60EA"/>
    <w:rsid w:val="000E6D9A"/>
    <w:rsid w:val="000E7A48"/>
    <w:rsid w:val="00100BB9"/>
    <w:rsid w:val="00107000"/>
    <w:rsid w:val="0011224C"/>
    <w:rsid w:val="00112987"/>
    <w:rsid w:val="00114819"/>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17D4"/>
    <w:rsid w:val="001B3A40"/>
    <w:rsid w:val="001B5071"/>
    <w:rsid w:val="001B77F7"/>
    <w:rsid w:val="001C6D1F"/>
    <w:rsid w:val="001D6551"/>
    <w:rsid w:val="001D7340"/>
    <w:rsid w:val="001E2E03"/>
    <w:rsid w:val="001E6436"/>
    <w:rsid w:val="001E6BB1"/>
    <w:rsid w:val="001E7306"/>
    <w:rsid w:val="001F0E41"/>
    <w:rsid w:val="001F102E"/>
    <w:rsid w:val="001F3FB8"/>
    <w:rsid w:val="00202ED1"/>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800F4"/>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0CED"/>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143C"/>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C1"/>
    <w:rsid w:val="006633EC"/>
    <w:rsid w:val="00664332"/>
    <w:rsid w:val="00665944"/>
    <w:rsid w:val="00665AA8"/>
    <w:rsid w:val="006661E9"/>
    <w:rsid w:val="00677E9E"/>
    <w:rsid w:val="00681248"/>
    <w:rsid w:val="00682E65"/>
    <w:rsid w:val="0069083C"/>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D505F"/>
    <w:rsid w:val="007E56C1"/>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23ADB"/>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55F98"/>
    <w:rsid w:val="00962688"/>
    <w:rsid w:val="0096327E"/>
    <w:rsid w:val="00964BB7"/>
    <w:rsid w:val="00967497"/>
    <w:rsid w:val="00972401"/>
    <w:rsid w:val="00972C81"/>
    <w:rsid w:val="009804DC"/>
    <w:rsid w:val="00982759"/>
    <w:rsid w:val="009827A4"/>
    <w:rsid w:val="0098396E"/>
    <w:rsid w:val="00984FBE"/>
    <w:rsid w:val="009903E3"/>
    <w:rsid w:val="0099077A"/>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6CA7"/>
    <w:rsid w:val="00A57B8D"/>
    <w:rsid w:val="00A605F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4A39"/>
    <w:rsid w:val="00AA5A1D"/>
    <w:rsid w:val="00AA7CFB"/>
    <w:rsid w:val="00AB0392"/>
    <w:rsid w:val="00AB15D3"/>
    <w:rsid w:val="00AB1FAD"/>
    <w:rsid w:val="00AB4018"/>
    <w:rsid w:val="00AB776C"/>
    <w:rsid w:val="00AC0379"/>
    <w:rsid w:val="00AC1350"/>
    <w:rsid w:val="00AC3CBD"/>
    <w:rsid w:val="00AC4F7B"/>
    <w:rsid w:val="00AC6BD8"/>
    <w:rsid w:val="00AC709B"/>
    <w:rsid w:val="00AD0BCE"/>
    <w:rsid w:val="00AD21BA"/>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23BC"/>
    <w:rsid w:val="00DA33C6"/>
    <w:rsid w:val="00DA42D8"/>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4997-54F8-489F-A2A0-976BDD8C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2018-12-13T09:44:00Z</dcterms:created>
  <dcterms:modified xsi:type="dcterms:W3CDTF">2018-12-13T09:48:00Z</dcterms:modified>
</cp:coreProperties>
</file>