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A9" w:rsidRPr="00EC31A9" w:rsidRDefault="00EC31A9" w:rsidP="00545EAA">
      <w:pPr>
        <w:spacing w:after="0" w:line="240" w:lineRule="auto"/>
        <w:ind w:firstLine="567"/>
        <w:jc w:val="center"/>
        <w:rPr>
          <w:rFonts w:ascii="Times New Roman" w:eastAsia="Times New Roman" w:hAnsi="Times New Roman" w:cs="Times New Roman"/>
          <w:b/>
          <w:i/>
          <w:sz w:val="26"/>
          <w:szCs w:val="26"/>
          <w:lang w:val="en-US" w:eastAsia="ru-RU"/>
        </w:rPr>
      </w:pPr>
      <w:r w:rsidRPr="00EC31A9">
        <w:rPr>
          <w:rFonts w:ascii="Times New Roman" w:eastAsia="Times New Roman" w:hAnsi="Times New Roman" w:cs="Times New Roman"/>
          <w:b/>
          <w:i/>
          <w:sz w:val="26"/>
          <w:szCs w:val="26"/>
          <w:lang w:val="en-US" w:eastAsia="ru-RU"/>
        </w:rPr>
        <w:t>Complete information on terms and conditions of an open tender of commercial</w:t>
      </w:r>
    </w:p>
    <w:p w:rsidR="00EC31A9" w:rsidRPr="00C733BE" w:rsidRDefault="00654C33" w:rsidP="00545EAA">
      <w:pPr>
        <w:spacing w:after="0" w:line="240" w:lineRule="auto"/>
        <w:ind w:firstLine="567"/>
        <w:jc w:val="center"/>
        <w:rPr>
          <w:rFonts w:ascii="Times New Roman" w:eastAsia="Times New Roman" w:hAnsi="Times New Roman" w:cs="Times New Roman"/>
          <w:b/>
          <w:i/>
          <w:sz w:val="26"/>
          <w:szCs w:val="26"/>
          <w:lang w:val="en-US" w:eastAsia="ru-RU"/>
        </w:rPr>
      </w:pPr>
      <w:proofErr w:type="gramStart"/>
      <w:r>
        <w:rPr>
          <w:rFonts w:ascii="Times New Roman" w:eastAsia="Times New Roman" w:hAnsi="Times New Roman" w:cs="Times New Roman"/>
          <w:b/>
          <w:i/>
          <w:sz w:val="26"/>
          <w:szCs w:val="26"/>
          <w:lang w:val="en-US" w:eastAsia="ru-RU"/>
        </w:rPr>
        <w:t>bids</w:t>
      </w:r>
      <w:proofErr w:type="gramEnd"/>
      <w:r>
        <w:rPr>
          <w:rFonts w:ascii="Times New Roman" w:eastAsia="Times New Roman" w:hAnsi="Times New Roman" w:cs="Times New Roman"/>
          <w:b/>
          <w:i/>
          <w:sz w:val="26"/>
          <w:szCs w:val="26"/>
          <w:lang w:val="en-US" w:eastAsia="ru-RU"/>
        </w:rPr>
        <w:t xml:space="preserve"> for long-term sale</w:t>
      </w:r>
      <w:r w:rsidR="00EC31A9" w:rsidRPr="00EC31A9">
        <w:rPr>
          <w:rFonts w:ascii="Times New Roman" w:eastAsia="Times New Roman" w:hAnsi="Times New Roman" w:cs="Times New Roman"/>
          <w:b/>
          <w:i/>
          <w:sz w:val="26"/>
          <w:szCs w:val="26"/>
          <w:lang w:val="en-US" w:eastAsia="ru-RU"/>
        </w:rPr>
        <w:t xml:space="preserve"> of </w:t>
      </w:r>
      <w:r w:rsidR="007765C0" w:rsidRPr="007765C0">
        <w:rPr>
          <w:rFonts w:ascii="Times New Roman" w:eastAsia="Times New Roman" w:hAnsi="Times New Roman" w:cs="Times New Roman"/>
          <w:b/>
          <w:i/>
          <w:sz w:val="26"/>
          <w:szCs w:val="26"/>
          <w:lang w:val="en-US" w:eastAsia="ru-RU"/>
        </w:rPr>
        <w:t>Unleaded gasoline AI-92-K5-Euro</w:t>
      </w:r>
      <w:r w:rsidR="00EC31A9" w:rsidRPr="00EC31A9">
        <w:rPr>
          <w:rFonts w:ascii="Times New Roman" w:eastAsia="Times New Roman" w:hAnsi="Times New Roman" w:cs="Times New Roman"/>
          <w:b/>
          <w:i/>
          <w:sz w:val="26"/>
          <w:szCs w:val="26"/>
          <w:lang w:val="en-US" w:eastAsia="ru-RU"/>
        </w:rPr>
        <w:t xml:space="preserve"> of </w:t>
      </w:r>
      <w:r w:rsidR="00EC31A9">
        <w:rPr>
          <w:rFonts w:ascii="Times New Roman" w:eastAsia="Times New Roman" w:hAnsi="Times New Roman" w:cs="Times New Roman"/>
          <w:b/>
          <w:i/>
          <w:sz w:val="26"/>
          <w:szCs w:val="26"/>
          <w:lang w:val="en-US" w:eastAsia="ru-RU"/>
        </w:rPr>
        <w:t xml:space="preserve">JSC </w:t>
      </w:r>
      <w:proofErr w:type="spellStart"/>
      <w:r w:rsidR="00EC31A9">
        <w:rPr>
          <w:rFonts w:ascii="Times New Roman" w:eastAsia="Times New Roman" w:hAnsi="Times New Roman" w:cs="Times New Roman"/>
          <w:b/>
          <w:i/>
          <w:sz w:val="26"/>
          <w:szCs w:val="26"/>
          <w:lang w:val="en-US" w:eastAsia="ru-RU"/>
        </w:rPr>
        <w:t>Mozyr</w:t>
      </w:r>
      <w:proofErr w:type="spellEnd"/>
      <w:r w:rsidR="00EC31A9">
        <w:rPr>
          <w:rFonts w:ascii="Times New Roman" w:eastAsia="Times New Roman" w:hAnsi="Times New Roman" w:cs="Times New Roman"/>
          <w:b/>
          <w:i/>
          <w:sz w:val="26"/>
          <w:szCs w:val="26"/>
          <w:lang w:val="en-US" w:eastAsia="ru-RU"/>
        </w:rPr>
        <w:t xml:space="preserve"> Oil Refinery </w:t>
      </w:r>
      <w:r w:rsidR="00EC31A9" w:rsidRPr="00EC31A9">
        <w:rPr>
          <w:rFonts w:ascii="Times New Roman" w:eastAsia="Times New Roman" w:hAnsi="Times New Roman" w:cs="Times New Roman"/>
          <w:b/>
          <w:i/>
          <w:sz w:val="26"/>
          <w:szCs w:val="26"/>
          <w:lang w:val="en-US" w:eastAsia="ru-RU"/>
        </w:rPr>
        <w:t xml:space="preserve">origin planned for </w:t>
      </w:r>
      <w:r w:rsidR="00CE5CFA">
        <w:rPr>
          <w:rFonts w:ascii="Times New Roman" w:eastAsia="Times New Roman" w:hAnsi="Times New Roman" w:cs="Times New Roman"/>
          <w:b/>
          <w:i/>
          <w:sz w:val="26"/>
          <w:szCs w:val="26"/>
          <w:lang w:val="en-US" w:eastAsia="ru-RU"/>
        </w:rPr>
        <w:t>March</w:t>
      </w:r>
      <w:r w:rsidR="000966BF">
        <w:rPr>
          <w:rFonts w:ascii="Times New Roman" w:eastAsia="Times New Roman" w:hAnsi="Times New Roman" w:cs="Times New Roman"/>
          <w:b/>
          <w:i/>
          <w:sz w:val="26"/>
          <w:szCs w:val="26"/>
          <w:lang w:val="en-US" w:eastAsia="ru-RU"/>
        </w:rPr>
        <w:t xml:space="preserve"> 2</w:t>
      </w:r>
      <w:r w:rsidR="00CE5CFA">
        <w:rPr>
          <w:rFonts w:ascii="Times New Roman" w:eastAsia="Times New Roman" w:hAnsi="Times New Roman" w:cs="Times New Roman"/>
          <w:b/>
          <w:i/>
          <w:sz w:val="26"/>
          <w:szCs w:val="26"/>
          <w:lang w:val="en-US" w:eastAsia="ru-RU"/>
        </w:rPr>
        <w:t>6, 2019</w:t>
      </w:r>
      <w:r w:rsidR="00EC31A9" w:rsidRPr="00C733BE">
        <w:rPr>
          <w:rFonts w:ascii="Times New Roman" w:eastAsia="Times New Roman" w:hAnsi="Times New Roman" w:cs="Times New Roman"/>
          <w:b/>
          <w:i/>
          <w:sz w:val="26"/>
          <w:szCs w:val="26"/>
          <w:lang w:val="en-US" w:eastAsia="ru-RU"/>
        </w:rPr>
        <w:t>.</w:t>
      </w:r>
    </w:p>
    <w:p w:rsidR="0046724F" w:rsidRDefault="0046724F" w:rsidP="00545EAA">
      <w:pPr>
        <w:pStyle w:val="af"/>
        <w:ind w:firstLine="567"/>
        <w:jc w:val="both"/>
        <w:rPr>
          <w:rFonts w:ascii="Times New Roman" w:hAnsi="Times New Roman"/>
          <w:sz w:val="26"/>
          <w:szCs w:val="26"/>
          <w:lang w:val="en-US"/>
        </w:rPr>
      </w:pPr>
      <w:r w:rsidRPr="00FF44EA">
        <w:rPr>
          <w:rFonts w:ascii="Times New Roman" w:hAnsi="Times New Roman"/>
          <w:b/>
          <w:sz w:val="26"/>
          <w:szCs w:val="26"/>
          <w:u w:val="single"/>
          <w:lang w:val="en-US"/>
        </w:rPr>
        <w:t xml:space="preserve">On </w:t>
      </w:r>
      <w:r w:rsidR="00CE5CFA">
        <w:rPr>
          <w:rFonts w:ascii="Times New Roman" w:hAnsi="Times New Roman"/>
          <w:b/>
          <w:sz w:val="26"/>
          <w:szCs w:val="26"/>
          <w:u w:val="single"/>
          <w:lang w:val="en-US"/>
        </w:rPr>
        <w:t>March</w:t>
      </w:r>
      <w:r w:rsidR="00873553" w:rsidRPr="00873553">
        <w:rPr>
          <w:rFonts w:ascii="Times New Roman" w:hAnsi="Times New Roman"/>
          <w:b/>
          <w:sz w:val="26"/>
          <w:szCs w:val="26"/>
          <w:u w:val="single"/>
          <w:lang w:val="en-US"/>
        </w:rPr>
        <w:t xml:space="preserve"> 2</w:t>
      </w:r>
      <w:r w:rsidR="00CE5CFA">
        <w:rPr>
          <w:rFonts w:ascii="Times New Roman" w:hAnsi="Times New Roman"/>
          <w:b/>
          <w:sz w:val="26"/>
          <w:szCs w:val="26"/>
          <w:u w:val="single"/>
          <w:lang w:val="en-US"/>
        </w:rPr>
        <w:t>6</w:t>
      </w:r>
      <w:r w:rsidRPr="00FF44EA">
        <w:rPr>
          <w:rFonts w:ascii="Times New Roman" w:hAnsi="Times New Roman"/>
          <w:b/>
          <w:sz w:val="26"/>
          <w:szCs w:val="26"/>
          <w:u w:val="single"/>
          <w:lang w:val="en-US"/>
        </w:rPr>
        <w:t>, 201</w:t>
      </w:r>
      <w:r w:rsidR="00CE5CFA">
        <w:rPr>
          <w:rFonts w:ascii="Times New Roman" w:hAnsi="Times New Roman"/>
          <w:b/>
          <w:sz w:val="26"/>
          <w:szCs w:val="26"/>
          <w:u w:val="single"/>
          <w:lang w:val="en-US"/>
        </w:rPr>
        <w:t>9</w:t>
      </w:r>
      <w:r w:rsidRPr="00FF44EA">
        <w:rPr>
          <w:rFonts w:ascii="Times New Roman" w:hAnsi="Times New Roman"/>
          <w:sz w:val="26"/>
          <w:szCs w:val="26"/>
          <w:lang w:val="en-US"/>
        </w:rPr>
        <w:t xml:space="preserve"> </w:t>
      </w:r>
      <w:r w:rsidRPr="00643507">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w:t>
      </w:r>
      <w:r>
        <w:rPr>
          <w:rFonts w:ascii="Times New Roman" w:hAnsi="Times New Roman"/>
          <w:sz w:val="26"/>
          <w:szCs w:val="26"/>
          <w:lang w:val="en-US"/>
        </w:rPr>
        <w:t xml:space="preserve">(hereinafter - </w:t>
      </w:r>
      <w:r w:rsidRPr="005A0797">
        <w:rPr>
          <w:rFonts w:ascii="Times New Roman" w:hAnsi="Times New Roman"/>
          <w:i/>
          <w:sz w:val="26"/>
          <w:szCs w:val="26"/>
          <w:lang w:val="en-US"/>
        </w:rPr>
        <w:t>CJSC BNK</w:t>
      </w:r>
      <w:r>
        <w:rPr>
          <w:rFonts w:ascii="Times New Roman" w:hAnsi="Times New Roman"/>
          <w:i/>
          <w:sz w:val="26"/>
          <w:szCs w:val="26"/>
          <w:lang w:val="en-US"/>
        </w:rPr>
        <w:t xml:space="preserve">, the Tender Organizer) </w:t>
      </w:r>
      <w:r w:rsidRPr="00FF44EA">
        <w:rPr>
          <w:rFonts w:ascii="Times New Roman" w:hAnsi="Times New Roman"/>
          <w:sz w:val="26"/>
          <w:szCs w:val="26"/>
          <w:lang w:val="en-US"/>
        </w:rPr>
        <w:t xml:space="preserve">is holding an open tender of commercial bids for long term sale of </w:t>
      </w:r>
      <w:r w:rsidR="007765C0" w:rsidRPr="007765C0">
        <w:rPr>
          <w:rFonts w:ascii="Times New Roman" w:hAnsi="Times New Roman"/>
          <w:sz w:val="26"/>
          <w:szCs w:val="26"/>
          <w:lang w:val="en-US"/>
        </w:rPr>
        <w:t>Unleaded gasoline AI-92-K5-Euro</w:t>
      </w:r>
      <w:r>
        <w:rPr>
          <w:rFonts w:ascii="Times New Roman" w:hAnsi="Times New Roman"/>
          <w:sz w:val="26"/>
          <w:szCs w:val="26"/>
          <w:lang w:val="en-US"/>
        </w:rPr>
        <w:t xml:space="preserve"> of JSC </w:t>
      </w:r>
      <w:proofErr w:type="spellStart"/>
      <w:r>
        <w:rPr>
          <w:rFonts w:ascii="Times New Roman" w:hAnsi="Times New Roman"/>
          <w:sz w:val="26"/>
          <w:szCs w:val="26"/>
          <w:lang w:val="en-US"/>
        </w:rPr>
        <w:t>Moz</w:t>
      </w:r>
      <w:r w:rsidR="000966BF">
        <w:rPr>
          <w:rFonts w:ascii="Times New Roman" w:hAnsi="Times New Roman"/>
          <w:sz w:val="26"/>
          <w:szCs w:val="26"/>
          <w:lang w:val="en-US"/>
        </w:rPr>
        <w:t>yr</w:t>
      </w:r>
      <w:proofErr w:type="spellEnd"/>
      <w:r w:rsidR="000966BF">
        <w:rPr>
          <w:rFonts w:ascii="Times New Roman" w:hAnsi="Times New Roman"/>
          <w:sz w:val="26"/>
          <w:szCs w:val="26"/>
          <w:lang w:val="en-US"/>
        </w:rPr>
        <w:t xml:space="preserve"> Oil Refinery </w:t>
      </w:r>
      <w:r w:rsidRPr="00FA595C">
        <w:rPr>
          <w:rFonts w:ascii="Times New Roman" w:hAnsi="Times New Roman"/>
          <w:sz w:val="26"/>
          <w:szCs w:val="26"/>
          <w:lang w:val="en-US"/>
        </w:rPr>
        <w:t>origin</w:t>
      </w:r>
      <w:r w:rsidRPr="00FF44EA">
        <w:rPr>
          <w:rFonts w:ascii="Times New Roman" w:hAnsi="Times New Roman"/>
          <w:sz w:val="26"/>
          <w:szCs w:val="26"/>
          <w:lang w:val="en-US"/>
        </w:rPr>
        <w:t>:</w:t>
      </w:r>
      <w:r>
        <w:rPr>
          <w:rFonts w:ascii="Times New Roman" w:hAnsi="Times New Roman"/>
          <w:sz w:val="26"/>
          <w:szCs w:val="26"/>
          <w:lang w:val="en-US"/>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1242"/>
        <w:gridCol w:w="4995"/>
      </w:tblGrid>
      <w:tr w:rsidR="007765C0" w:rsidRPr="007765C0" w:rsidTr="0081404A">
        <w:trPr>
          <w:trHeight w:val="640"/>
        </w:trPr>
        <w:tc>
          <w:tcPr>
            <w:tcW w:w="1843"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Goods</w:t>
            </w: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Quantity, </w:t>
            </w:r>
            <w:proofErr w:type="spellStart"/>
            <w:r w:rsidRPr="007765C0">
              <w:rPr>
                <w:rFonts w:ascii="Times New Roman" w:hAnsi="Times New Roman" w:cs="Times New Roman"/>
                <w:sz w:val="26"/>
                <w:szCs w:val="26"/>
                <w:lang w:val="en-US"/>
              </w:rPr>
              <w:t>mt</w:t>
            </w:r>
            <w:proofErr w:type="spellEnd"/>
            <w:r>
              <w:rPr>
                <w:rFonts w:ascii="Times New Roman" w:hAnsi="Times New Roman" w:cs="Times New Roman"/>
                <w:sz w:val="26"/>
                <w:szCs w:val="26"/>
                <w:lang w:val="en-US"/>
              </w:rPr>
              <w:t>*</w:t>
            </w:r>
          </w:p>
        </w:tc>
        <w:tc>
          <w:tcPr>
            <w:tcW w:w="1242"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Delivery period</w:t>
            </w:r>
          </w:p>
        </w:tc>
        <w:tc>
          <w:tcPr>
            <w:tcW w:w="4995"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b/>
                <w:color w:val="0000FF"/>
                <w:sz w:val="26"/>
                <w:szCs w:val="26"/>
                <w:lang w:val="en-US"/>
              </w:rPr>
            </w:pPr>
            <w:r w:rsidRPr="007765C0">
              <w:rPr>
                <w:rFonts w:ascii="Times New Roman" w:hAnsi="Times New Roman" w:cs="Times New Roman"/>
                <w:sz w:val="26"/>
                <w:szCs w:val="26"/>
                <w:lang w:val="en-US"/>
              </w:rPr>
              <w:t>Delivery basis</w:t>
            </w:r>
          </w:p>
        </w:tc>
      </w:tr>
      <w:tr w:rsidR="007765C0" w:rsidRPr="00394C09" w:rsidTr="0081404A">
        <w:trPr>
          <w:trHeight w:val="1820"/>
        </w:trPr>
        <w:tc>
          <w:tcPr>
            <w:tcW w:w="1843"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Unleaded gasoline</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AI-92-K5-Euro</w:t>
            </w:r>
          </w:p>
          <w:p w:rsidR="007765C0" w:rsidRDefault="000841A8" w:rsidP="007765C0">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With the guarantee of </w:t>
            </w:r>
            <w:r w:rsidR="007765C0" w:rsidRPr="007765C0">
              <w:rPr>
                <w:rFonts w:ascii="Times New Roman" w:hAnsi="Times New Roman" w:cs="Times New Roman"/>
                <w:b/>
                <w:sz w:val="26"/>
                <w:szCs w:val="26"/>
                <w:lang w:val="en-US"/>
              </w:rPr>
              <w:t xml:space="preserve">saturated </w:t>
            </w:r>
            <w:proofErr w:type="spellStart"/>
            <w:r w:rsidR="007765C0" w:rsidRPr="007765C0">
              <w:rPr>
                <w:rFonts w:ascii="Times New Roman" w:hAnsi="Times New Roman" w:cs="Times New Roman"/>
                <w:b/>
                <w:sz w:val="26"/>
                <w:szCs w:val="26"/>
                <w:lang w:val="en-US"/>
              </w:rPr>
              <w:t>vapour</w:t>
            </w:r>
            <w:proofErr w:type="spellEnd"/>
            <w:r w:rsidR="007765C0" w:rsidRPr="007765C0">
              <w:rPr>
                <w:rFonts w:ascii="Times New Roman" w:hAnsi="Times New Roman" w:cs="Times New Roman"/>
                <w:b/>
                <w:sz w:val="26"/>
                <w:szCs w:val="26"/>
                <w:lang w:val="en-US"/>
              </w:rPr>
              <w:t xml:space="preserve"> pressure up to </w:t>
            </w:r>
            <w:r w:rsidR="007765C0" w:rsidRPr="007765C0">
              <w:rPr>
                <w:rFonts w:ascii="Times New Roman" w:hAnsi="Times New Roman" w:cs="Times New Roman"/>
                <w:b/>
                <w:sz w:val="26"/>
                <w:szCs w:val="26"/>
                <w:lang w:val="en-US"/>
              </w:rPr>
              <w:br/>
              <w:t xml:space="preserve">60 </w:t>
            </w:r>
            <w:proofErr w:type="spellStart"/>
            <w:r w:rsidR="007765C0" w:rsidRPr="007765C0">
              <w:rPr>
                <w:rFonts w:ascii="Times New Roman" w:hAnsi="Times New Roman" w:cs="Times New Roman"/>
                <w:b/>
                <w:sz w:val="26"/>
                <w:szCs w:val="26"/>
                <w:lang w:val="en-US"/>
              </w:rPr>
              <w:t>kPa</w:t>
            </w:r>
            <w:proofErr w:type="spellEnd"/>
            <w:r w:rsidR="007765C0" w:rsidRPr="007765C0">
              <w:rPr>
                <w:rFonts w:ascii="Times New Roman" w:hAnsi="Times New Roman" w:cs="Times New Roman"/>
                <w:b/>
                <w:sz w:val="26"/>
                <w:szCs w:val="26"/>
                <w:lang w:val="en-US"/>
              </w:rPr>
              <w:t>.</w:t>
            </w:r>
          </w:p>
          <w:p w:rsidR="000841A8" w:rsidRPr="007765C0" w:rsidRDefault="000841A8" w:rsidP="000841A8">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Non-oxy, ether content max. 0</w:t>
            </w:r>
            <w:proofErr w:type="gramStart"/>
            <w:r w:rsidRPr="007765C0">
              <w:rPr>
                <w:rFonts w:ascii="Times New Roman" w:hAnsi="Times New Roman" w:cs="Times New Roman"/>
                <w:b/>
                <w:sz w:val="26"/>
                <w:szCs w:val="26"/>
                <w:lang w:val="en-US"/>
              </w:rPr>
              <w:t>,8</w:t>
            </w:r>
            <w:proofErr w:type="gramEnd"/>
            <w:r w:rsidRPr="007765C0">
              <w:rPr>
                <w:rFonts w:ascii="Times New Roman" w:hAnsi="Times New Roman" w:cs="Times New Roman"/>
                <w:b/>
                <w:sz w:val="26"/>
                <w:szCs w:val="26"/>
                <w:lang w:val="en-US"/>
              </w:rPr>
              <w:t>%.</w:t>
            </w:r>
          </w:p>
          <w:p w:rsidR="000841A8" w:rsidRPr="007765C0" w:rsidRDefault="000841A8" w:rsidP="007765C0">
            <w:pPr>
              <w:spacing w:after="0" w:line="240" w:lineRule="auto"/>
              <w:jc w:val="center"/>
              <w:rPr>
                <w:rFonts w:ascii="Times New Roman" w:hAnsi="Times New Roman" w:cs="Times New Roman"/>
                <w:b/>
                <w:sz w:val="26"/>
                <w:szCs w:val="26"/>
                <w:lang w:val="en-US"/>
              </w:rPr>
            </w:pP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p>
          <w:p w:rsidR="000841A8"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37 000 tons</w:t>
            </w:r>
            <w:r w:rsidRPr="007765C0">
              <w:rPr>
                <w:rFonts w:ascii="Times New Roman" w:hAnsi="Times New Roman" w:cs="Times New Roman"/>
                <w:sz w:val="26"/>
                <w:szCs w:val="26"/>
                <w:lang w:val="en-US"/>
              </w:rPr>
              <w:br/>
              <w:t>(+/- 10%</w:t>
            </w:r>
            <w:r w:rsidR="000841A8">
              <w:rPr>
                <w:rFonts w:ascii="Times New Roman" w:hAnsi="Times New Roman" w:cs="Times New Roman"/>
                <w:sz w:val="26"/>
                <w:szCs w:val="26"/>
                <w:lang w:val="en-US"/>
              </w:rPr>
              <w:t xml:space="preserve"> in the Seller’s option</w:t>
            </w:r>
            <w:r w:rsidRPr="007765C0">
              <w:rPr>
                <w:rFonts w:ascii="Times New Roman" w:hAnsi="Times New Roman" w:cs="Times New Roman"/>
                <w:sz w:val="26"/>
                <w:szCs w:val="26"/>
                <w:lang w:val="en-US"/>
              </w:rPr>
              <w:t>)</w:t>
            </w:r>
            <w:r w:rsidR="000841A8">
              <w:rPr>
                <w:rFonts w:ascii="Times New Roman" w:hAnsi="Times New Roman" w:cs="Times New Roman"/>
                <w:sz w:val="26"/>
                <w:szCs w:val="26"/>
                <w:lang w:val="en-US"/>
              </w:rPr>
              <w:t xml:space="preserve"> monthly</w:t>
            </w:r>
          </w:p>
          <w:p w:rsidR="000841A8" w:rsidRDefault="000841A8" w:rsidP="007765C0">
            <w:pPr>
              <w:spacing w:after="0" w:line="240" w:lineRule="auto"/>
              <w:jc w:val="center"/>
              <w:rPr>
                <w:rFonts w:ascii="Times New Roman" w:hAnsi="Times New Roman" w:cs="Times New Roman"/>
                <w:sz w:val="26"/>
                <w:szCs w:val="26"/>
                <w:lang w:val="en-US"/>
              </w:rPr>
            </w:pP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 T</w:t>
            </w:r>
            <w:r w:rsidR="007765C0" w:rsidRPr="007765C0">
              <w:rPr>
                <w:rFonts w:ascii="Times New Roman" w:hAnsi="Times New Roman" w:cs="Times New Roman"/>
                <w:sz w:val="26"/>
                <w:szCs w:val="26"/>
                <w:lang w:val="en-US"/>
              </w:rPr>
              <w:t xml:space="preserve">otal quantity </w:t>
            </w:r>
          </w:p>
          <w:p w:rsidR="007765C0" w:rsidRPr="007765C0" w:rsidRDefault="000841A8" w:rsidP="007765C0">
            <w:pPr>
              <w:spacing w:after="0" w:line="240" w:lineRule="auto"/>
              <w:jc w:val="center"/>
              <w:rPr>
                <w:rFonts w:ascii="Times New Roman" w:hAnsi="Times New Roman" w:cs="Times New Roman"/>
                <w:sz w:val="26"/>
                <w:szCs w:val="26"/>
                <w:lang w:val="en-US"/>
              </w:rPr>
            </w:pPr>
            <w:proofErr w:type="gramStart"/>
            <w:r>
              <w:rPr>
                <w:rFonts w:ascii="Times New Roman" w:hAnsi="Times New Roman" w:cs="Times New Roman"/>
                <w:sz w:val="26"/>
                <w:szCs w:val="26"/>
                <w:lang w:val="en-US"/>
              </w:rPr>
              <w:t>from</w:t>
            </w:r>
            <w:proofErr w:type="gramEnd"/>
            <w:r>
              <w:rPr>
                <w:rFonts w:ascii="Times New Roman" w:hAnsi="Times New Roman" w:cs="Times New Roman"/>
                <w:sz w:val="26"/>
                <w:szCs w:val="26"/>
                <w:lang w:val="en-US"/>
              </w:rPr>
              <w:t xml:space="preserve"> </w:t>
            </w:r>
            <w:r w:rsidR="00041FC0">
              <w:rPr>
                <w:rFonts w:ascii="Times New Roman" w:hAnsi="Times New Roman" w:cs="Times New Roman"/>
                <w:sz w:val="26"/>
                <w:szCs w:val="26"/>
                <w:lang w:val="en-US"/>
              </w:rPr>
              <w:t>185 000 ton</w:t>
            </w:r>
            <w:r w:rsidR="007765C0" w:rsidRPr="007765C0">
              <w:rPr>
                <w:rFonts w:ascii="Times New Roman" w:hAnsi="Times New Roman" w:cs="Times New Roman"/>
                <w:sz w:val="26"/>
                <w:szCs w:val="26"/>
                <w:lang w:val="en-US"/>
              </w:rPr>
              <w:t xml:space="preserve">s </w:t>
            </w:r>
            <w:r w:rsidR="007765C0" w:rsidRPr="007765C0">
              <w:rPr>
                <w:rFonts w:ascii="Times New Roman" w:hAnsi="Times New Roman" w:cs="Times New Roman"/>
                <w:sz w:val="26"/>
                <w:szCs w:val="26"/>
                <w:lang w:val="en-US"/>
              </w:rPr>
              <w:br/>
              <w:t>(+/-10%)</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sz w:val="26"/>
                <w:szCs w:val="26"/>
                <w:lang w:val="en-US"/>
              </w:rPr>
              <w:t>in the Seller’s option</w:t>
            </w:r>
          </w:p>
        </w:tc>
        <w:tc>
          <w:tcPr>
            <w:tcW w:w="1242" w:type="dxa"/>
            <w:tcBorders>
              <w:top w:val="single" w:sz="4" w:space="0" w:color="auto"/>
              <w:left w:val="single" w:sz="4" w:space="0" w:color="auto"/>
              <w:bottom w:val="single" w:sz="4" w:space="0" w:color="auto"/>
              <w:right w:val="single" w:sz="4" w:space="0" w:color="auto"/>
            </w:tcBorders>
            <w:hideMark/>
          </w:tcPr>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April</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2019</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 </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August</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2019</w:t>
            </w:r>
          </w:p>
        </w:tc>
        <w:tc>
          <w:tcPr>
            <w:tcW w:w="4995" w:type="dxa"/>
            <w:tcBorders>
              <w:top w:val="single" w:sz="4" w:space="0" w:color="auto"/>
              <w:left w:val="single" w:sz="4" w:space="0" w:color="auto"/>
              <w:bottom w:val="single" w:sz="4" w:space="0" w:color="auto"/>
              <w:right w:val="single" w:sz="4" w:space="0" w:color="auto"/>
            </w:tcBorders>
            <w:hideMark/>
          </w:tcPr>
          <w:p w:rsidR="007765C0" w:rsidRDefault="000841A8" w:rsidP="00394C09">
            <w:pPr>
              <w:spacing w:after="0" w:line="240" w:lineRule="auto"/>
              <w:jc w:val="both"/>
              <w:rPr>
                <w:ins w:id="0" w:author="Волчек Дарья" w:date="2019-03-18T12:33:00Z"/>
                <w:rFonts w:ascii="Times New Roman" w:hAnsi="Times New Roman" w:cs="Times New Roman"/>
                <w:sz w:val="26"/>
                <w:szCs w:val="26"/>
                <w:lang w:val="en-US"/>
              </w:rPr>
            </w:pPr>
            <w:r w:rsidRPr="00D72876">
              <w:rPr>
                <w:rFonts w:ascii="Times New Roman" w:hAnsi="Times New Roman" w:cs="Times New Roman"/>
                <w:b/>
                <w:color w:val="0000FF"/>
                <w:sz w:val="26"/>
                <w:szCs w:val="26"/>
                <w:lang w:val="en-US"/>
              </w:rPr>
              <w:t xml:space="preserve">FOB port </w:t>
            </w:r>
            <w:r>
              <w:rPr>
                <w:rFonts w:ascii="Times New Roman" w:hAnsi="Times New Roman" w:cs="Times New Roman"/>
                <w:b/>
                <w:color w:val="0000FF"/>
                <w:sz w:val="26"/>
                <w:szCs w:val="26"/>
                <w:lang w:val="en-US"/>
              </w:rPr>
              <w:t xml:space="preserve">of </w:t>
            </w:r>
            <w:r w:rsidRPr="00D72876">
              <w:rPr>
                <w:rFonts w:ascii="Times New Roman" w:hAnsi="Times New Roman" w:cs="Times New Roman"/>
                <w:b/>
                <w:color w:val="0000FF"/>
                <w:sz w:val="26"/>
                <w:szCs w:val="26"/>
                <w:lang w:val="en-US"/>
              </w:rPr>
              <w:t>Klaipeda, Lithuania</w:t>
            </w:r>
            <w:r w:rsidRPr="00CD708E">
              <w:rPr>
                <w:rFonts w:eastAsia="Calibri"/>
                <w:b/>
                <w:sz w:val="26"/>
                <w:szCs w:val="26"/>
                <w:lang w:val="en-US"/>
              </w:rPr>
              <w:t xml:space="preserve">, </w:t>
            </w:r>
            <w:proofErr w:type="spellStart"/>
            <w:r w:rsidR="001E5ABD">
              <w:rPr>
                <w:rFonts w:ascii="Times New Roman" w:hAnsi="Times New Roman" w:cs="Times New Roman"/>
                <w:b/>
                <w:sz w:val="26"/>
                <w:szCs w:val="26"/>
                <w:lang w:val="en-US"/>
              </w:rPr>
              <w:t>Klaipedo</w:t>
            </w:r>
            <w:r>
              <w:rPr>
                <w:rFonts w:ascii="Times New Roman" w:hAnsi="Times New Roman" w:cs="Times New Roman"/>
                <w:b/>
                <w:sz w:val="26"/>
                <w:szCs w:val="26"/>
                <w:lang w:val="en-US"/>
              </w:rPr>
              <w:t>s</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Nafta</w:t>
            </w:r>
            <w:proofErr w:type="spellEnd"/>
            <w:r>
              <w:rPr>
                <w:rFonts w:ascii="Times New Roman" w:hAnsi="Times New Roman" w:cs="Times New Roman"/>
                <w:b/>
                <w:sz w:val="26"/>
                <w:szCs w:val="26"/>
                <w:lang w:val="en-US"/>
              </w:rPr>
              <w:t xml:space="preserve"> Terminal,</w:t>
            </w:r>
            <w:r w:rsidRPr="00CD708E">
              <w:rPr>
                <w:b/>
                <w:sz w:val="26"/>
                <w:szCs w:val="26"/>
                <w:lang w:val="en-US"/>
              </w:rPr>
              <w:t xml:space="preserve"> </w:t>
            </w:r>
            <w:del w:id="1" w:author="Волчек Дарья" w:date="2019-03-18T12:32:00Z">
              <w:r w:rsidDel="00394C09">
                <w:rPr>
                  <w:rFonts w:ascii="Times New Roman" w:hAnsi="Times New Roman" w:cs="Times New Roman"/>
                  <w:sz w:val="26"/>
                  <w:szCs w:val="26"/>
                  <w:lang w:val="en-US"/>
                </w:rPr>
                <w:delText>max.t</w:delText>
              </w:r>
              <w:r w:rsidRPr="00D72876" w:rsidDel="00394C09">
                <w:rPr>
                  <w:rFonts w:ascii="Times New Roman" w:hAnsi="Times New Roman" w:cs="Times New Roman"/>
                  <w:sz w:val="26"/>
                  <w:szCs w:val="26"/>
                  <w:lang w:val="en-US"/>
                </w:rPr>
                <w:delText xml:space="preserve">anker lot </w:delText>
              </w:r>
              <w:r w:rsidRPr="00383C41" w:rsidDel="00394C09">
                <w:rPr>
                  <w:rFonts w:ascii="Times New Roman" w:hAnsi="Times New Roman" w:cs="Times New Roman"/>
                  <w:sz w:val="26"/>
                  <w:szCs w:val="26"/>
                  <w:lang w:val="en-US"/>
                </w:rPr>
                <w:delText>10</w:delText>
              </w:r>
              <w:r w:rsidRPr="00D72876" w:rsidDel="00394C09">
                <w:rPr>
                  <w:rFonts w:ascii="Times New Roman" w:hAnsi="Times New Roman" w:cs="Times New Roman"/>
                  <w:sz w:val="26"/>
                  <w:szCs w:val="26"/>
                  <w:lang w:val="en-US"/>
                </w:rPr>
                <w:delText> 000 mt (</w:delText>
              </w:r>
              <w:r w:rsidDel="00394C09">
                <w:rPr>
                  <w:rFonts w:ascii="Times New Roman" w:hAnsi="Times New Roman" w:cs="Times New Roman"/>
                  <w:sz w:val="26"/>
                  <w:szCs w:val="26"/>
                  <w:lang w:val="en-US"/>
                </w:rPr>
                <w:delText xml:space="preserve">+/-10%), </w:delText>
              </w:r>
            </w:del>
            <w:r>
              <w:rPr>
                <w:rFonts w:ascii="Times New Roman" w:hAnsi="Times New Roman" w:cs="Times New Roman"/>
                <w:sz w:val="26"/>
                <w:szCs w:val="26"/>
                <w:lang w:val="en-US"/>
              </w:rPr>
              <w:t>segregated storage</w:t>
            </w:r>
            <w:r w:rsidRPr="00D72876">
              <w:rPr>
                <w:rFonts w:ascii="Times New Roman" w:hAnsi="Times New Roman" w:cs="Times New Roman"/>
                <w:sz w:val="26"/>
                <w:szCs w:val="26"/>
                <w:lang w:val="en-US"/>
              </w:rPr>
              <w:t>;</w:t>
            </w:r>
          </w:p>
          <w:p w:rsidR="00394C09" w:rsidRPr="00394C09" w:rsidRDefault="00394C09" w:rsidP="00394C09">
            <w:pPr>
              <w:spacing w:after="0" w:line="240" w:lineRule="auto"/>
              <w:jc w:val="both"/>
              <w:rPr>
                <w:ins w:id="2" w:author="Волчек Дарья" w:date="2019-03-18T12:33:00Z"/>
                <w:rFonts w:ascii="Times New Roman" w:hAnsi="Times New Roman" w:cs="Times New Roman"/>
                <w:color w:val="0000FF"/>
                <w:sz w:val="26"/>
                <w:szCs w:val="26"/>
                <w:lang w:val="en-US"/>
                <w:rPrChange w:id="3" w:author="Волчек Дарья" w:date="2019-03-18T12:33:00Z">
                  <w:rPr>
                    <w:ins w:id="4" w:author="Волчек Дарья" w:date="2019-03-18T12:33:00Z"/>
                    <w:rFonts w:ascii="Times New Roman" w:hAnsi="Times New Roman" w:cs="Times New Roman"/>
                    <w:b/>
                    <w:color w:val="0000FF"/>
                    <w:sz w:val="26"/>
                    <w:szCs w:val="26"/>
                    <w:lang w:val="en-US"/>
                  </w:rPr>
                </w:rPrChange>
              </w:rPr>
            </w:pPr>
            <w:ins w:id="5" w:author="Волчек Дарья" w:date="2019-03-18T12:33:00Z">
              <w:r w:rsidRPr="00394C09">
                <w:rPr>
                  <w:rFonts w:ascii="Times New Roman" w:hAnsi="Times New Roman" w:cs="Times New Roman"/>
                  <w:b/>
                  <w:color w:val="0000FF"/>
                  <w:sz w:val="26"/>
                  <w:szCs w:val="26"/>
                  <w:lang w:val="en-US"/>
                </w:rPr>
                <w:t>CIF destination port</w:t>
              </w:r>
              <w:r w:rsidRPr="00394C09">
                <w:rPr>
                  <w:rFonts w:ascii="Times New Roman" w:hAnsi="Times New Roman" w:cs="Times New Roman"/>
                  <w:color w:val="0000FF"/>
                  <w:sz w:val="26"/>
                  <w:szCs w:val="26"/>
                  <w:lang w:val="en-US"/>
                  <w:rPrChange w:id="6" w:author="Волчек Дарья" w:date="2019-03-18T12:33:00Z">
                    <w:rPr>
                      <w:rFonts w:ascii="Times New Roman" w:hAnsi="Times New Roman" w:cs="Times New Roman"/>
                      <w:b/>
                      <w:color w:val="0000FF"/>
                      <w:sz w:val="26"/>
                      <w:szCs w:val="26"/>
                      <w:lang w:val="en-US"/>
                    </w:rPr>
                  </w:rPrChange>
                </w:rPr>
                <w:t xml:space="preserve"> specified by the Applicant in the commercial proposal</w:t>
              </w:r>
            </w:ins>
          </w:p>
          <w:p w:rsidR="00394C09" w:rsidRPr="00412AD0" w:rsidRDefault="00394C09" w:rsidP="00394C09">
            <w:pPr>
              <w:spacing w:after="0" w:line="240" w:lineRule="auto"/>
              <w:jc w:val="both"/>
              <w:rPr>
                <w:rFonts w:ascii="Times New Roman" w:hAnsi="Times New Roman" w:cs="Times New Roman"/>
                <w:b/>
                <w:color w:val="0000FF"/>
                <w:sz w:val="26"/>
                <w:szCs w:val="26"/>
                <w:lang w:val="en-US"/>
              </w:rPr>
            </w:pPr>
            <w:ins w:id="7" w:author="Волчек Дарья" w:date="2019-03-18T12:33:00Z">
              <w:r w:rsidRPr="00394C09">
                <w:rPr>
                  <w:rFonts w:ascii="Times New Roman" w:hAnsi="Times New Roman" w:cs="Times New Roman"/>
                  <w:color w:val="0000FF"/>
                  <w:sz w:val="26"/>
                  <w:szCs w:val="26"/>
                  <w:lang w:val="en-US"/>
                  <w:rPrChange w:id="8" w:author="Волчек Дарья" w:date="2019-03-18T12:33:00Z">
                    <w:rPr>
                      <w:rFonts w:ascii="Times New Roman" w:hAnsi="Times New Roman" w:cs="Times New Roman"/>
                      <w:b/>
                      <w:color w:val="0000FF"/>
                      <w:sz w:val="26"/>
                      <w:szCs w:val="26"/>
                      <w:lang w:val="en-US"/>
                    </w:rPr>
                  </w:rPrChange>
                </w:rPr>
                <w:t>(</w:t>
              </w:r>
              <w:proofErr w:type="gramStart"/>
              <w:r w:rsidRPr="00394C09">
                <w:rPr>
                  <w:rFonts w:ascii="Times New Roman" w:hAnsi="Times New Roman" w:cs="Times New Roman"/>
                  <w:color w:val="0000FF"/>
                  <w:sz w:val="26"/>
                  <w:szCs w:val="26"/>
                  <w:lang w:val="en-US"/>
                  <w:rPrChange w:id="9" w:author="Волчек Дарья" w:date="2019-03-18T12:33:00Z">
                    <w:rPr>
                      <w:rFonts w:ascii="Times New Roman" w:hAnsi="Times New Roman" w:cs="Times New Roman"/>
                      <w:b/>
                      <w:color w:val="0000FF"/>
                      <w:sz w:val="26"/>
                      <w:szCs w:val="26"/>
                      <w:lang w:val="en-US"/>
                    </w:rPr>
                  </w:rPrChange>
                </w:rPr>
                <w:t>through</w:t>
              </w:r>
              <w:proofErr w:type="gramEnd"/>
              <w:r w:rsidRPr="00394C09">
                <w:rPr>
                  <w:rFonts w:ascii="Times New Roman" w:hAnsi="Times New Roman" w:cs="Times New Roman"/>
                  <w:color w:val="0000FF"/>
                  <w:sz w:val="26"/>
                  <w:szCs w:val="26"/>
                  <w:lang w:val="en-US"/>
                  <w:rPrChange w:id="10" w:author="Волчек Дарья" w:date="2019-03-18T12:33:00Z">
                    <w:rPr>
                      <w:rFonts w:ascii="Times New Roman" w:hAnsi="Times New Roman" w:cs="Times New Roman"/>
                      <w:b/>
                      <w:color w:val="0000FF"/>
                      <w:sz w:val="26"/>
                      <w:szCs w:val="26"/>
                      <w:lang w:val="en-US"/>
                    </w:rPr>
                  </w:rPrChange>
                </w:rPr>
                <w:t xml:space="preserve"> port Klaipeda, Lithuania, </w:t>
              </w:r>
              <w:proofErr w:type="spellStart"/>
              <w:r w:rsidRPr="00394C09">
                <w:rPr>
                  <w:rFonts w:ascii="Times New Roman" w:hAnsi="Times New Roman" w:cs="Times New Roman"/>
                  <w:color w:val="0000FF"/>
                  <w:sz w:val="26"/>
                  <w:szCs w:val="26"/>
                  <w:lang w:val="en-US"/>
                  <w:rPrChange w:id="11" w:author="Волчек Дарья" w:date="2019-03-18T12:33:00Z">
                    <w:rPr>
                      <w:rFonts w:ascii="Times New Roman" w:hAnsi="Times New Roman" w:cs="Times New Roman"/>
                      <w:b/>
                      <w:color w:val="0000FF"/>
                      <w:sz w:val="26"/>
                      <w:szCs w:val="26"/>
                      <w:lang w:val="en-US"/>
                    </w:rPr>
                  </w:rPrChange>
                </w:rPr>
                <w:t>Klaipedos</w:t>
              </w:r>
              <w:proofErr w:type="spellEnd"/>
              <w:r w:rsidRPr="00394C09">
                <w:rPr>
                  <w:rFonts w:ascii="Times New Roman" w:hAnsi="Times New Roman" w:cs="Times New Roman"/>
                  <w:color w:val="0000FF"/>
                  <w:sz w:val="26"/>
                  <w:szCs w:val="26"/>
                  <w:lang w:val="en-US"/>
                  <w:rPrChange w:id="12" w:author="Волчек Дарья" w:date="2019-03-18T12:33:00Z">
                    <w:rPr>
                      <w:rFonts w:ascii="Times New Roman" w:hAnsi="Times New Roman" w:cs="Times New Roman"/>
                      <w:b/>
                      <w:color w:val="0000FF"/>
                      <w:sz w:val="26"/>
                      <w:szCs w:val="26"/>
                      <w:lang w:val="en-US"/>
                    </w:rPr>
                  </w:rPrChange>
                </w:rPr>
                <w:t xml:space="preserve"> </w:t>
              </w:r>
              <w:proofErr w:type="spellStart"/>
              <w:r w:rsidRPr="00394C09">
                <w:rPr>
                  <w:rFonts w:ascii="Times New Roman" w:hAnsi="Times New Roman" w:cs="Times New Roman"/>
                  <w:color w:val="0000FF"/>
                  <w:sz w:val="26"/>
                  <w:szCs w:val="26"/>
                  <w:lang w:val="en-US"/>
                  <w:rPrChange w:id="13" w:author="Волчек Дарья" w:date="2019-03-18T12:33:00Z">
                    <w:rPr>
                      <w:rFonts w:ascii="Times New Roman" w:hAnsi="Times New Roman" w:cs="Times New Roman"/>
                      <w:b/>
                      <w:color w:val="0000FF"/>
                      <w:sz w:val="26"/>
                      <w:szCs w:val="26"/>
                      <w:lang w:val="en-US"/>
                    </w:rPr>
                  </w:rPrChange>
                </w:rPr>
                <w:t>Nafta</w:t>
              </w:r>
              <w:proofErr w:type="spellEnd"/>
              <w:r w:rsidRPr="00394C09">
                <w:rPr>
                  <w:rFonts w:ascii="Times New Roman" w:hAnsi="Times New Roman" w:cs="Times New Roman"/>
                  <w:color w:val="0000FF"/>
                  <w:sz w:val="26"/>
                  <w:szCs w:val="26"/>
                  <w:lang w:val="en-US"/>
                  <w:rPrChange w:id="14" w:author="Волчек Дарья" w:date="2019-03-18T12:33:00Z">
                    <w:rPr>
                      <w:rFonts w:ascii="Times New Roman" w:hAnsi="Times New Roman" w:cs="Times New Roman"/>
                      <w:b/>
                      <w:color w:val="0000FF"/>
                      <w:sz w:val="26"/>
                      <w:szCs w:val="26"/>
                      <w:lang w:val="en-US"/>
                    </w:rPr>
                  </w:rPrChange>
                </w:rPr>
                <w:t xml:space="preserve"> terminal)</w:t>
              </w:r>
              <w:r w:rsidRPr="00394C09">
                <w:rPr>
                  <w:rFonts w:ascii="Times New Roman" w:hAnsi="Times New Roman" w:cs="Times New Roman"/>
                  <w:color w:val="0000FF"/>
                  <w:sz w:val="26"/>
                  <w:szCs w:val="26"/>
                  <w:lang w:val="en-US"/>
                  <w:rPrChange w:id="15" w:author="Волчек Дарья" w:date="2019-03-18T12:33:00Z">
                    <w:rPr>
                      <w:rFonts w:ascii="Times New Roman" w:hAnsi="Times New Roman" w:cs="Times New Roman"/>
                      <w:b/>
                      <w:color w:val="0000FF"/>
                      <w:sz w:val="26"/>
                      <w:szCs w:val="26"/>
                      <w:lang w:val="en-US"/>
                    </w:rPr>
                  </w:rPrChange>
                </w:rPr>
                <w:t>.</w:t>
              </w:r>
            </w:ins>
          </w:p>
        </w:tc>
      </w:tr>
      <w:tr w:rsidR="007765C0" w:rsidRPr="00394C09" w:rsidTr="0081404A">
        <w:trPr>
          <w:trHeight w:val="1820"/>
        </w:trPr>
        <w:tc>
          <w:tcPr>
            <w:tcW w:w="1843"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Unleaded gasoline</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AI-92-K5-Euro</w:t>
            </w:r>
          </w:p>
          <w:p w:rsidR="007765C0" w:rsidRPr="000841A8" w:rsidRDefault="000841A8" w:rsidP="007765C0">
            <w:pPr>
              <w:spacing w:after="0" w:line="240" w:lineRule="auto"/>
              <w:jc w:val="center"/>
              <w:rPr>
                <w:rFonts w:ascii="Times New Roman" w:hAnsi="Times New Roman" w:cs="Times New Roman"/>
                <w:sz w:val="26"/>
                <w:szCs w:val="26"/>
                <w:lang w:val="en-US"/>
              </w:rPr>
            </w:pPr>
            <w:r w:rsidRPr="000841A8">
              <w:rPr>
                <w:rFonts w:ascii="Times New Roman" w:hAnsi="Times New Roman" w:cs="Times New Roman"/>
                <w:sz w:val="26"/>
                <w:szCs w:val="26"/>
                <w:lang w:val="en-US"/>
              </w:rPr>
              <w:t xml:space="preserve">With the guarantee of </w:t>
            </w:r>
            <w:r w:rsidR="007765C0" w:rsidRPr="000841A8">
              <w:rPr>
                <w:rFonts w:ascii="Times New Roman" w:hAnsi="Times New Roman" w:cs="Times New Roman"/>
                <w:sz w:val="26"/>
                <w:szCs w:val="26"/>
                <w:lang w:val="en-US"/>
              </w:rPr>
              <w:t xml:space="preserve">saturated </w:t>
            </w:r>
            <w:proofErr w:type="spellStart"/>
            <w:r w:rsidR="007765C0" w:rsidRPr="000841A8">
              <w:rPr>
                <w:rFonts w:ascii="Times New Roman" w:hAnsi="Times New Roman" w:cs="Times New Roman"/>
                <w:sz w:val="26"/>
                <w:szCs w:val="26"/>
                <w:lang w:val="en-US"/>
              </w:rPr>
              <w:t>vapour</w:t>
            </w:r>
            <w:proofErr w:type="spellEnd"/>
            <w:r w:rsidR="007765C0" w:rsidRPr="000841A8">
              <w:rPr>
                <w:rFonts w:ascii="Times New Roman" w:hAnsi="Times New Roman" w:cs="Times New Roman"/>
                <w:sz w:val="26"/>
                <w:szCs w:val="26"/>
                <w:lang w:val="en-US"/>
              </w:rPr>
              <w:t xml:space="preserve"> pressure up to </w:t>
            </w:r>
            <w:r w:rsidR="007765C0" w:rsidRPr="000841A8">
              <w:rPr>
                <w:rFonts w:ascii="Times New Roman" w:hAnsi="Times New Roman" w:cs="Times New Roman"/>
                <w:sz w:val="26"/>
                <w:szCs w:val="26"/>
                <w:lang w:val="en-US"/>
              </w:rPr>
              <w:br/>
              <w:t xml:space="preserve">60 </w:t>
            </w:r>
            <w:proofErr w:type="spellStart"/>
            <w:r w:rsidR="007765C0" w:rsidRPr="000841A8">
              <w:rPr>
                <w:rFonts w:ascii="Times New Roman" w:hAnsi="Times New Roman" w:cs="Times New Roman"/>
                <w:sz w:val="26"/>
                <w:szCs w:val="26"/>
                <w:lang w:val="en-US"/>
              </w:rPr>
              <w:t>kPa</w:t>
            </w:r>
            <w:proofErr w:type="spellEnd"/>
            <w:r>
              <w:rPr>
                <w:rFonts w:ascii="Times New Roman" w:hAnsi="Times New Roman" w:cs="Times New Roman"/>
                <w:sz w:val="26"/>
                <w:szCs w:val="26"/>
                <w:lang w:val="en-US"/>
              </w:rPr>
              <w:t>.</w:t>
            </w:r>
          </w:p>
          <w:p w:rsidR="000841A8" w:rsidRPr="007765C0" w:rsidRDefault="000841A8" w:rsidP="000841A8">
            <w:pPr>
              <w:spacing w:after="0" w:line="240" w:lineRule="auto"/>
              <w:jc w:val="center"/>
              <w:rPr>
                <w:rFonts w:ascii="Times New Roman" w:hAnsi="Times New Roman" w:cs="Times New Roman"/>
                <w:sz w:val="26"/>
                <w:szCs w:val="26"/>
                <w:lang w:val="en-US"/>
              </w:rPr>
            </w:pPr>
            <w:r>
              <w:rPr>
                <w:rFonts w:ascii="Times New Roman" w:hAnsi="Times New Roman" w:cs="Times New Roman"/>
                <w:b/>
                <w:sz w:val="26"/>
                <w:szCs w:val="26"/>
                <w:lang w:val="en-US"/>
              </w:rPr>
              <w:t xml:space="preserve">With the option to change Unleaded gasoline </w:t>
            </w:r>
            <w:r w:rsidRPr="000841A8">
              <w:rPr>
                <w:rFonts w:ascii="Times New Roman" w:hAnsi="Times New Roman" w:cs="Times New Roman"/>
                <w:b/>
                <w:sz w:val="26"/>
                <w:szCs w:val="26"/>
                <w:lang w:val="en-US"/>
              </w:rPr>
              <w:t>AI-92-K5-Euro</w:t>
            </w:r>
            <w:r>
              <w:rPr>
                <w:rFonts w:ascii="Times New Roman" w:hAnsi="Times New Roman" w:cs="Times New Roman"/>
                <w:b/>
                <w:sz w:val="26"/>
                <w:szCs w:val="26"/>
                <w:lang w:val="en-US"/>
              </w:rPr>
              <w:t xml:space="preserve"> to Unleaded gasoline AI-95</w:t>
            </w:r>
            <w:r w:rsidRPr="000841A8">
              <w:rPr>
                <w:rFonts w:ascii="Times New Roman" w:hAnsi="Times New Roman" w:cs="Times New Roman"/>
                <w:b/>
                <w:sz w:val="26"/>
                <w:szCs w:val="26"/>
                <w:lang w:val="en-US"/>
              </w:rPr>
              <w:t>-K5-Euro</w:t>
            </w:r>
          </w:p>
          <w:p w:rsidR="000841A8" w:rsidRPr="007765C0" w:rsidRDefault="000841A8" w:rsidP="000841A8">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With the guarantee of </w:t>
            </w:r>
            <w:r w:rsidRPr="007765C0">
              <w:rPr>
                <w:rFonts w:ascii="Times New Roman" w:hAnsi="Times New Roman" w:cs="Times New Roman"/>
                <w:b/>
                <w:sz w:val="26"/>
                <w:szCs w:val="26"/>
                <w:lang w:val="en-US"/>
              </w:rPr>
              <w:t xml:space="preserve">saturated </w:t>
            </w:r>
            <w:proofErr w:type="spellStart"/>
            <w:r w:rsidRPr="007765C0">
              <w:rPr>
                <w:rFonts w:ascii="Times New Roman" w:hAnsi="Times New Roman" w:cs="Times New Roman"/>
                <w:b/>
                <w:sz w:val="26"/>
                <w:szCs w:val="26"/>
                <w:lang w:val="en-US"/>
              </w:rPr>
              <w:t>vapour</w:t>
            </w:r>
            <w:proofErr w:type="spellEnd"/>
            <w:r w:rsidRPr="007765C0">
              <w:rPr>
                <w:rFonts w:ascii="Times New Roman" w:hAnsi="Times New Roman" w:cs="Times New Roman"/>
                <w:b/>
                <w:sz w:val="26"/>
                <w:szCs w:val="26"/>
                <w:lang w:val="en-US"/>
              </w:rPr>
              <w:t xml:space="preserve"> pressure up to </w:t>
            </w:r>
            <w:r w:rsidRPr="007765C0">
              <w:rPr>
                <w:rFonts w:ascii="Times New Roman" w:hAnsi="Times New Roman" w:cs="Times New Roman"/>
                <w:b/>
                <w:sz w:val="26"/>
                <w:szCs w:val="26"/>
                <w:lang w:val="en-US"/>
              </w:rPr>
              <w:br/>
              <w:t xml:space="preserve">60 </w:t>
            </w:r>
            <w:proofErr w:type="spellStart"/>
            <w:r w:rsidRPr="007765C0">
              <w:rPr>
                <w:rFonts w:ascii="Times New Roman" w:hAnsi="Times New Roman" w:cs="Times New Roman"/>
                <w:b/>
                <w:sz w:val="26"/>
                <w:szCs w:val="26"/>
                <w:lang w:val="en-US"/>
              </w:rPr>
              <w:t>kPa</w:t>
            </w:r>
            <w:proofErr w:type="spellEnd"/>
            <w:r>
              <w:rPr>
                <w:rFonts w:ascii="Times New Roman" w:hAnsi="Times New Roman" w:cs="Times New Roman"/>
                <w:b/>
                <w:sz w:val="26"/>
                <w:szCs w:val="26"/>
                <w:lang w:val="en-US"/>
              </w:rPr>
              <w:t>*.</w:t>
            </w:r>
          </w:p>
          <w:p w:rsidR="000841A8" w:rsidRPr="000841A8" w:rsidRDefault="000841A8" w:rsidP="000841A8">
            <w:pPr>
              <w:spacing w:after="0" w:line="240" w:lineRule="auto"/>
              <w:jc w:val="center"/>
              <w:rPr>
                <w:rFonts w:ascii="Times New Roman" w:hAnsi="Times New Roman" w:cs="Times New Roman"/>
                <w:b/>
                <w:sz w:val="26"/>
                <w:szCs w:val="26"/>
                <w:lang w:val="en-US"/>
              </w:rPr>
            </w:pPr>
          </w:p>
          <w:p w:rsidR="007765C0" w:rsidRPr="007765C0" w:rsidRDefault="007765C0" w:rsidP="000841A8">
            <w:pPr>
              <w:spacing w:after="0" w:line="240" w:lineRule="auto"/>
              <w:jc w:val="center"/>
              <w:rPr>
                <w:rFonts w:ascii="Times New Roman" w:hAnsi="Times New Roman" w:cs="Times New Roman"/>
                <w:b/>
                <w:sz w:val="26"/>
                <w:szCs w:val="26"/>
                <w:lang w:val="en-US"/>
              </w:rPr>
            </w:pP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p>
          <w:p w:rsidR="000841A8"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37 000 tons</w:t>
            </w:r>
            <w:r w:rsidRPr="007765C0">
              <w:rPr>
                <w:rFonts w:ascii="Times New Roman" w:hAnsi="Times New Roman" w:cs="Times New Roman"/>
                <w:sz w:val="26"/>
                <w:szCs w:val="26"/>
                <w:lang w:val="en-US"/>
              </w:rPr>
              <w:br/>
              <w:t>(+/- 10%</w:t>
            </w:r>
            <w:r w:rsidR="000841A8">
              <w:rPr>
                <w:rFonts w:ascii="Times New Roman" w:hAnsi="Times New Roman" w:cs="Times New Roman"/>
                <w:sz w:val="26"/>
                <w:szCs w:val="26"/>
                <w:lang w:val="en-US"/>
              </w:rPr>
              <w:t xml:space="preserve"> in the Seller’s option</w:t>
            </w:r>
            <w:r w:rsidRPr="007765C0">
              <w:rPr>
                <w:rFonts w:ascii="Times New Roman" w:hAnsi="Times New Roman" w:cs="Times New Roman"/>
                <w:sz w:val="26"/>
                <w:szCs w:val="26"/>
                <w:lang w:val="en-US"/>
              </w:rPr>
              <w:t>)</w:t>
            </w:r>
            <w:r w:rsidR="000841A8">
              <w:rPr>
                <w:rFonts w:ascii="Times New Roman" w:hAnsi="Times New Roman" w:cs="Times New Roman"/>
                <w:sz w:val="26"/>
                <w:szCs w:val="26"/>
                <w:lang w:val="en-US"/>
              </w:rPr>
              <w:t xml:space="preserve"> monthly</w:t>
            </w:r>
          </w:p>
          <w:p w:rsidR="000841A8" w:rsidRDefault="000841A8" w:rsidP="007765C0">
            <w:pPr>
              <w:spacing w:after="0" w:line="240" w:lineRule="auto"/>
              <w:jc w:val="center"/>
              <w:rPr>
                <w:rFonts w:ascii="Times New Roman" w:hAnsi="Times New Roman" w:cs="Times New Roman"/>
                <w:sz w:val="26"/>
                <w:szCs w:val="26"/>
                <w:lang w:val="en-US"/>
              </w:rPr>
            </w:pP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 T</w:t>
            </w:r>
            <w:r w:rsidR="007765C0" w:rsidRPr="007765C0">
              <w:rPr>
                <w:rFonts w:ascii="Times New Roman" w:hAnsi="Times New Roman" w:cs="Times New Roman"/>
                <w:sz w:val="26"/>
                <w:szCs w:val="26"/>
                <w:lang w:val="en-US"/>
              </w:rPr>
              <w:t xml:space="preserve">otal quantity </w:t>
            </w:r>
          </w:p>
          <w:p w:rsidR="007765C0" w:rsidRPr="007765C0" w:rsidRDefault="000841A8" w:rsidP="007765C0">
            <w:pPr>
              <w:spacing w:after="0" w:line="240" w:lineRule="auto"/>
              <w:jc w:val="center"/>
              <w:rPr>
                <w:rFonts w:ascii="Times New Roman" w:hAnsi="Times New Roman" w:cs="Times New Roman"/>
                <w:sz w:val="26"/>
                <w:szCs w:val="26"/>
                <w:lang w:val="en-US"/>
              </w:rPr>
            </w:pPr>
            <w:proofErr w:type="gramStart"/>
            <w:r>
              <w:rPr>
                <w:rFonts w:ascii="Times New Roman" w:hAnsi="Times New Roman" w:cs="Times New Roman"/>
                <w:sz w:val="26"/>
                <w:szCs w:val="26"/>
                <w:lang w:val="en-US"/>
              </w:rPr>
              <w:t>from</w:t>
            </w:r>
            <w:proofErr w:type="gramEnd"/>
            <w:r>
              <w:rPr>
                <w:rFonts w:ascii="Times New Roman" w:hAnsi="Times New Roman" w:cs="Times New Roman"/>
                <w:sz w:val="26"/>
                <w:szCs w:val="26"/>
                <w:lang w:val="en-US"/>
              </w:rPr>
              <w:t xml:space="preserve"> 185 000 ton</w:t>
            </w:r>
            <w:r w:rsidR="007765C0" w:rsidRPr="007765C0">
              <w:rPr>
                <w:rFonts w:ascii="Times New Roman" w:hAnsi="Times New Roman" w:cs="Times New Roman"/>
                <w:sz w:val="26"/>
                <w:szCs w:val="26"/>
                <w:lang w:val="en-US"/>
              </w:rPr>
              <w:t xml:space="preserve">s </w:t>
            </w:r>
            <w:r w:rsidR="007765C0" w:rsidRPr="007765C0">
              <w:rPr>
                <w:rFonts w:ascii="Times New Roman" w:hAnsi="Times New Roman" w:cs="Times New Roman"/>
                <w:sz w:val="26"/>
                <w:szCs w:val="26"/>
                <w:lang w:val="en-US"/>
              </w:rPr>
              <w:br/>
              <w:t>(+/-10%)</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sz w:val="26"/>
                <w:szCs w:val="26"/>
                <w:lang w:val="en-US"/>
              </w:rPr>
              <w:t>in the Seller’s option</w:t>
            </w:r>
          </w:p>
        </w:tc>
        <w:tc>
          <w:tcPr>
            <w:tcW w:w="1242" w:type="dxa"/>
            <w:tcBorders>
              <w:top w:val="single" w:sz="4" w:space="0" w:color="auto"/>
              <w:left w:val="single" w:sz="4" w:space="0" w:color="auto"/>
              <w:bottom w:val="single" w:sz="4" w:space="0" w:color="auto"/>
              <w:right w:val="single" w:sz="4" w:space="0" w:color="auto"/>
            </w:tcBorders>
            <w:hideMark/>
          </w:tcPr>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April</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2019</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 </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August</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2019</w:t>
            </w:r>
          </w:p>
        </w:tc>
        <w:tc>
          <w:tcPr>
            <w:tcW w:w="4995" w:type="dxa"/>
            <w:tcBorders>
              <w:top w:val="single" w:sz="4" w:space="0" w:color="auto"/>
              <w:left w:val="single" w:sz="4" w:space="0" w:color="auto"/>
              <w:bottom w:val="single" w:sz="4" w:space="0" w:color="auto"/>
              <w:right w:val="single" w:sz="4" w:space="0" w:color="auto"/>
            </w:tcBorders>
            <w:hideMark/>
          </w:tcPr>
          <w:p w:rsidR="000841A8" w:rsidRPr="00D72876" w:rsidRDefault="000841A8" w:rsidP="000841A8">
            <w:pPr>
              <w:spacing w:after="0" w:line="240" w:lineRule="auto"/>
              <w:jc w:val="both"/>
              <w:rPr>
                <w:rFonts w:ascii="Times New Roman" w:hAnsi="Times New Roman" w:cs="Times New Roman"/>
                <w:b/>
                <w:color w:val="0000FF"/>
                <w:sz w:val="26"/>
                <w:szCs w:val="26"/>
                <w:lang w:val="en-US"/>
              </w:rPr>
            </w:pPr>
            <w:r w:rsidRPr="00D72876">
              <w:rPr>
                <w:rFonts w:ascii="Times New Roman" w:hAnsi="Times New Roman" w:cs="Times New Roman"/>
                <w:b/>
                <w:color w:val="0000FF"/>
                <w:sz w:val="26"/>
                <w:szCs w:val="26"/>
                <w:lang w:val="en-US"/>
              </w:rPr>
              <w:t xml:space="preserve">FOB port </w:t>
            </w:r>
            <w:r>
              <w:rPr>
                <w:rFonts w:ascii="Times New Roman" w:hAnsi="Times New Roman" w:cs="Times New Roman"/>
                <w:b/>
                <w:color w:val="0000FF"/>
                <w:sz w:val="26"/>
                <w:szCs w:val="26"/>
                <w:lang w:val="en-US"/>
              </w:rPr>
              <w:t xml:space="preserve">of </w:t>
            </w:r>
            <w:r w:rsidRPr="00D72876">
              <w:rPr>
                <w:rFonts w:ascii="Times New Roman" w:hAnsi="Times New Roman" w:cs="Times New Roman"/>
                <w:b/>
                <w:color w:val="0000FF"/>
                <w:sz w:val="26"/>
                <w:szCs w:val="26"/>
                <w:lang w:val="en-US"/>
              </w:rPr>
              <w:t>Klaipeda, Lithuania</w:t>
            </w:r>
            <w:r w:rsidRPr="00CD708E">
              <w:rPr>
                <w:rFonts w:eastAsia="Calibri"/>
                <w:b/>
                <w:sz w:val="26"/>
                <w:szCs w:val="26"/>
                <w:lang w:val="en-US"/>
              </w:rPr>
              <w:t xml:space="preserve">, </w:t>
            </w:r>
            <w:proofErr w:type="spellStart"/>
            <w:r w:rsidR="001E5ABD">
              <w:rPr>
                <w:rFonts w:ascii="Times New Roman" w:hAnsi="Times New Roman" w:cs="Times New Roman"/>
                <w:b/>
                <w:sz w:val="26"/>
                <w:szCs w:val="26"/>
                <w:lang w:val="en-US"/>
              </w:rPr>
              <w:t>Klaipedo</w:t>
            </w:r>
            <w:r>
              <w:rPr>
                <w:rFonts w:ascii="Times New Roman" w:hAnsi="Times New Roman" w:cs="Times New Roman"/>
                <w:b/>
                <w:sz w:val="26"/>
                <w:szCs w:val="26"/>
                <w:lang w:val="en-US"/>
              </w:rPr>
              <w:t>s</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Nafta</w:t>
            </w:r>
            <w:proofErr w:type="spellEnd"/>
            <w:r>
              <w:rPr>
                <w:rFonts w:ascii="Times New Roman" w:hAnsi="Times New Roman" w:cs="Times New Roman"/>
                <w:b/>
                <w:sz w:val="26"/>
                <w:szCs w:val="26"/>
                <w:lang w:val="en-US"/>
              </w:rPr>
              <w:t xml:space="preserve"> Terminal,</w:t>
            </w:r>
            <w:r w:rsidRPr="00CD708E">
              <w:rPr>
                <w:b/>
                <w:sz w:val="26"/>
                <w:szCs w:val="26"/>
                <w:lang w:val="en-US"/>
              </w:rPr>
              <w:t xml:space="preserve"> </w:t>
            </w:r>
            <w:del w:id="16" w:author="Волчек Дарья" w:date="2019-03-18T12:32:00Z">
              <w:r w:rsidDel="00394C09">
                <w:rPr>
                  <w:rFonts w:ascii="Times New Roman" w:hAnsi="Times New Roman" w:cs="Times New Roman"/>
                  <w:sz w:val="26"/>
                  <w:szCs w:val="26"/>
                  <w:lang w:val="en-US"/>
                </w:rPr>
                <w:delText>max.t</w:delText>
              </w:r>
              <w:r w:rsidRPr="00D72876" w:rsidDel="00394C09">
                <w:rPr>
                  <w:rFonts w:ascii="Times New Roman" w:hAnsi="Times New Roman" w:cs="Times New Roman"/>
                  <w:sz w:val="26"/>
                  <w:szCs w:val="26"/>
                  <w:lang w:val="en-US"/>
                </w:rPr>
                <w:delText xml:space="preserve">anker lot </w:delText>
              </w:r>
              <w:r w:rsidRPr="00383C41" w:rsidDel="00394C09">
                <w:rPr>
                  <w:rFonts w:ascii="Times New Roman" w:hAnsi="Times New Roman" w:cs="Times New Roman"/>
                  <w:sz w:val="26"/>
                  <w:szCs w:val="26"/>
                  <w:lang w:val="en-US"/>
                </w:rPr>
                <w:delText>10</w:delText>
              </w:r>
              <w:r w:rsidRPr="00D72876" w:rsidDel="00394C09">
                <w:rPr>
                  <w:rFonts w:ascii="Times New Roman" w:hAnsi="Times New Roman" w:cs="Times New Roman"/>
                  <w:sz w:val="26"/>
                  <w:szCs w:val="26"/>
                  <w:lang w:val="en-US"/>
                </w:rPr>
                <w:delText> 000 mt (</w:delText>
              </w:r>
              <w:r w:rsidDel="00394C09">
                <w:rPr>
                  <w:rFonts w:ascii="Times New Roman" w:hAnsi="Times New Roman" w:cs="Times New Roman"/>
                  <w:sz w:val="26"/>
                  <w:szCs w:val="26"/>
                  <w:lang w:val="en-US"/>
                </w:rPr>
                <w:delText xml:space="preserve">+/-10%), </w:delText>
              </w:r>
            </w:del>
            <w:r>
              <w:rPr>
                <w:rFonts w:ascii="Times New Roman" w:hAnsi="Times New Roman" w:cs="Times New Roman"/>
                <w:sz w:val="26"/>
                <w:szCs w:val="26"/>
                <w:lang w:val="en-US"/>
              </w:rPr>
              <w:t>segregated storage</w:t>
            </w:r>
            <w:r w:rsidRPr="00D72876">
              <w:rPr>
                <w:rFonts w:ascii="Times New Roman" w:hAnsi="Times New Roman" w:cs="Times New Roman"/>
                <w:sz w:val="26"/>
                <w:szCs w:val="26"/>
                <w:lang w:val="en-US"/>
              </w:rPr>
              <w:t>;</w:t>
            </w:r>
          </w:p>
          <w:p w:rsidR="000841A8" w:rsidRDefault="000841A8" w:rsidP="007765C0">
            <w:pPr>
              <w:spacing w:after="0" w:line="240" w:lineRule="auto"/>
              <w:rPr>
                <w:rFonts w:ascii="Times New Roman" w:hAnsi="Times New Roman" w:cs="Times New Roman"/>
                <w:b/>
                <w:color w:val="0000FF"/>
                <w:sz w:val="26"/>
                <w:szCs w:val="26"/>
                <w:lang w:val="en-US"/>
              </w:rPr>
            </w:pPr>
            <w:r>
              <w:rPr>
                <w:rFonts w:ascii="Times New Roman" w:hAnsi="Times New Roman" w:cs="Times New Roman"/>
                <w:b/>
                <w:color w:val="0000FF"/>
                <w:sz w:val="26"/>
                <w:szCs w:val="26"/>
                <w:lang w:val="en-US"/>
              </w:rPr>
              <w:t xml:space="preserve">FOB Baltic ports </w:t>
            </w:r>
            <w:r w:rsidRPr="001E5ABD">
              <w:rPr>
                <w:rFonts w:ascii="Times New Roman" w:hAnsi="Times New Roman" w:cs="Times New Roman"/>
                <w:sz w:val="26"/>
                <w:szCs w:val="26"/>
                <w:lang w:val="en-US"/>
              </w:rPr>
              <w:t>(to be specified)</w:t>
            </w:r>
            <w:r w:rsidR="001E5ABD" w:rsidRPr="001E5ABD">
              <w:rPr>
                <w:rFonts w:ascii="Times New Roman" w:hAnsi="Times New Roman" w:cs="Times New Roman"/>
                <w:sz w:val="26"/>
                <w:szCs w:val="26"/>
                <w:lang w:val="en-US"/>
              </w:rPr>
              <w:t>;</w:t>
            </w:r>
          </w:p>
          <w:p w:rsidR="007765C0" w:rsidRPr="007765C0" w:rsidRDefault="007765C0" w:rsidP="007765C0">
            <w:pPr>
              <w:spacing w:after="0" w:line="240" w:lineRule="auto"/>
              <w:rPr>
                <w:rFonts w:ascii="Times New Roman" w:hAnsi="Times New Roman" w:cs="Times New Roman"/>
                <w:i/>
                <w:sz w:val="26"/>
                <w:szCs w:val="26"/>
                <w:lang w:val="en-US"/>
              </w:rPr>
            </w:pPr>
            <w:r w:rsidRPr="007765C0">
              <w:rPr>
                <w:rFonts w:ascii="Times New Roman" w:hAnsi="Times New Roman" w:cs="Times New Roman"/>
                <w:b/>
                <w:color w:val="0000FF"/>
                <w:sz w:val="26"/>
                <w:szCs w:val="26"/>
                <w:lang w:val="en-US"/>
              </w:rPr>
              <w:t>CIF destination port specified by the Applicant in the bid</w:t>
            </w:r>
            <w:r w:rsidRPr="007765C0">
              <w:rPr>
                <w:rFonts w:ascii="Times New Roman" w:hAnsi="Times New Roman" w:cs="Times New Roman"/>
                <w:sz w:val="26"/>
                <w:szCs w:val="26"/>
                <w:lang w:val="en-US"/>
              </w:rPr>
              <w:t xml:space="preserve"> (through the specified ports and terminals)</w:t>
            </w:r>
            <w:r w:rsidRPr="007765C0">
              <w:rPr>
                <w:rFonts w:ascii="Times New Roman" w:hAnsi="Times New Roman" w:cs="Times New Roman"/>
                <w:b/>
                <w:color w:val="0000FF"/>
                <w:sz w:val="26"/>
                <w:szCs w:val="26"/>
                <w:lang w:val="en-US"/>
              </w:rPr>
              <w:t>.</w:t>
            </w:r>
          </w:p>
        </w:tc>
      </w:tr>
    </w:tbl>
    <w:p w:rsidR="00122252" w:rsidRPr="00607D72" w:rsidRDefault="00873553" w:rsidP="00607D72">
      <w:pPr>
        <w:spacing w:after="0" w:line="240" w:lineRule="auto"/>
        <w:ind w:firstLine="567"/>
        <w:jc w:val="both"/>
        <w:rPr>
          <w:rFonts w:ascii="Times New Roman" w:eastAsia="Times New Roman" w:hAnsi="Times New Roman" w:cs="Times New Roman"/>
          <w:sz w:val="26"/>
          <w:szCs w:val="26"/>
          <w:lang w:val="en-US" w:eastAsia="ru-RU"/>
        </w:rPr>
      </w:pPr>
      <w:r w:rsidRPr="00DB6918">
        <w:rPr>
          <w:rFonts w:ascii="Times New Roman" w:eastAsia="Times New Roman" w:hAnsi="Times New Roman" w:cs="Times New Roman"/>
          <w:sz w:val="26"/>
          <w:szCs w:val="26"/>
          <w:lang w:val="en-US" w:eastAsia="ru-RU"/>
        </w:rPr>
        <w:t>* </w:t>
      </w:r>
      <w:proofErr w:type="gramStart"/>
      <w:r w:rsidR="00DB6918">
        <w:rPr>
          <w:rFonts w:ascii="Times New Roman" w:eastAsia="Times New Roman" w:hAnsi="Times New Roman" w:cs="Times New Roman"/>
          <w:sz w:val="26"/>
          <w:szCs w:val="26"/>
          <w:u w:val="single"/>
          <w:lang w:val="en-US" w:eastAsia="ru-RU"/>
        </w:rPr>
        <w:t>with</w:t>
      </w:r>
      <w:proofErr w:type="gramEnd"/>
      <w:r w:rsidR="00DB6918">
        <w:rPr>
          <w:rFonts w:ascii="Times New Roman" w:eastAsia="Times New Roman" w:hAnsi="Times New Roman" w:cs="Times New Roman"/>
          <w:sz w:val="26"/>
          <w:szCs w:val="26"/>
          <w:u w:val="single"/>
          <w:lang w:val="en-US" w:eastAsia="ru-RU"/>
        </w:rPr>
        <w:t xml:space="preserve"> a change of the correction level by</w:t>
      </w:r>
      <w:r w:rsidR="00DB6918" w:rsidRPr="00DB6918">
        <w:rPr>
          <w:rFonts w:ascii="Times New Roman" w:eastAsia="Times New Roman" w:hAnsi="Times New Roman" w:cs="Times New Roman"/>
          <w:sz w:val="26"/>
          <w:szCs w:val="26"/>
          <w:u w:val="single"/>
          <w:lang w:val="en-US" w:eastAsia="ru-RU"/>
        </w:rPr>
        <w:t xml:space="preserve"> the amount of the c</w:t>
      </w:r>
      <w:r w:rsidR="001148AC">
        <w:rPr>
          <w:rFonts w:ascii="Times New Roman" w:eastAsia="Times New Roman" w:hAnsi="Times New Roman" w:cs="Times New Roman"/>
          <w:sz w:val="26"/>
          <w:szCs w:val="26"/>
          <w:u w:val="single"/>
          <w:lang w:val="en-US" w:eastAsia="ru-RU"/>
        </w:rPr>
        <w:t>orresponding premium to the basic</w:t>
      </w:r>
      <w:r w:rsidR="00DB6918" w:rsidRPr="00DB6918">
        <w:rPr>
          <w:rFonts w:ascii="Times New Roman" w:eastAsia="Times New Roman" w:hAnsi="Times New Roman" w:cs="Times New Roman"/>
          <w:sz w:val="26"/>
          <w:szCs w:val="26"/>
          <w:u w:val="single"/>
          <w:lang w:val="en-US" w:eastAsia="ru-RU"/>
        </w:rPr>
        <w:t xml:space="preserve"> </w:t>
      </w:r>
      <w:r w:rsidR="00DB6918">
        <w:rPr>
          <w:rFonts w:ascii="Times New Roman" w:eastAsia="Times New Roman" w:hAnsi="Times New Roman" w:cs="Times New Roman"/>
          <w:sz w:val="26"/>
          <w:szCs w:val="26"/>
          <w:u w:val="single"/>
          <w:lang w:val="en-US" w:eastAsia="ru-RU"/>
        </w:rPr>
        <w:t>correction for Unleaded gasoline AI-92-K5-Euro, offered by the Applicant in the commercial bid</w:t>
      </w:r>
      <w:r w:rsidR="00DB6918" w:rsidRPr="00DB6918">
        <w:rPr>
          <w:rFonts w:ascii="Times New Roman" w:eastAsia="Times New Roman" w:hAnsi="Times New Roman" w:cs="Times New Roman"/>
          <w:sz w:val="26"/>
          <w:szCs w:val="26"/>
          <w:u w:val="single"/>
          <w:lang w:val="en-US" w:eastAsia="ru-RU"/>
        </w:rPr>
        <w:t>. The decision to award the ri</w:t>
      </w:r>
      <w:r w:rsidR="00DB6918">
        <w:rPr>
          <w:rFonts w:ascii="Times New Roman" w:eastAsia="Times New Roman" w:hAnsi="Times New Roman" w:cs="Times New Roman"/>
          <w:sz w:val="26"/>
          <w:szCs w:val="26"/>
          <w:u w:val="single"/>
          <w:lang w:val="en-US" w:eastAsia="ru-RU"/>
        </w:rPr>
        <w:t>ght to conclude a S</w:t>
      </w:r>
      <w:r w:rsidR="00DB6918" w:rsidRPr="00DB6918">
        <w:rPr>
          <w:rFonts w:ascii="Times New Roman" w:eastAsia="Times New Roman" w:hAnsi="Times New Roman" w:cs="Times New Roman"/>
          <w:sz w:val="26"/>
          <w:szCs w:val="26"/>
          <w:u w:val="single"/>
          <w:lang w:val="en-US" w:eastAsia="ru-RU"/>
        </w:rPr>
        <w:t>upply contract for one</w:t>
      </w:r>
      <w:r w:rsidR="001E5ABD">
        <w:rPr>
          <w:rFonts w:ascii="Times New Roman" w:eastAsia="Times New Roman" w:hAnsi="Times New Roman" w:cs="Times New Roman"/>
          <w:sz w:val="26"/>
          <w:szCs w:val="26"/>
          <w:u w:val="single"/>
          <w:lang w:val="en-US" w:eastAsia="ru-RU"/>
        </w:rPr>
        <w:t xml:space="preserve"> kind of</w:t>
      </w:r>
      <w:r w:rsidR="00DB6918" w:rsidRPr="00DB6918">
        <w:rPr>
          <w:rFonts w:ascii="Times New Roman" w:eastAsia="Times New Roman" w:hAnsi="Times New Roman" w:cs="Times New Roman"/>
          <w:sz w:val="26"/>
          <w:szCs w:val="26"/>
          <w:u w:val="single"/>
          <w:lang w:val="en-US" w:eastAsia="ru-RU"/>
        </w:rPr>
        <w:t xml:space="preserve"> oil products</w:t>
      </w:r>
      <w:r w:rsidR="00DB6918">
        <w:rPr>
          <w:rFonts w:ascii="Times New Roman" w:eastAsia="Times New Roman" w:hAnsi="Times New Roman" w:cs="Times New Roman"/>
          <w:sz w:val="26"/>
          <w:szCs w:val="26"/>
          <w:u w:val="single"/>
          <w:lang w:val="en-US" w:eastAsia="ru-RU"/>
        </w:rPr>
        <w:t xml:space="preserve"> will be made by the Tender</w:t>
      </w:r>
      <w:r w:rsidR="00DB6918" w:rsidRPr="00DB6918">
        <w:rPr>
          <w:rFonts w:ascii="Times New Roman" w:eastAsia="Times New Roman" w:hAnsi="Times New Roman" w:cs="Times New Roman"/>
          <w:sz w:val="26"/>
          <w:szCs w:val="26"/>
          <w:u w:val="single"/>
          <w:lang w:val="en-US" w:eastAsia="ru-RU"/>
        </w:rPr>
        <w:t xml:space="preserve"> Organizer </w:t>
      </w:r>
      <w:r w:rsidR="00DB6918">
        <w:rPr>
          <w:rFonts w:ascii="Times New Roman" w:eastAsia="Times New Roman" w:hAnsi="Times New Roman" w:cs="Times New Roman"/>
          <w:sz w:val="26"/>
          <w:szCs w:val="26"/>
          <w:u w:val="single"/>
          <w:lang w:val="en-US" w:eastAsia="ru-RU"/>
        </w:rPr>
        <w:t xml:space="preserve">subject to </w:t>
      </w:r>
      <w:r w:rsidR="00DB6918" w:rsidRPr="00DB6918">
        <w:rPr>
          <w:rFonts w:ascii="Times New Roman" w:eastAsia="Times New Roman" w:hAnsi="Times New Roman" w:cs="Times New Roman"/>
          <w:sz w:val="26"/>
          <w:szCs w:val="26"/>
          <w:u w:val="single"/>
          <w:lang w:val="en-US" w:eastAsia="ru-RU"/>
        </w:rPr>
        <w:t>the economic feasibility, which will be determined on the b</w:t>
      </w:r>
      <w:r w:rsidR="00DB6918">
        <w:rPr>
          <w:rFonts w:ascii="Times New Roman" w:eastAsia="Times New Roman" w:hAnsi="Times New Roman" w:cs="Times New Roman"/>
          <w:sz w:val="26"/>
          <w:szCs w:val="26"/>
          <w:u w:val="single"/>
          <w:lang w:val="en-US" w:eastAsia="ru-RU"/>
        </w:rPr>
        <w:t>asis of the consideration of tender Applicants</w:t>
      </w:r>
      <w:r w:rsidR="00607D72">
        <w:rPr>
          <w:rFonts w:ascii="Times New Roman" w:eastAsia="Times New Roman" w:hAnsi="Times New Roman" w:cs="Times New Roman"/>
          <w:sz w:val="26"/>
          <w:szCs w:val="26"/>
          <w:u w:val="single"/>
          <w:lang w:val="en-US" w:eastAsia="ru-RU"/>
        </w:rPr>
        <w:t>’</w:t>
      </w:r>
      <w:r w:rsidR="00DB6918">
        <w:rPr>
          <w:rFonts w:ascii="Times New Roman" w:eastAsia="Times New Roman" w:hAnsi="Times New Roman" w:cs="Times New Roman"/>
          <w:sz w:val="26"/>
          <w:szCs w:val="26"/>
          <w:u w:val="single"/>
          <w:lang w:val="en-US" w:eastAsia="ru-RU"/>
        </w:rPr>
        <w:t xml:space="preserve"> commercial bids</w:t>
      </w:r>
      <w:r w:rsidR="00DB6918" w:rsidRPr="00DB6918">
        <w:rPr>
          <w:rFonts w:ascii="Times New Roman" w:eastAsia="Times New Roman" w:hAnsi="Times New Roman" w:cs="Times New Roman"/>
          <w:sz w:val="26"/>
          <w:szCs w:val="26"/>
          <w:u w:val="single"/>
          <w:lang w:val="en-US" w:eastAsia="ru-RU"/>
        </w:rPr>
        <w:t>.</w:t>
      </w:r>
    </w:p>
    <w:p w:rsidR="00464301" w:rsidRPr="00464301" w:rsidRDefault="00E855A0" w:rsidP="00545EAA">
      <w:pPr>
        <w:spacing w:after="0" w:line="240" w:lineRule="auto"/>
        <w:ind w:firstLine="567"/>
        <w:jc w:val="both"/>
        <w:rPr>
          <w:rFonts w:ascii="Times New Roman" w:eastAsia="Times New Roman" w:hAnsi="Times New Roman" w:cs="Times New Roman"/>
          <w:sz w:val="26"/>
          <w:szCs w:val="26"/>
          <w:lang w:val="en-US" w:eastAsia="ru-RU"/>
        </w:rPr>
      </w:pPr>
      <w:r w:rsidRPr="00E855A0">
        <w:rPr>
          <w:rFonts w:ascii="Times New Roman" w:eastAsia="Times New Roman" w:hAnsi="Times New Roman" w:cs="Times New Roman"/>
          <w:b/>
          <w:sz w:val="26"/>
          <w:szCs w:val="26"/>
          <w:u w:val="single"/>
          <w:lang w:val="en-US" w:eastAsia="ru-RU"/>
        </w:rPr>
        <w:t xml:space="preserve">The quantity of </w:t>
      </w:r>
      <w:r>
        <w:rPr>
          <w:rFonts w:ascii="Times New Roman" w:eastAsia="Times New Roman" w:hAnsi="Times New Roman" w:cs="Times New Roman"/>
          <w:b/>
          <w:sz w:val="26"/>
          <w:szCs w:val="26"/>
          <w:u w:val="single"/>
          <w:lang w:val="en-US" w:eastAsia="ru-RU"/>
        </w:rPr>
        <w:t xml:space="preserve">oil </w:t>
      </w:r>
      <w:r w:rsidRPr="00E855A0">
        <w:rPr>
          <w:rFonts w:ascii="Times New Roman" w:eastAsia="Times New Roman" w:hAnsi="Times New Roman" w:cs="Times New Roman"/>
          <w:b/>
          <w:sz w:val="26"/>
          <w:szCs w:val="26"/>
          <w:u w:val="single"/>
          <w:lang w:val="en-US" w:eastAsia="ru-RU"/>
        </w:rPr>
        <w:t>products</w:t>
      </w:r>
      <w:r w:rsidR="00464301">
        <w:rPr>
          <w:rFonts w:ascii="Times New Roman" w:eastAsia="Times New Roman" w:hAnsi="Times New Roman" w:cs="Times New Roman"/>
          <w:b/>
          <w:sz w:val="26"/>
          <w:szCs w:val="26"/>
          <w:u w:val="single"/>
          <w:lang w:val="en-US" w:eastAsia="ru-RU"/>
        </w:rPr>
        <w:t xml:space="preserve"> is </w:t>
      </w:r>
      <w:r w:rsidR="00464301" w:rsidRPr="00464301">
        <w:rPr>
          <w:rFonts w:ascii="Times New Roman" w:eastAsia="Times New Roman" w:hAnsi="Times New Roman" w:cs="Times New Roman"/>
          <w:b/>
          <w:sz w:val="26"/>
          <w:szCs w:val="26"/>
          <w:u w:val="single"/>
          <w:lang w:val="en-US" w:eastAsia="ru-RU"/>
        </w:rPr>
        <w:t>offered for sale by one indivisible lot</w:t>
      </w:r>
      <w:r w:rsidRPr="00E855A0">
        <w:rPr>
          <w:rFonts w:ascii="Times New Roman" w:eastAsia="Times New Roman" w:hAnsi="Times New Roman" w:cs="Times New Roman"/>
          <w:b/>
          <w:sz w:val="26"/>
          <w:szCs w:val="26"/>
          <w:u w:val="single"/>
          <w:lang w:val="en-US" w:eastAsia="ru-RU"/>
        </w:rPr>
        <w:t>.</w:t>
      </w:r>
      <w:r w:rsidRPr="00E855A0">
        <w:rPr>
          <w:rFonts w:ascii="Times New Roman" w:eastAsia="Times New Roman" w:hAnsi="Times New Roman" w:cs="Times New Roman"/>
          <w:b/>
          <w:sz w:val="26"/>
          <w:szCs w:val="26"/>
          <w:lang w:val="en-US" w:eastAsia="ru-RU"/>
        </w:rPr>
        <w:t xml:space="preserve"> </w:t>
      </w:r>
      <w:r w:rsidR="00873553">
        <w:rPr>
          <w:rFonts w:ascii="Times New Roman" w:eastAsia="Times New Roman" w:hAnsi="Times New Roman" w:cs="Times New Roman"/>
          <w:sz w:val="26"/>
          <w:szCs w:val="26"/>
          <w:lang w:val="en-US" w:eastAsia="ru-RU"/>
        </w:rPr>
        <w:t>In case the nominated</w:t>
      </w:r>
      <w:r w:rsidR="00464301" w:rsidRPr="00464301">
        <w:rPr>
          <w:rFonts w:ascii="Times New Roman" w:eastAsia="Times New Roman" w:hAnsi="Times New Roman" w:cs="Times New Roman"/>
          <w:sz w:val="26"/>
          <w:szCs w:val="26"/>
          <w:lang w:val="en-US" w:eastAsia="ru-RU"/>
        </w:rPr>
        <w:t xml:space="preserve"> volume of oil product is less than the volume of a possible tanker lot which is acceptable for the relevant terminal, the Buyer undertakes to nominate a tanker for a monthly goods lot shipment within the period specified by the Seller for the delivery of the corresponding monthly Goods lot, preventing the storage and accumulation of several monthly Goods lots at the terminal.</w:t>
      </w:r>
    </w:p>
    <w:p w:rsidR="00E13EC2" w:rsidRPr="00E13EC2" w:rsidRDefault="00E13EC2" w:rsidP="00545EAA">
      <w:pPr>
        <w:pStyle w:val="af"/>
        <w:ind w:firstLine="567"/>
        <w:jc w:val="both"/>
        <w:rPr>
          <w:rFonts w:ascii="Times New Roman" w:hAnsi="Times New Roman"/>
          <w:sz w:val="26"/>
          <w:szCs w:val="26"/>
          <w:lang w:val="en-US"/>
        </w:rPr>
      </w:pPr>
      <w:r w:rsidRPr="00E13EC2">
        <w:rPr>
          <w:rFonts w:ascii="Times New Roman" w:hAnsi="Times New Roman"/>
          <w:sz w:val="26"/>
          <w:szCs w:val="26"/>
          <w:lang w:val="en-US"/>
        </w:rPr>
        <w:t xml:space="preserve">The delivery bases may be changed/specified </w:t>
      </w:r>
      <w:r>
        <w:rPr>
          <w:rFonts w:ascii="Times New Roman" w:hAnsi="Times New Roman"/>
          <w:sz w:val="26"/>
          <w:szCs w:val="26"/>
          <w:lang w:val="en-US"/>
        </w:rPr>
        <w:t xml:space="preserve">by the Tender Organizer </w:t>
      </w:r>
      <w:r w:rsidRPr="00E13EC2">
        <w:rPr>
          <w:rFonts w:ascii="Times New Roman" w:hAnsi="Times New Roman"/>
          <w:sz w:val="26"/>
          <w:szCs w:val="26"/>
          <w:lang w:val="en-US"/>
        </w:rPr>
        <w:t>before the tender date.</w:t>
      </w:r>
    </w:p>
    <w:p w:rsidR="00E855A0" w:rsidRPr="00993B63" w:rsidRDefault="00993B63" w:rsidP="00545EAA">
      <w:pPr>
        <w:spacing w:after="0" w:line="240" w:lineRule="auto"/>
        <w:ind w:firstLine="567"/>
        <w:jc w:val="both"/>
        <w:rPr>
          <w:rFonts w:ascii="Times New Roman" w:eastAsia="Times New Roman" w:hAnsi="Times New Roman" w:cs="Times New Roman"/>
          <w:b/>
          <w:sz w:val="26"/>
          <w:szCs w:val="26"/>
          <w:u w:val="single"/>
          <w:lang w:val="en-US" w:eastAsia="ru-RU"/>
        </w:rPr>
      </w:pPr>
      <w:r w:rsidRPr="00993B63">
        <w:rPr>
          <w:rFonts w:ascii="Times New Roman" w:eastAsia="Times New Roman" w:hAnsi="Times New Roman" w:cs="Times New Roman"/>
          <w:b/>
          <w:sz w:val="26"/>
          <w:szCs w:val="26"/>
          <w:u w:val="single"/>
          <w:lang w:val="en-US" w:eastAsia="ru-RU"/>
        </w:rPr>
        <w:t xml:space="preserve">The tender is held in one round without the procedure of sending to Applicants the requests to improve their pricing proposals. </w:t>
      </w:r>
    </w:p>
    <w:p w:rsidR="00993B63" w:rsidRDefault="00993B63" w:rsidP="00545EAA">
      <w:pPr>
        <w:pStyle w:val="af"/>
        <w:ind w:firstLine="567"/>
        <w:jc w:val="both"/>
        <w:rPr>
          <w:rFonts w:ascii="Times New Roman" w:hAnsi="Times New Roman"/>
          <w:b/>
          <w:sz w:val="26"/>
          <w:szCs w:val="26"/>
          <w:lang w:val="en-US"/>
        </w:rPr>
      </w:pPr>
      <w:r w:rsidRPr="00DF77BA">
        <w:rPr>
          <w:rFonts w:ascii="Times New Roman" w:hAnsi="Times New Roman"/>
          <w:b/>
          <w:sz w:val="26"/>
          <w:szCs w:val="26"/>
          <w:lang w:val="en-US"/>
        </w:rPr>
        <w:t>The tender is held with no</w:t>
      </w:r>
      <w:r>
        <w:rPr>
          <w:rFonts w:ascii="Times New Roman" w:hAnsi="Times New Roman"/>
          <w:b/>
          <w:sz w:val="26"/>
          <w:szCs w:val="26"/>
          <w:lang w:val="en-US"/>
        </w:rPr>
        <w:t xml:space="preserve"> right to change 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by the Applicant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admission: 14:00 (Minsk time</w:t>
      </w:r>
      <w:r>
        <w:rPr>
          <w:rFonts w:ascii="Times New Roman" w:hAnsi="Times New Roman"/>
          <w:b/>
          <w:sz w:val="26"/>
          <w:szCs w:val="26"/>
          <w:lang w:val="en-US"/>
        </w:rPr>
        <w:t>)</w:t>
      </w:r>
      <w:r w:rsidRPr="00DF77BA">
        <w:rPr>
          <w:rFonts w:ascii="Times New Roman" w:hAnsi="Times New Roman"/>
          <w:b/>
          <w:sz w:val="26"/>
          <w:szCs w:val="26"/>
          <w:lang w:val="en-US"/>
        </w:rPr>
        <w:t xml:space="preserve">, </w:t>
      </w:r>
      <w:r w:rsidR="0014750B">
        <w:rPr>
          <w:rFonts w:ascii="Times New Roman" w:hAnsi="Times New Roman"/>
          <w:b/>
          <w:sz w:val="26"/>
          <w:szCs w:val="26"/>
          <w:lang w:val="en-US"/>
        </w:rPr>
        <w:t>March 26, 2019</w:t>
      </w:r>
      <w:r w:rsidRPr="00DF77BA">
        <w:rPr>
          <w:rFonts w:ascii="Times New Roman" w:hAnsi="Times New Roman"/>
          <w:b/>
          <w:sz w:val="26"/>
          <w:szCs w:val="26"/>
          <w:lang w:val="en-US"/>
        </w:rPr>
        <w:t xml:space="preserve">. </w:t>
      </w:r>
    </w:p>
    <w:p w:rsidR="00BF402A" w:rsidRPr="005A32B6" w:rsidRDefault="00BF402A"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 xml:space="preserve">The tender is subject to </w:t>
      </w:r>
      <w:r>
        <w:rPr>
          <w:rFonts w:ascii="Times New Roman" w:hAnsi="Times New Roman"/>
          <w:b/>
          <w:sz w:val="26"/>
          <w:szCs w:val="26"/>
          <w:lang w:val="en-US"/>
        </w:rPr>
        <w:t xml:space="preserve">a </w:t>
      </w:r>
      <w:r w:rsidRPr="00FF44EA">
        <w:rPr>
          <w:rFonts w:ascii="Times New Roman" w:hAnsi="Times New Roman"/>
          <w:b/>
          <w:sz w:val="26"/>
          <w:szCs w:val="26"/>
          <w:lang w:val="en-US"/>
        </w:rPr>
        <w:t>deposit.</w:t>
      </w:r>
      <w:r w:rsidR="00993B63">
        <w:rPr>
          <w:rFonts w:ascii="Times New Roman" w:hAnsi="Times New Roman"/>
          <w:b/>
          <w:sz w:val="26"/>
          <w:szCs w:val="26"/>
          <w:lang w:val="en-US"/>
        </w:rPr>
        <w:t xml:space="preserve"> </w:t>
      </w:r>
    </w:p>
    <w:p w:rsidR="00BF402A" w:rsidRPr="00FF44EA" w:rsidRDefault="00BF402A" w:rsidP="00545EAA">
      <w:pPr>
        <w:pStyle w:val="af"/>
        <w:ind w:firstLine="567"/>
        <w:jc w:val="both"/>
        <w:rPr>
          <w:rFonts w:ascii="Times New Roman" w:eastAsia="Times New Roman" w:hAnsi="Times New Roman"/>
          <w:color w:val="0000FF"/>
          <w:sz w:val="26"/>
          <w:szCs w:val="26"/>
          <w:lang w:val="en-US" w:eastAsia="ru-RU"/>
        </w:rPr>
      </w:pPr>
      <w:r w:rsidRPr="000D7A25">
        <w:rPr>
          <w:rFonts w:ascii="Times New Roman" w:eastAsia="Times New Roman" w:hAnsi="Times New Roman"/>
          <w:color w:val="0000FF"/>
          <w:sz w:val="26"/>
          <w:szCs w:val="26"/>
          <w:u w:val="single"/>
          <w:lang w:val="en-US" w:eastAsia="ru-RU"/>
        </w:rPr>
        <w:t xml:space="preserve">The terms of </w:t>
      </w:r>
      <w:r>
        <w:rPr>
          <w:rFonts w:ascii="Times New Roman" w:eastAsia="Times New Roman" w:hAnsi="Times New Roman"/>
          <w:color w:val="0000FF"/>
          <w:sz w:val="26"/>
          <w:szCs w:val="26"/>
          <w:u w:val="single"/>
          <w:lang w:val="en-US" w:eastAsia="ru-RU"/>
        </w:rPr>
        <w:t xml:space="preserve">the </w:t>
      </w:r>
      <w:r w:rsidRPr="000D7A25">
        <w:rPr>
          <w:rFonts w:ascii="Times New Roman" w:eastAsia="Times New Roman" w:hAnsi="Times New Roman"/>
          <w:color w:val="0000FF"/>
          <w:sz w:val="26"/>
          <w:szCs w:val="26"/>
          <w:u w:val="single"/>
          <w:lang w:val="en-US" w:eastAsia="ru-RU"/>
        </w:rPr>
        <w:t>Goods selling</w:t>
      </w:r>
      <w:r w:rsidRPr="00FF44EA">
        <w:rPr>
          <w:rFonts w:ascii="Times New Roman" w:eastAsia="Times New Roman" w:hAnsi="Times New Roman"/>
          <w:color w:val="0000FF"/>
          <w:sz w:val="26"/>
          <w:szCs w:val="26"/>
          <w:lang w:val="en-US" w:eastAsia="ru-RU"/>
        </w:rPr>
        <w:t>:</w:t>
      </w:r>
    </w:p>
    <w:p w:rsidR="005A32B6" w:rsidRPr="005A32B6" w:rsidRDefault="005A32B6" w:rsidP="00545EAA">
      <w:pPr>
        <w:spacing w:after="0" w:line="240" w:lineRule="auto"/>
        <w:ind w:firstLine="567"/>
        <w:jc w:val="both"/>
        <w:rPr>
          <w:rFonts w:ascii="Times New Roman" w:hAnsi="Times New Roman" w:cs="Times New Roman"/>
          <w:sz w:val="26"/>
          <w:szCs w:val="26"/>
          <w:lang w:val="en-US"/>
        </w:rPr>
      </w:pPr>
      <w:r w:rsidRPr="005A32B6">
        <w:rPr>
          <w:rFonts w:ascii="Times New Roman" w:hAnsi="Times New Roman" w:cs="Times New Roman"/>
          <w:b/>
          <w:sz w:val="26"/>
          <w:szCs w:val="26"/>
          <w:lang w:val="en-US"/>
        </w:rPr>
        <w:t xml:space="preserve">Seller: </w:t>
      </w:r>
      <w:r w:rsidRPr="00873553">
        <w:rPr>
          <w:rFonts w:ascii="Times New Roman" w:hAnsi="Times New Roman" w:cs="Times New Roman"/>
          <w:i/>
          <w:sz w:val="26"/>
          <w:szCs w:val="26"/>
          <w:lang w:val="en-US"/>
        </w:rPr>
        <w:t xml:space="preserve">BNK (UK) Ltd, </w:t>
      </w:r>
      <w:r w:rsidR="00870115" w:rsidRPr="00873553">
        <w:rPr>
          <w:rFonts w:ascii="Times New Roman" w:hAnsi="Times New Roman" w:cs="Times New Roman"/>
          <w:i/>
          <w:sz w:val="26"/>
          <w:szCs w:val="26"/>
          <w:lang w:val="en-US"/>
        </w:rPr>
        <w:t xml:space="preserve">the </w:t>
      </w:r>
      <w:r w:rsidRPr="00873553">
        <w:rPr>
          <w:rFonts w:ascii="Times New Roman" w:hAnsi="Times New Roman" w:cs="Times New Roman"/>
          <w:i/>
          <w:sz w:val="26"/>
          <w:szCs w:val="26"/>
          <w:lang w:val="en-US"/>
        </w:rPr>
        <w:t>United Kingdom of Great Britain and Northern Ireland</w:t>
      </w:r>
      <w:r w:rsidRPr="005A32B6">
        <w:rPr>
          <w:rFonts w:ascii="Times New Roman" w:hAnsi="Times New Roman" w:cs="Times New Roman"/>
          <w:sz w:val="26"/>
          <w:szCs w:val="26"/>
          <w:lang w:val="en-US"/>
        </w:rPr>
        <w:t>;</w:t>
      </w:r>
    </w:p>
    <w:p w:rsidR="005A32B6"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sidRPr="005A32B6">
        <w:rPr>
          <w:rFonts w:ascii="Times New Roman" w:eastAsia="Times New Roman" w:hAnsi="Times New Roman" w:cs="Times New Roman"/>
          <w:b/>
          <w:sz w:val="26"/>
          <w:szCs w:val="26"/>
          <w:lang w:val="en-US" w:eastAsia="ru-RU"/>
        </w:rPr>
        <w:t xml:space="preserve">Buyer: </w:t>
      </w:r>
      <w:r w:rsidRPr="005A32B6">
        <w:rPr>
          <w:rFonts w:ascii="Times New Roman" w:eastAsia="Times New Roman" w:hAnsi="Times New Roman" w:cs="Times New Roman"/>
          <w:sz w:val="26"/>
          <w:szCs w:val="26"/>
          <w:lang w:val="en-US" w:eastAsia="ru-RU"/>
        </w:rPr>
        <w:t xml:space="preserve">the Applicant </w:t>
      </w:r>
      <w:r>
        <w:rPr>
          <w:rFonts w:ascii="Times New Roman" w:eastAsia="Times New Roman" w:hAnsi="Times New Roman" w:cs="Times New Roman"/>
          <w:sz w:val="26"/>
          <w:szCs w:val="26"/>
          <w:lang w:val="en-US" w:eastAsia="ru-RU"/>
        </w:rPr>
        <w:t>announce</w:t>
      </w:r>
      <w:r w:rsidRPr="005A32B6">
        <w:rPr>
          <w:rFonts w:ascii="Times New Roman" w:eastAsia="Times New Roman" w:hAnsi="Times New Roman" w:cs="Times New Roman"/>
          <w:sz w:val="26"/>
          <w:szCs w:val="26"/>
          <w:lang w:val="en-US" w:eastAsia="ru-RU"/>
        </w:rPr>
        <w:t>d as the Tender Winner;</w:t>
      </w:r>
    </w:p>
    <w:p w:rsidR="00C96B4D"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b/>
          <w:sz w:val="26"/>
          <w:szCs w:val="26"/>
          <w:lang w:val="en-US" w:eastAsia="ru-RU"/>
        </w:rPr>
        <w:t>Producer</w:t>
      </w:r>
      <w:r w:rsidR="00CA3ED7" w:rsidRPr="005A32B6">
        <w:rPr>
          <w:rFonts w:ascii="Times New Roman" w:eastAsia="Times New Roman" w:hAnsi="Times New Roman" w:cs="Times New Roman"/>
          <w:b/>
          <w:sz w:val="26"/>
          <w:szCs w:val="26"/>
          <w:lang w:val="en-US" w:eastAsia="ru-RU"/>
        </w:rPr>
        <w:t>:</w:t>
      </w:r>
      <w:r>
        <w:rPr>
          <w:rFonts w:ascii="Times New Roman" w:eastAsia="Times New Roman" w:hAnsi="Times New Roman" w:cs="Times New Roman"/>
          <w:sz w:val="26"/>
          <w:szCs w:val="26"/>
          <w:lang w:val="en-US" w:eastAsia="ru-RU"/>
        </w:rPr>
        <w:t xml:space="preserve"> JSC </w:t>
      </w:r>
      <w:proofErr w:type="spellStart"/>
      <w:r>
        <w:rPr>
          <w:rFonts w:ascii="Times New Roman" w:eastAsia="Times New Roman" w:hAnsi="Times New Roman" w:cs="Times New Roman"/>
          <w:sz w:val="26"/>
          <w:szCs w:val="26"/>
          <w:lang w:val="en-US" w:eastAsia="ru-RU"/>
        </w:rPr>
        <w:t>Mozyr</w:t>
      </w:r>
      <w:proofErr w:type="spellEnd"/>
      <w:r>
        <w:rPr>
          <w:rFonts w:ascii="Times New Roman" w:eastAsia="Times New Roman" w:hAnsi="Times New Roman" w:cs="Times New Roman"/>
          <w:sz w:val="26"/>
          <w:szCs w:val="26"/>
          <w:lang w:val="en-US" w:eastAsia="ru-RU"/>
        </w:rPr>
        <w:t xml:space="preserve"> Oil Refinery</w:t>
      </w:r>
      <w:r w:rsidR="009237D3" w:rsidRPr="005A32B6">
        <w:rPr>
          <w:rFonts w:ascii="Times New Roman" w:eastAsia="Times New Roman" w:hAnsi="Times New Roman" w:cs="Times New Roman"/>
          <w:sz w:val="26"/>
          <w:szCs w:val="26"/>
          <w:lang w:val="en-US" w:eastAsia="ru-RU"/>
        </w:rPr>
        <w:t>.</w:t>
      </w:r>
    </w:p>
    <w:p w:rsidR="007765C0" w:rsidRPr="002A3415" w:rsidRDefault="005A32B6" w:rsidP="007765C0">
      <w:pPr>
        <w:pStyle w:val="af"/>
        <w:ind w:firstLine="567"/>
        <w:jc w:val="both"/>
        <w:rPr>
          <w:rFonts w:ascii="Times New Roman" w:eastAsia="Times New Roman" w:hAnsi="Times New Roman"/>
          <w:sz w:val="26"/>
          <w:szCs w:val="26"/>
          <w:lang w:val="en-US" w:eastAsia="ru-RU"/>
        </w:rPr>
      </w:pPr>
      <w:r w:rsidRPr="00C733BE">
        <w:rPr>
          <w:rFonts w:ascii="Times New Roman" w:hAnsi="Times New Roman"/>
          <w:b/>
          <w:sz w:val="26"/>
          <w:szCs w:val="26"/>
          <w:lang w:val="en-US"/>
        </w:rPr>
        <w:t>The quality of the Goods to be sold:</w:t>
      </w:r>
      <w:r w:rsidRPr="00C733BE">
        <w:rPr>
          <w:rFonts w:ascii="Times New Roman" w:hAnsi="Times New Roman"/>
          <w:sz w:val="26"/>
          <w:szCs w:val="26"/>
          <w:lang w:val="en-US"/>
        </w:rPr>
        <w:t xml:space="preserve"> </w:t>
      </w:r>
      <w:r w:rsidR="007765C0" w:rsidRPr="002A3415">
        <w:rPr>
          <w:rFonts w:ascii="Times New Roman" w:eastAsia="Times New Roman" w:hAnsi="Times New Roman"/>
          <w:sz w:val="26"/>
          <w:szCs w:val="26"/>
          <w:lang w:val="en-US" w:eastAsia="ru-RU"/>
        </w:rPr>
        <w:t>in conformity with</w:t>
      </w:r>
      <w:r w:rsidR="007765C0" w:rsidRPr="007765C0">
        <w:rPr>
          <w:rFonts w:ascii="Times New Roman" w:eastAsia="Times New Roman" w:hAnsi="Times New Roman"/>
          <w:sz w:val="26"/>
          <w:szCs w:val="26"/>
          <w:lang w:val="en-US" w:eastAsia="ru-RU"/>
        </w:rPr>
        <w:t xml:space="preserve"> </w:t>
      </w:r>
      <w:r w:rsidR="007765C0" w:rsidRPr="009D34FD">
        <w:rPr>
          <w:rFonts w:ascii="Times New Roman" w:eastAsia="Times New Roman" w:hAnsi="Times New Roman"/>
          <w:sz w:val="26"/>
          <w:szCs w:val="26"/>
          <w:lang w:val="en-US" w:eastAsia="ru-RU"/>
        </w:rPr>
        <w:t>STB 1656-201</w:t>
      </w:r>
      <w:r w:rsidR="007765C0">
        <w:rPr>
          <w:rFonts w:ascii="Times New Roman" w:eastAsia="Times New Roman" w:hAnsi="Times New Roman"/>
          <w:sz w:val="26"/>
          <w:szCs w:val="26"/>
          <w:lang w:val="en-US" w:eastAsia="ru-RU"/>
        </w:rPr>
        <w:t>6</w:t>
      </w:r>
      <w:r w:rsidR="007765C0" w:rsidRPr="009D34FD">
        <w:rPr>
          <w:rFonts w:ascii="Times New Roman" w:eastAsia="Times New Roman" w:hAnsi="Times New Roman"/>
          <w:sz w:val="26"/>
          <w:szCs w:val="26"/>
          <w:lang w:val="en-US" w:eastAsia="ru-RU"/>
        </w:rPr>
        <w:t xml:space="preserve">, </w:t>
      </w:r>
      <w:r w:rsidR="0014750B" w:rsidRPr="0014750B">
        <w:rPr>
          <w:rFonts w:ascii="Times New Roman" w:eastAsia="Times New Roman" w:hAnsi="Times New Roman"/>
          <w:b/>
          <w:sz w:val="26"/>
          <w:szCs w:val="26"/>
          <w:lang w:val="en-US" w:eastAsia="ru-RU"/>
        </w:rPr>
        <w:t>the guarantee of the</w:t>
      </w:r>
      <w:r w:rsidR="0014750B">
        <w:rPr>
          <w:rFonts w:ascii="Times New Roman" w:eastAsia="Times New Roman" w:hAnsi="Times New Roman"/>
          <w:sz w:val="26"/>
          <w:szCs w:val="26"/>
          <w:lang w:val="en-US" w:eastAsia="ru-RU"/>
        </w:rPr>
        <w:t xml:space="preserve"> </w:t>
      </w:r>
      <w:r w:rsidR="007765C0" w:rsidRPr="00FA6956">
        <w:rPr>
          <w:rFonts w:ascii="Times New Roman" w:eastAsia="Times New Roman" w:hAnsi="Times New Roman"/>
          <w:b/>
          <w:sz w:val="26"/>
          <w:szCs w:val="26"/>
          <w:lang w:val="en-US" w:eastAsia="ru-RU"/>
        </w:rPr>
        <w:t xml:space="preserve">saturated </w:t>
      </w:r>
      <w:proofErr w:type="spellStart"/>
      <w:r w:rsidR="007765C0" w:rsidRPr="00FA6956">
        <w:rPr>
          <w:rFonts w:ascii="Times New Roman" w:eastAsia="Times New Roman" w:hAnsi="Times New Roman"/>
          <w:b/>
          <w:sz w:val="26"/>
          <w:szCs w:val="26"/>
          <w:lang w:val="en-US" w:eastAsia="ru-RU"/>
        </w:rPr>
        <w:t>vapour</w:t>
      </w:r>
      <w:proofErr w:type="spellEnd"/>
      <w:r w:rsidR="007765C0" w:rsidRPr="00FA6956">
        <w:rPr>
          <w:rFonts w:ascii="Times New Roman" w:eastAsia="Times New Roman" w:hAnsi="Times New Roman"/>
          <w:b/>
          <w:sz w:val="26"/>
          <w:szCs w:val="26"/>
          <w:lang w:val="en-US" w:eastAsia="ru-RU"/>
        </w:rPr>
        <w:t xml:space="preserve"> pressure up to 60 </w:t>
      </w:r>
      <w:proofErr w:type="spellStart"/>
      <w:r w:rsidR="007765C0" w:rsidRPr="00FA6956">
        <w:rPr>
          <w:rFonts w:ascii="Times New Roman" w:eastAsia="Times New Roman" w:hAnsi="Times New Roman"/>
          <w:b/>
          <w:sz w:val="26"/>
          <w:szCs w:val="26"/>
          <w:lang w:val="en-US" w:eastAsia="ru-RU"/>
        </w:rPr>
        <w:t>kPa</w:t>
      </w:r>
      <w:proofErr w:type="spellEnd"/>
      <w:r w:rsidR="007765C0">
        <w:rPr>
          <w:rFonts w:ascii="Times New Roman" w:eastAsia="Times New Roman" w:hAnsi="Times New Roman"/>
          <w:sz w:val="26"/>
          <w:szCs w:val="26"/>
          <w:lang w:val="en-US" w:eastAsia="ru-RU"/>
        </w:rPr>
        <w:t>.</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The shipment of each monthly Goods lot may be agreed in several steps: within the period from the 18th day of the month preceding the month of the final price formation accepted for a definite agreed Goods lot till the 5th day (inclusive) of the month of the final price formation accepted for a definite agreed Goods lot. The Buyer has no right to decline the offered Goods volume in case of receiving the notification up to the 5th day (inclusive) of the month of the final price formation.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Should the Seller inform the Buyer of the volume of a definite agreed Goods lot after the 5th day of the month of the final price formation accepted for a definite Goods lot, the Buyer shall have the right to reject the acceptance of the offered Goods volume by written notification to the Seller within 1 (one) business day from the information receipt. If such notification is submitted later than 1 (one) business day from the information receipt the additionally confirmed volume of the Goods is deemed accepted.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Should a monthly Goods lot be confirmed from the first day of the month of the final price formation, a quotation period from the date of the Goods lot confirmation till the last day of the month of the final price formation (inclusive) shall be used for the final price </w:t>
      </w:r>
      <w:proofErr w:type="gramStart"/>
      <w:r w:rsidRPr="0014750B">
        <w:rPr>
          <w:rFonts w:ascii="Times New Roman" w:eastAsia="Calibri" w:hAnsi="Times New Roman" w:cs="Times New Roman"/>
          <w:sz w:val="26"/>
          <w:szCs w:val="26"/>
          <w:lang w:val="en-US"/>
        </w:rPr>
        <w:t>calculation.</w:t>
      </w:r>
      <w:proofErr w:type="gramEnd"/>
      <w:r w:rsidRPr="0014750B">
        <w:rPr>
          <w:rFonts w:ascii="Times New Roman" w:eastAsia="Calibri" w:hAnsi="Times New Roman" w:cs="Times New Roman"/>
          <w:sz w:val="26"/>
          <w:szCs w:val="26"/>
          <w:lang w:val="en-US"/>
        </w:rPr>
        <w:t xml:space="preserve">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No later than 1 (one) business day from the date when the preliminary EUR/USD exchange rate is fixed the Seller and the Buyer sign a respective additional agreement to the contract stipulating the Goods delivery.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The date of invoicing shall be no later than 1 (one) business day from the date when the preliminary EUR/USD (EURO/US Dollar) exchange rate is fixed.</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Currency of the Goods price calculation and payment: Euro.</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Terms of payment: 100% advance payment of the agreed monthly Goods lot within </w:t>
      </w:r>
      <w:proofErr w:type="gramStart"/>
      <w:r w:rsidRPr="0014750B">
        <w:rPr>
          <w:rFonts w:ascii="Times New Roman" w:eastAsia="Calibri" w:hAnsi="Times New Roman" w:cs="Times New Roman"/>
          <w:sz w:val="26"/>
          <w:szCs w:val="26"/>
          <w:lang w:val="en-US"/>
        </w:rPr>
        <w:t>2  banking</w:t>
      </w:r>
      <w:proofErr w:type="gramEnd"/>
      <w:r w:rsidRPr="0014750B">
        <w:rPr>
          <w:rFonts w:ascii="Times New Roman" w:eastAsia="Calibri" w:hAnsi="Times New Roman" w:cs="Times New Roman"/>
          <w:sz w:val="26"/>
          <w:szCs w:val="26"/>
          <w:lang w:val="en-US"/>
        </w:rPr>
        <w:t xml:space="preserve"> days from the date of invoicing by the Seller.</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Settlement procedure: the Buyer and the Seller effect payments through accounts and correspondent accounts in European banks only</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Formula pricing (FOB/CIF) is applied.</w:t>
      </w:r>
      <w:r w:rsidR="00D74203">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The provisional price (</w:t>
      </w:r>
      <w:proofErr w:type="spellStart"/>
      <w:proofErr w:type="gramStart"/>
      <w:r w:rsidRPr="007765C0">
        <w:rPr>
          <w:rFonts w:ascii="Times New Roman" w:eastAsia="Calibri" w:hAnsi="Times New Roman" w:cs="Times New Roman"/>
          <w:b/>
          <w:sz w:val="26"/>
          <w:szCs w:val="26"/>
          <w:lang w:val="en-US"/>
        </w:rPr>
        <w:t>Pr</w:t>
      </w:r>
      <w:proofErr w:type="spellEnd"/>
      <w:r w:rsidRPr="007765C0">
        <w:rPr>
          <w:rFonts w:ascii="Times New Roman" w:eastAsia="Calibri" w:hAnsi="Times New Roman" w:cs="Times New Roman"/>
          <w:b/>
          <w:sz w:val="26"/>
          <w:szCs w:val="26"/>
          <w:lang w:val="en-US"/>
        </w:rPr>
        <w:t>(</w:t>
      </w:r>
      <w:proofErr w:type="gramEnd"/>
      <w:r w:rsidRPr="007765C0">
        <w:rPr>
          <w:rFonts w:ascii="Times New Roman" w:eastAsia="Calibri" w:hAnsi="Times New Roman" w:cs="Times New Roman"/>
          <w:b/>
          <w:sz w:val="26"/>
          <w:szCs w:val="26"/>
          <w:lang w:val="en-US"/>
        </w:rPr>
        <w:t>P)) is calculated as follows</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20"/>
        <w:jc w:val="both"/>
        <w:rPr>
          <w:rFonts w:ascii="Times New Roman" w:eastAsia="Times New Roman" w:hAnsi="Times New Roman" w:cs="Times New Roman"/>
          <w:sz w:val="26"/>
          <w:szCs w:val="26"/>
          <w:lang w:val="en-US" w:eastAsia="ru-RU"/>
        </w:rPr>
      </w:pPr>
      <w:proofErr w:type="spellStart"/>
      <w:proofErr w:type="gramStart"/>
      <w:r w:rsidRPr="007765C0">
        <w:rPr>
          <w:rFonts w:ascii="Times New Roman" w:eastAsia="Times New Roman" w:hAnsi="Times New Roman" w:cs="Times New Roman"/>
          <w:b/>
          <w:sz w:val="26"/>
          <w:szCs w:val="26"/>
          <w:lang w:val="en-US" w:eastAsia="ru-RU"/>
        </w:rPr>
        <w:t>Pr</w:t>
      </w:r>
      <w:proofErr w:type="spellEnd"/>
      <w:r w:rsidRPr="007765C0">
        <w:rPr>
          <w:rFonts w:ascii="Times New Roman" w:eastAsia="Times New Roman" w:hAnsi="Times New Roman" w:cs="Times New Roman"/>
          <w:b/>
          <w:sz w:val="26"/>
          <w:szCs w:val="26"/>
          <w:vertAlign w:val="subscript"/>
          <w:lang w:val="en-US" w:eastAsia="ru-RU"/>
        </w:rPr>
        <w:t>(</w:t>
      </w:r>
      <w:proofErr w:type="gramEnd"/>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 ((Pl</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xml:space="preserve"> +D)*1,1)/ K</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xml:space="preserve"> </w:t>
      </w:r>
      <w:r w:rsidRPr="007765C0">
        <w:rPr>
          <w:rFonts w:ascii="Times New Roman" w:eastAsia="Times New Roman" w:hAnsi="Times New Roman" w:cs="Times New Roman"/>
          <w:b/>
          <w:sz w:val="26"/>
          <w:szCs w:val="26"/>
          <w:vertAlign w:val="subscript"/>
          <w:lang w:val="en-US" w:eastAsia="ru-RU"/>
        </w:rPr>
        <w:t>EUR/USD,</w:t>
      </w:r>
      <w:r w:rsidRPr="007765C0">
        <w:rPr>
          <w:rFonts w:ascii="Times New Roman" w:eastAsia="Times New Roman" w:hAnsi="Times New Roman" w:cs="Times New Roman"/>
          <w:b/>
          <w:sz w:val="26"/>
          <w:szCs w:val="26"/>
          <w:lang w:val="en-US" w:eastAsia="ru-RU"/>
        </w:rPr>
        <w:t xml:space="preserve"> where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gramStart"/>
      <w:r w:rsidRPr="007765C0">
        <w:rPr>
          <w:rFonts w:ascii="Times New Roman" w:eastAsia="Calibri" w:hAnsi="Times New Roman" w:cs="Times New Roman"/>
          <w:b/>
          <w:sz w:val="26"/>
          <w:szCs w:val="26"/>
          <w:lang w:val="en-US"/>
        </w:rPr>
        <w:t>Pl(</w:t>
      </w:r>
      <w:proofErr w:type="gramEnd"/>
      <w:r w:rsidRPr="007765C0">
        <w:rPr>
          <w:rFonts w:ascii="Times New Roman" w:eastAsia="Calibri" w:hAnsi="Times New Roman" w:cs="Times New Roman"/>
          <w:b/>
          <w:sz w:val="26"/>
          <w:szCs w:val="26"/>
          <w:lang w:val="en-US"/>
        </w:rPr>
        <w:t>P)</w:t>
      </w:r>
      <w:r w:rsidRPr="007765C0">
        <w:rPr>
          <w:rFonts w:ascii="Times New Roman" w:eastAsia="Calibri" w:hAnsi="Times New Roman" w:cs="Times New Roman"/>
          <w:sz w:val="26"/>
          <w:szCs w:val="26"/>
          <w:lang w:val="en-US"/>
        </w:rPr>
        <w:t xml:space="preserve"> – average value of the basic quotations </w:t>
      </w:r>
      <w:r w:rsidR="00B9565C">
        <w:rPr>
          <w:rFonts w:ascii="Times New Roman" w:eastAsia="Calibri" w:hAnsi="Times New Roman" w:cs="Times New Roman"/>
          <w:sz w:val="26"/>
          <w:szCs w:val="26"/>
          <w:lang w:val="en-US"/>
        </w:rPr>
        <w:t xml:space="preserve">rounded to two decimal places </w:t>
      </w:r>
      <w:r w:rsidRPr="007765C0">
        <w:rPr>
          <w:rFonts w:ascii="Times New Roman" w:eastAsia="Calibri" w:hAnsi="Times New Roman" w:cs="Times New Roman"/>
          <w:sz w:val="26"/>
          <w:szCs w:val="26"/>
          <w:lang w:val="en-US"/>
        </w:rPr>
        <w:t xml:space="preserve">for the period from the </w:t>
      </w:r>
      <w:r w:rsidRPr="007765C0">
        <w:rPr>
          <w:rFonts w:ascii="Times New Roman" w:eastAsia="Calibri" w:hAnsi="Times New Roman" w:cs="Times New Roman"/>
          <w:b/>
          <w:sz w:val="26"/>
          <w:szCs w:val="26"/>
          <w:lang w:val="en-US"/>
        </w:rPr>
        <w:t>1st to 18th</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quotation day (inclusive) of the month</w:t>
      </w:r>
      <w:r w:rsidRPr="007765C0">
        <w:rPr>
          <w:rFonts w:ascii="Times New Roman" w:eastAsia="Calibri" w:hAnsi="Times New Roman" w:cs="Times New Roman"/>
          <w:sz w:val="26"/>
          <w:szCs w:val="26"/>
          <w:lang w:val="en-US"/>
        </w:rPr>
        <w:t xml:space="preserve"> preceding the month of the final price formation for the agreed Goods lot, </w:t>
      </w:r>
      <w:r w:rsidRPr="007765C0">
        <w:rPr>
          <w:rFonts w:ascii="Times New Roman" w:eastAsia="Calibri" w:hAnsi="Times New Roman" w:cs="Times New Roman"/>
          <w:b/>
          <w:sz w:val="26"/>
          <w:szCs w:val="26"/>
          <w:lang w:val="en-US"/>
        </w:rPr>
        <w:t>given in USD</w:t>
      </w:r>
      <w:r w:rsidRPr="007765C0">
        <w:rPr>
          <w:rFonts w:ascii="Times New Roman" w:eastAsia="Calibri" w:hAnsi="Times New Roman" w:cs="Times New Roman"/>
          <w:sz w:val="26"/>
          <w:szCs w:val="26"/>
          <w:lang w:val="en-US"/>
        </w:rPr>
        <w:t xml:space="preserve"> per metric ton for the respective position as per quotations of  Argus agency in its publication </w:t>
      </w:r>
      <w:r w:rsidR="00B9565C">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B9565C">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w:t>
      </w:r>
      <w:proofErr w:type="gramStart"/>
      <w:r w:rsidRPr="007765C0">
        <w:rPr>
          <w:rFonts w:ascii="Times New Roman" w:eastAsia="Calibri" w:hAnsi="Times New Roman" w:cs="Times New Roman"/>
          <w:sz w:val="26"/>
          <w:szCs w:val="26"/>
          <w:lang w:val="en-US"/>
        </w:rPr>
        <w:t>the</w:t>
      </w:r>
      <w:proofErr w:type="gramEnd"/>
      <w:r w:rsidRPr="007765C0">
        <w:rPr>
          <w:rFonts w:ascii="Times New Roman" w:eastAsia="Calibri" w:hAnsi="Times New Roman" w:cs="Times New Roman"/>
          <w:sz w:val="26"/>
          <w:szCs w:val="26"/>
          <w:lang w:val="en-US"/>
        </w:rPr>
        <w:t xml:space="preserve"> correction on </w:t>
      </w:r>
      <w:r w:rsidR="00B9565C">
        <w:rPr>
          <w:rFonts w:ascii="Times New Roman" w:eastAsia="Calibri" w:hAnsi="Times New Roman" w:cs="Times New Roman"/>
          <w:sz w:val="26"/>
          <w:szCs w:val="26"/>
          <w:lang w:val="en-US"/>
        </w:rPr>
        <w:t>the chosen basi</w:t>
      </w:r>
      <w:r w:rsidRPr="007765C0">
        <w:rPr>
          <w:rFonts w:ascii="Times New Roman" w:eastAsia="Calibri" w:hAnsi="Times New Roman" w:cs="Times New Roman"/>
          <w:sz w:val="26"/>
          <w:szCs w:val="26"/>
          <w:lang w:val="en-US"/>
        </w:rPr>
        <w:t>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gramStart"/>
      <w:r w:rsidRPr="007765C0">
        <w:rPr>
          <w:rFonts w:ascii="Times New Roman" w:eastAsia="Calibri" w:hAnsi="Times New Roman" w:cs="Times New Roman"/>
          <w:b/>
          <w:sz w:val="26"/>
          <w:szCs w:val="26"/>
          <w:lang w:val="en-US"/>
        </w:rPr>
        <w:t>K(</w:t>
      </w:r>
      <w:proofErr w:type="gramEnd"/>
      <w:r w:rsidRPr="007765C0">
        <w:rPr>
          <w:rFonts w:ascii="Times New Roman" w:eastAsia="Calibri" w:hAnsi="Times New Roman" w:cs="Times New Roman"/>
          <w:b/>
          <w:sz w:val="26"/>
          <w:szCs w:val="26"/>
          <w:lang w:val="en-US"/>
        </w:rPr>
        <w:t>P) EUR/USD</w:t>
      </w:r>
      <w:r w:rsidRPr="007765C0">
        <w:rPr>
          <w:rFonts w:ascii="Times New Roman" w:eastAsia="Calibri" w:hAnsi="Times New Roman" w:cs="Times New Roman"/>
          <w:sz w:val="26"/>
          <w:szCs w:val="26"/>
          <w:lang w:val="en-US"/>
        </w:rPr>
        <w:t xml:space="preserve"> – </w:t>
      </w:r>
      <w:r w:rsidR="00B9565C" w:rsidRPr="007765C0">
        <w:rPr>
          <w:rFonts w:ascii="Times New Roman" w:eastAsia="Calibri" w:hAnsi="Times New Roman" w:cs="Times New Roman"/>
          <w:sz w:val="26"/>
          <w:szCs w:val="26"/>
          <w:lang w:val="en-US"/>
        </w:rPr>
        <w:t xml:space="preserve"> </w:t>
      </w:r>
      <w:r w:rsidR="00B9565C" w:rsidRPr="00B9565C">
        <w:rPr>
          <w:rFonts w:ascii="Times New Roman" w:eastAsia="Calibri" w:hAnsi="Times New Roman" w:cs="Times New Roman"/>
          <w:sz w:val="26"/>
          <w:szCs w:val="26"/>
          <w:lang w:val="en-US"/>
        </w:rPr>
        <w:t>Euro/US Dollar foreign exchange rate of Bloomberg agency BFIX 14:00 Frankfurt, published on the Agency web-site and available on the following link: http://www.bloomberg.com/markets/currencies/fxfixings</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r w:rsidR="00B9565C">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In the event that there is no rate quoted on such day the next following publication shall apply.</w:t>
      </w:r>
    </w:p>
    <w:p w:rsidR="007765C0" w:rsidRPr="007765C0" w:rsidRDefault="007765C0" w:rsidP="007765C0">
      <w:pPr>
        <w:spacing w:after="0" w:line="240" w:lineRule="auto"/>
        <w:ind w:firstLine="709"/>
        <w:jc w:val="both"/>
        <w:rPr>
          <w:rFonts w:ascii="Times New Roman" w:eastAsia="Calibri" w:hAnsi="Times New Roman" w:cs="Times New Roman"/>
          <w:b/>
          <w:sz w:val="26"/>
          <w:szCs w:val="26"/>
          <w:lang w:val="en-US"/>
        </w:rPr>
      </w:pPr>
      <w:r w:rsidRPr="007765C0">
        <w:rPr>
          <w:rFonts w:ascii="Times New Roman" w:eastAsia="Calibri" w:hAnsi="Times New Roman" w:cs="Times New Roman"/>
          <w:b/>
          <w:sz w:val="26"/>
          <w:szCs w:val="26"/>
          <w:lang w:val="en-US"/>
        </w:rPr>
        <w:t>The final price (</w:t>
      </w:r>
      <w:proofErr w:type="spellStart"/>
      <w:proofErr w:type="gramStart"/>
      <w:r w:rsidRPr="007765C0">
        <w:rPr>
          <w:rFonts w:ascii="Times New Roman" w:eastAsia="Calibri" w:hAnsi="Times New Roman" w:cs="Times New Roman"/>
          <w:b/>
          <w:sz w:val="26"/>
          <w:szCs w:val="26"/>
          <w:lang w:val="en-US"/>
        </w:rPr>
        <w:t>Pr</w:t>
      </w:r>
      <w:proofErr w:type="spellEnd"/>
      <w:r w:rsidRPr="007765C0">
        <w:rPr>
          <w:rFonts w:ascii="Times New Roman" w:eastAsia="Calibri" w:hAnsi="Times New Roman" w:cs="Times New Roman"/>
          <w:b/>
          <w:sz w:val="26"/>
          <w:szCs w:val="26"/>
          <w:lang w:val="en-US"/>
        </w:rPr>
        <w:t>(</w:t>
      </w:r>
      <w:proofErr w:type="gramEnd"/>
      <w:r w:rsidRPr="007765C0">
        <w:rPr>
          <w:rFonts w:ascii="Times New Roman" w:eastAsia="Calibri" w:hAnsi="Times New Roman" w:cs="Times New Roman"/>
          <w:b/>
          <w:sz w:val="26"/>
          <w:szCs w:val="26"/>
          <w:lang w:val="en-US"/>
        </w:rPr>
        <w:t>F)) of the Goods shall be calculated according to the following formula:</w:t>
      </w:r>
    </w:p>
    <w:p w:rsidR="007765C0" w:rsidRPr="007765C0" w:rsidRDefault="007765C0" w:rsidP="007765C0">
      <w:pPr>
        <w:spacing w:after="0" w:line="240" w:lineRule="auto"/>
        <w:ind w:firstLine="709"/>
        <w:jc w:val="both"/>
        <w:rPr>
          <w:rFonts w:ascii="Times New Roman" w:eastAsia="Calibri" w:hAnsi="Times New Roman" w:cs="Times New Roman"/>
          <w:b/>
          <w:sz w:val="26"/>
          <w:szCs w:val="26"/>
          <w:u w:val="single"/>
          <w:lang w:val="en-US"/>
        </w:rPr>
      </w:pPr>
      <w:r w:rsidRPr="007765C0">
        <w:rPr>
          <w:rFonts w:ascii="Times New Roman" w:eastAsia="Calibri" w:hAnsi="Times New Roman" w:cs="Times New Roman"/>
          <w:b/>
          <w:sz w:val="26"/>
          <w:szCs w:val="26"/>
          <w:u w:val="single"/>
          <w:lang w:val="en-US"/>
        </w:rPr>
        <w:t>Variant I:</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spellStart"/>
      <w:proofErr w:type="gramStart"/>
      <w:r w:rsidRPr="007765C0">
        <w:rPr>
          <w:rFonts w:ascii="Times New Roman" w:eastAsia="Calibri" w:hAnsi="Times New Roman" w:cs="Times New Roman"/>
          <w:b/>
          <w:sz w:val="26"/>
          <w:szCs w:val="26"/>
          <w:lang w:val="en-US"/>
        </w:rPr>
        <w:t>Pr</w:t>
      </w:r>
      <w:proofErr w:type="spellEnd"/>
      <w:r w:rsidRPr="007765C0">
        <w:rPr>
          <w:rFonts w:ascii="Times New Roman" w:eastAsia="Calibri" w:hAnsi="Times New Roman" w:cs="Times New Roman"/>
          <w:b/>
          <w:sz w:val="26"/>
          <w:szCs w:val="26"/>
          <w:lang w:val="en-US"/>
        </w:rPr>
        <w:t>(</w:t>
      </w:r>
      <w:proofErr w:type="gramEnd"/>
      <w:r w:rsidRPr="007765C0">
        <w:rPr>
          <w:rFonts w:ascii="Times New Roman" w:eastAsia="Calibri" w:hAnsi="Times New Roman" w:cs="Times New Roman"/>
          <w:b/>
          <w:sz w:val="26"/>
          <w:szCs w:val="26"/>
          <w:lang w:val="en-US"/>
        </w:rPr>
        <w:t xml:space="preserve">F) = (Pl(P) +D)/ K(P) EUR/USD +( </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 xml:space="preserve">l(F) - </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l(P))/ K(F) EUR/USD</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where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gramStart"/>
      <w:r w:rsidRPr="007765C0">
        <w:rPr>
          <w:rFonts w:ascii="Times New Roman" w:eastAsia="Calibri" w:hAnsi="Times New Roman" w:cs="Times New Roman"/>
          <w:b/>
          <w:sz w:val="26"/>
          <w:szCs w:val="26"/>
          <w:lang w:val="en-US"/>
        </w:rPr>
        <w:t>Pl(</w:t>
      </w:r>
      <w:proofErr w:type="gramEnd"/>
      <w:r w:rsidRPr="007765C0">
        <w:rPr>
          <w:rFonts w:ascii="Times New Roman" w:eastAsia="Calibri" w:hAnsi="Times New Roman" w:cs="Times New Roman"/>
          <w:b/>
          <w:sz w:val="26"/>
          <w:szCs w:val="26"/>
          <w:lang w:val="en-US"/>
        </w:rPr>
        <w:t>P)</w:t>
      </w:r>
      <w:r w:rsidRPr="007765C0">
        <w:rPr>
          <w:rFonts w:ascii="Times New Roman" w:eastAsia="Calibri" w:hAnsi="Times New Roman" w:cs="Times New Roman"/>
          <w:sz w:val="26"/>
          <w:szCs w:val="26"/>
          <w:lang w:val="en-US"/>
        </w:rPr>
        <w:t xml:space="preserve"> – average value of the basic quotations</w:t>
      </w:r>
      <w:r w:rsidR="00B9565C">
        <w:rPr>
          <w:rFonts w:ascii="Times New Roman" w:eastAsia="Calibri" w:hAnsi="Times New Roman" w:cs="Times New Roman"/>
          <w:sz w:val="26"/>
          <w:szCs w:val="26"/>
          <w:lang w:val="en-US"/>
        </w:rPr>
        <w:t xml:space="preserve"> rounded to two decimal places</w:t>
      </w:r>
      <w:r w:rsidRPr="007765C0">
        <w:rPr>
          <w:rFonts w:ascii="Times New Roman" w:eastAsia="Calibri" w:hAnsi="Times New Roman" w:cs="Times New Roman"/>
          <w:sz w:val="26"/>
          <w:szCs w:val="26"/>
          <w:lang w:val="en-US"/>
        </w:rPr>
        <w:t xml:space="preserve"> for the period from </w:t>
      </w:r>
      <w:r w:rsidRPr="007765C0">
        <w:rPr>
          <w:rFonts w:ascii="Times New Roman" w:eastAsia="Calibri" w:hAnsi="Times New Roman" w:cs="Times New Roman"/>
          <w:b/>
          <w:sz w:val="26"/>
          <w:szCs w:val="26"/>
          <w:lang w:val="en-US"/>
        </w:rPr>
        <w:t>the 1st to  18th quotation day (inclusive) of the month</w:t>
      </w:r>
      <w:r w:rsidRPr="007765C0">
        <w:rPr>
          <w:rFonts w:ascii="Times New Roman" w:eastAsia="Calibri" w:hAnsi="Times New Roman" w:cs="Times New Roman"/>
          <w:sz w:val="26"/>
          <w:szCs w:val="26"/>
          <w:lang w:val="en-US"/>
        </w:rPr>
        <w:t xml:space="preserve"> preceding  the month of the final price formation for the agreed Goods lot, given in USD per metric ton for the respective position as per quotations of  Argus agency in its publication </w:t>
      </w:r>
      <w:r w:rsidR="00F342C9">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F342C9">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w:t>
      </w:r>
      <w:r w:rsidR="00B9565C">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w:t>
      </w:r>
      <w:proofErr w:type="gramStart"/>
      <w:r w:rsidRPr="007765C0">
        <w:rPr>
          <w:rFonts w:ascii="Times New Roman" w:eastAsia="Calibri" w:hAnsi="Times New Roman" w:cs="Times New Roman"/>
          <w:sz w:val="26"/>
          <w:szCs w:val="26"/>
          <w:lang w:val="en-US"/>
        </w:rPr>
        <w:t>the</w:t>
      </w:r>
      <w:proofErr w:type="gramEnd"/>
      <w:r w:rsidRPr="007765C0">
        <w:rPr>
          <w:rFonts w:ascii="Times New Roman" w:eastAsia="Calibri" w:hAnsi="Times New Roman" w:cs="Times New Roman"/>
          <w:sz w:val="26"/>
          <w:szCs w:val="26"/>
          <w:lang w:val="en-US"/>
        </w:rPr>
        <w:t xml:space="preserve"> correction on </w:t>
      </w:r>
      <w:r w:rsidR="00F342C9">
        <w:rPr>
          <w:rFonts w:ascii="Times New Roman" w:eastAsia="Calibri" w:hAnsi="Times New Roman" w:cs="Times New Roman"/>
          <w:sz w:val="26"/>
          <w:szCs w:val="26"/>
          <w:lang w:val="en-US"/>
        </w:rPr>
        <w:t>the chosen basi</w:t>
      </w:r>
      <w:r w:rsidRPr="007765C0">
        <w:rPr>
          <w:rFonts w:ascii="Times New Roman" w:eastAsia="Calibri" w:hAnsi="Times New Roman" w:cs="Times New Roman"/>
          <w:sz w:val="26"/>
          <w:szCs w:val="26"/>
          <w:lang w:val="en-US"/>
        </w:rPr>
        <w:t>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rPr>
        <w:t>Р</w:t>
      </w:r>
      <w:proofErr w:type="gramStart"/>
      <w:r w:rsidRPr="007765C0">
        <w:rPr>
          <w:rFonts w:ascii="Times New Roman" w:eastAsia="Calibri" w:hAnsi="Times New Roman" w:cs="Times New Roman"/>
          <w:b/>
          <w:sz w:val="26"/>
          <w:szCs w:val="26"/>
          <w:lang w:val="en-US"/>
        </w:rPr>
        <w:t>l</w:t>
      </w:r>
      <w:proofErr w:type="gramEnd"/>
      <w:r w:rsidRPr="007765C0">
        <w:rPr>
          <w:rFonts w:ascii="Times New Roman" w:eastAsia="Calibri" w:hAnsi="Times New Roman" w:cs="Times New Roman"/>
          <w:b/>
          <w:sz w:val="26"/>
          <w:szCs w:val="26"/>
          <w:lang w:val="en-US"/>
        </w:rPr>
        <w:t>(F)</w:t>
      </w:r>
      <w:r w:rsidRPr="007765C0">
        <w:rPr>
          <w:rFonts w:ascii="Times New Roman" w:eastAsia="Calibri" w:hAnsi="Times New Roman" w:cs="Times New Roman"/>
          <w:sz w:val="26"/>
          <w:szCs w:val="26"/>
          <w:lang w:val="en-US"/>
        </w:rPr>
        <w:t xml:space="preserve"> – the arithmetic average of basic quotations rounded to the second decimal place </w:t>
      </w:r>
      <w:r w:rsidRPr="007765C0">
        <w:rPr>
          <w:rFonts w:ascii="Times New Roman" w:eastAsia="Calibri" w:hAnsi="Times New Roman" w:cs="Times New Roman"/>
          <w:b/>
          <w:sz w:val="26"/>
          <w:szCs w:val="26"/>
          <w:lang w:val="en-US"/>
        </w:rPr>
        <w:t>throughout all quotation days of the month</w:t>
      </w:r>
      <w:r w:rsidRPr="007765C0">
        <w:rPr>
          <w:rFonts w:ascii="Times New Roman" w:eastAsia="Calibri" w:hAnsi="Times New Roman" w:cs="Times New Roman"/>
          <w:sz w:val="26"/>
          <w:szCs w:val="26"/>
          <w:lang w:val="en-US"/>
        </w:rPr>
        <w:t xml:space="preserve"> of the </w:t>
      </w:r>
      <w:r w:rsidR="00F342C9">
        <w:rPr>
          <w:rFonts w:ascii="Times New Roman" w:eastAsia="Calibri" w:hAnsi="Times New Roman" w:cs="Times New Roman"/>
          <w:sz w:val="26"/>
          <w:szCs w:val="26"/>
          <w:lang w:val="en-US"/>
        </w:rPr>
        <w:t xml:space="preserve">Goods lot </w:t>
      </w:r>
      <w:r w:rsidRPr="007765C0">
        <w:rPr>
          <w:rFonts w:ascii="Times New Roman" w:eastAsia="Calibri" w:hAnsi="Times New Roman" w:cs="Times New Roman"/>
          <w:sz w:val="26"/>
          <w:szCs w:val="26"/>
          <w:lang w:val="en-US"/>
        </w:rPr>
        <w:t>final price formation</w:t>
      </w:r>
      <w:r w:rsidR="00F342C9">
        <w:rPr>
          <w:rFonts w:ascii="Times New Roman" w:eastAsia="Calibri" w:hAnsi="Times New Roman" w:cs="Times New Roman"/>
          <w:sz w:val="26"/>
          <w:szCs w:val="26"/>
          <w:lang w:val="en-US"/>
        </w:rPr>
        <w:t xml:space="preserve"> </w:t>
      </w:r>
      <w:r w:rsidR="00F342C9" w:rsidRPr="007765C0">
        <w:rPr>
          <w:rFonts w:ascii="Times New Roman" w:eastAsia="Calibri" w:hAnsi="Times New Roman" w:cs="Times New Roman"/>
          <w:sz w:val="26"/>
          <w:szCs w:val="26"/>
          <w:lang w:val="en-US"/>
        </w:rPr>
        <w:t>in USD per metric ton</w:t>
      </w:r>
      <w:r w:rsidRPr="007765C0">
        <w:rPr>
          <w:rFonts w:ascii="Times New Roman" w:eastAsia="Calibri" w:hAnsi="Times New Roman" w:cs="Times New Roman"/>
          <w:sz w:val="26"/>
          <w:szCs w:val="26"/>
          <w:lang w:val="en-US"/>
        </w:rPr>
        <w:t xml:space="preserve"> for the respective position as per quotations of  Argus agency in its publication </w:t>
      </w:r>
      <w:r w:rsidR="00F342C9">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F342C9">
        <w:rPr>
          <w:rFonts w:ascii="Times New Roman" w:eastAsia="Calibri" w:hAnsi="Times New Roman" w:cs="Times New Roman"/>
          <w:sz w:val="26"/>
          <w:szCs w:val="26"/>
          <w:lang w:val="en-US"/>
        </w:rPr>
        <w:t xml:space="preserve">”. </w:t>
      </w:r>
    </w:p>
    <w:p w:rsidR="00F342C9" w:rsidRPr="00F342C9" w:rsidRDefault="007765C0" w:rsidP="00F342C9">
      <w:pPr>
        <w:spacing w:after="0" w:line="240" w:lineRule="auto"/>
        <w:ind w:firstLine="709"/>
        <w:jc w:val="both"/>
        <w:rPr>
          <w:rFonts w:ascii="Times New Roman" w:eastAsia="Calibri" w:hAnsi="Times New Roman" w:cs="Times New Roman"/>
          <w:sz w:val="26"/>
          <w:szCs w:val="26"/>
          <w:lang w:val="en-US"/>
        </w:rPr>
      </w:pPr>
      <w:proofErr w:type="gramStart"/>
      <w:r w:rsidRPr="007765C0">
        <w:rPr>
          <w:rFonts w:ascii="Times New Roman" w:eastAsia="Calibri" w:hAnsi="Times New Roman" w:cs="Times New Roman"/>
          <w:b/>
          <w:sz w:val="26"/>
          <w:szCs w:val="26"/>
          <w:lang w:val="en-US"/>
        </w:rPr>
        <w:t>K(</w:t>
      </w:r>
      <w:proofErr w:type="gramEnd"/>
      <w:r w:rsidRPr="007765C0">
        <w:rPr>
          <w:rFonts w:ascii="Times New Roman" w:eastAsia="Calibri" w:hAnsi="Times New Roman" w:cs="Times New Roman"/>
          <w:b/>
          <w:sz w:val="26"/>
          <w:szCs w:val="26"/>
          <w:lang w:val="en-US"/>
        </w:rPr>
        <w:t>P) EUR/USD</w:t>
      </w:r>
      <w:r w:rsidRPr="007765C0">
        <w:rPr>
          <w:rFonts w:ascii="Times New Roman" w:eastAsia="Calibri" w:hAnsi="Times New Roman" w:cs="Times New Roman"/>
          <w:sz w:val="26"/>
          <w:szCs w:val="26"/>
          <w:lang w:val="en-US"/>
        </w:rPr>
        <w:t xml:space="preserve"> –</w:t>
      </w:r>
      <w:r w:rsidR="00F342C9" w:rsidRPr="00F342C9">
        <w:rPr>
          <w:lang w:val="en-US"/>
        </w:rPr>
        <w:t xml:space="preserve"> </w:t>
      </w:r>
      <w:r w:rsidR="00F342C9" w:rsidRPr="00F342C9">
        <w:rPr>
          <w:rFonts w:ascii="Times New Roman" w:eastAsia="Calibri" w:hAnsi="Times New Roman" w:cs="Times New Roman"/>
          <w:sz w:val="26"/>
          <w:szCs w:val="26"/>
          <w:lang w:val="en-US"/>
        </w:rPr>
        <w:t>Euro/US Dollar foreign exchange rate of Bloomberg agency BFIX 14:00 Frankfurt, published on the Agency web-site and available on the following link: http://www.bloomberg.com/markets/currencies/fxfixings</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In the event that there is no rate quoted on such day the next following publication shall apply.</w:t>
      </w:r>
    </w:p>
    <w:p w:rsidR="007765C0" w:rsidRPr="007765C0" w:rsidRDefault="007765C0" w:rsidP="00F342C9">
      <w:pPr>
        <w:pStyle w:val="af"/>
        <w:ind w:firstLine="709"/>
        <w:jc w:val="both"/>
        <w:rPr>
          <w:rFonts w:ascii="Times New Roman" w:hAnsi="Times New Roman"/>
          <w:sz w:val="26"/>
          <w:szCs w:val="26"/>
          <w:lang w:val="en-US"/>
        </w:rPr>
      </w:pPr>
      <w:proofErr w:type="gramStart"/>
      <w:r w:rsidRPr="007765C0">
        <w:rPr>
          <w:rFonts w:ascii="Times New Roman" w:hAnsi="Times New Roman"/>
          <w:b/>
          <w:sz w:val="26"/>
          <w:szCs w:val="26"/>
          <w:lang w:val="en-US"/>
        </w:rPr>
        <w:t>K(</w:t>
      </w:r>
      <w:proofErr w:type="gramEnd"/>
      <w:r w:rsidRPr="007765C0">
        <w:rPr>
          <w:rFonts w:ascii="Times New Roman" w:hAnsi="Times New Roman"/>
          <w:b/>
          <w:sz w:val="26"/>
          <w:szCs w:val="26"/>
          <w:lang w:val="en-US"/>
        </w:rPr>
        <w:t>F) EUR/USD</w:t>
      </w:r>
      <w:r w:rsidRPr="007765C0">
        <w:rPr>
          <w:rFonts w:ascii="Times New Roman" w:hAnsi="Times New Roman"/>
          <w:sz w:val="26"/>
          <w:szCs w:val="26"/>
          <w:lang w:val="en-US"/>
        </w:rPr>
        <w:t xml:space="preserve"> – </w:t>
      </w:r>
      <w:r w:rsidRPr="007765C0">
        <w:rPr>
          <w:rFonts w:ascii="Times New Roman" w:eastAsia="Times New Roman" w:hAnsi="Times New Roman"/>
          <w:sz w:val="26"/>
          <w:szCs w:val="26"/>
          <w:lang w:val="en-US" w:eastAsia="ru-RU"/>
        </w:rPr>
        <w:t xml:space="preserve">Euro/US Dollar foreign exchange  rate of Bloomberg agency BFIX 14:00 Frankfurt </w:t>
      </w:r>
      <w:r w:rsidR="00F342C9" w:rsidRPr="00F342C9">
        <w:rPr>
          <w:rFonts w:ascii="Times New Roman" w:hAnsi="Times New Roman"/>
          <w:sz w:val="26"/>
          <w:szCs w:val="26"/>
          <w:lang w:val="en-US"/>
        </w:rPr>
        <w:t xml:space="preserve">published on the Agency web-site and available on the following link: </w:t>
      </w:r>
      <w:hyperlink r:id="rId9" w:history="1">
        <w:r w:rsidR="00F342C9" w:rsidRPr="00C23CC1">
          <w:rPr>
            <w:rStyle w:val="a5"/>
            <w:rFonts w:ascii="Times New Roman" w:hAnsi="Times New Roman"/>
            <w:sz w:val="26"/>
            <w:szCs w:val="26"/>
            <w:lang w:val="en-US"/>
          </w:rPr>
          <w:t>http://www.bloomberg.com/markets/currencies/fxfixings</w:t>
        </w:r>
      </w:hyperlink>
      <w:r w:rsidR="00F342C9">
        <w:rPr>
          <w:rFonts w:ascii="Times New Roman" w:hAnsi="Times New Roman"/>
          <w:sz w:val="26"/>
          <w:szCs w:val="26"/>
          <w:lang w:val="en-US"/>
        </w:rPr>
        <w:t xml:space="preserve"> </w:t>
      </w:r>
      <w:r w:rsidR="00F342C9" w:rsidRPr="00230D13">
        <w:rPr>
          <w:rFonts w:ascii="Times New Roman" w:hAnsi="Times New Roman"/>
          <w:sz w:val="26"/>
          <w:szCs w:val="26"/>
          <w:lang w:val="en-US"/>
        </w:rPr>
        <w:t>on the</w:t>
      </w:r>
      <w:r w:rsidR="00F342C9">
        <w:rPr>
          <w:rFonts w:ascii="Times New Roman" w:hAnsi="Times New Roman"/>
          <w:sz w:val="26"/>
          <w:szCs w:val="26"/>
          <w:lang w:val="en-US"/>
        </w:rPr>
        <w:t xml:space="preserve"> day of the second publication</w:t>
      </w:r>
      <w:r w:rsidR="00F342C9" w:rsidRPr="00230D13">
        <w:rPr>
          <w:rFonts w:ascii="Times New Roman" w:hAnsi="Times New Roman"/>
          <w:sz w:val="26"/>
          <w:szCs w:val="26"/>
          <w:lang w:val="en-US"/>
        </w:rPr>
        <w:t xml:space="preserve">  </w:t>
      </w:r>
      <w:r w:rsidR="00F342C9">
        <w:rPr>
          <w:rFonts w:ascii="Times New Roman" w:hAnsi="Times New Roman"/>
          <w:sz w:val="26"/>
          <w:szCs w:val="26"/>
          <w:lang w:val="en-US"/>
        </w:rPr>
        <w:t>following the end of the quotation period of the month of the final price formation</w:t>
      </w:r>
      <w:r w:rsidR="00F342C9" w:rsidRPr="00230D13">
        <w:rPr>
          <w:rFonts w:ascii="Times New Roman" w:hAnsi="Times New Roman"/>
          <w:sz w:val="26"/>
          <w:szCs w:val="26"/>
          <w:lang w:val="en-US"/>
        </w:rPr>
        <w:t>.</w:t>
      </w:r>
      <w:r w:rsidR="00F342C9">
        <w:rPr>
          <w:rFonts w:ascii="Times New Roman" w:hAnsi="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b/>
          <w:sz w:val="26"/>
          <w:szCs w:val="26"/>
          <w:u w:val="single"/>
          <w:lang w:val="en-US"/>
        </w:rPr>
      </w:pPr>
      <w:r w:rsidRPr="007765C0">
        <w:rPr>
          <w:rFonts w:ascii="Times New Roman" w:eastAsia="Calibri" w:hAnsi="Times New Roman" w:cs="Times New Roman"/>
          <w:b/>
          <w:sz w:val="26"/>
          <w:szCs w:val="26"/>
          <w:u w:val="single"/>
          <w:lang w:val="en-US"/>
        </w:rPr>
        <w:t>Variant II:</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spellStart"/>
      <w:proofErr w:type="gramStart"/>
      <w:r w:rsidRPr="007765C0">
        <w:rPr>
          <w:rFonts w:ascii="Times New Roman" w:eastAsia="Calibri" w:hAnsi="Times New Roman" w:cs="Times New Roman"/>
          <w:b/>
          <w:sz w:val="26"/>
          <w:szCs w:val="26"/>
          <w:lang w:val="en-US"/>
        </w:rPr>
        <w:t>Pr</w:t>
      </w:r>
      <w:proofErr w:type="spellEnd"/>
      <w:r w:rsidRPr="007765C0">
        <w:rPr>
          <w:rFonts w:ascii="Times New Roman" w:eastAsia="Calibri" w:hAnsi="Times New Roman" w:cs="Times New Roman"/>
          <w:b/>
          <w:sz w:val="26"/>
          <w:szCs w:val="26"/>
          <w:lang w:val="en-US"/>
        </w:rPr>
        <w:t>(</w:t>
      </w:r>
      <w:proofErr w:type="gramEnd"/>
      <w:r w:rsidRPr="007765C0">
        <w:rPr>
          <w:rFonts w:ascii="Times New Roman" w:eastAsia="Calibri" w:hAnsi="Times New Roman" w:cs="Times New Roman"/>
          <w:b/>
          <w:sz w:val="26"/>
          <w:szCs w:val="26"/>
          <w:lang w:val="en-US"/>
        </w:rPr>
        <w:t>F)=(</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l(F) + D)/ K(F) EUR/USD</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where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gramStart"/>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 xml:space="preserve">l(F) </w:t>
      </w:r>
      <w:r w:rsidRPr="007765C0">
        <w:rPr>
          <w:rFonts w:ascii="Times New Roman" w:eastAsia="Calibri" w:hAnsi="Times New Roman" w:cs="Times New Roman"/>
          <w:sz w:val="26"/>
          <w:szCs w:val="26"/>
          <w:lang w:val="en-US"/>
        </w:rPr>
        <w:t xml:space="preserve">– the arithmetic average of basic quotations rounded to the second decimal place </w:t>
      </w:r>
      <w:r w:rsidRPr="007765C0">
        <w:rPr>
          <w:rFonts w:ascii="Times New Roman" w:eastAsia="Calibri" w:hAnsi="Times New Roman" w:cs="Times New Roman"/>
          <w:b/>
          <w:sz w:val="26"/>
          <w:szCs w:val="26"/>
          <w:lang w:val="en-US"/>
        </w:rPr>
        <w:t>throughout all quotation days of the month</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of the final price</w:t>
      </w:r>
      <w:r w:rsidRPr="007765C0">
        <w:rPr>
          <w:rFonts w:ascii="Times New Roman" w:eastAsia="Calibri" w:hAnsi="Times New Roman" w:cs="Times New Roman"/>
          <w:sz w:val="26"/>
          <w:szCs w:val="26"/>
          <w:lang w:val="en-US"/>
        </w:rPr>
        <w:t xml:space="preserve"> formation for the Goods lot given in USD per metric ton for the respective position as per quotations of  Argus agency in its publication </w:t>
      </w:r>
      <w:r w:rsidR="004F212A">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4F212A">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w:t>
      </w:r>
      <w:proofErr w:type="gramEnd"/>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w:t>
      </w:r>
      <w:proofErr w:type="gramStart"/>
      <w:r w:rsidRPr="007765C0">
        <w:rPr>
          <w:rFonts w:ascii="Times New Roman" w:eastAsia="Calibri" w:hAnsi="Times New Roman" w:cs="Times New Roman"/>
          <w:sz w:val="26"/>
          <w:szCs w:val="26"/>
          <w:lang w:val="en-US"/>
        </w:rPr>
        <w:t>the</w:t>
      </w:r>
      <w:proofErr w:type="gramEnd"/>
      <w:r w:rsidRPr="007765C0">
        <w:rPr>
          <w:rFonts w:ascii="Times New Roman" w:eastAsia="Calibri" w:hAnsi="Times New Roman" w:cs="Times New Roman"/>
          <w:sz w:val="26"/>
          <w:szCs w:val="26"/>
          <w:lang w:val="en-US"/>
        </w:rPr>
        <w:t xml:space="preserve"> correction on </w:t>
      </w:r>
      <w:r w:rsidR="004F212A">
        <w:rPr>
          <w:rFonts w:ascii="Times New Roman" w:eastAsia="Calibri" w:hAnsi="Times New Roman" w:cs="Times New Roman"/>
          <w:sz w:val="26"/>
          <w:szCs w:val="26"/>
          <w:lang w:val="en-US"/>
        </w:rPr>
        <w:t>the chosen basi</w:t>
      </w:r>
      <w:r w:rsidRPr="007765C0">
        <w:rPr>
          <w:rFonts w:ascii="Times New Roman" w:eastAsia="Calibri" w:hAnsi="Times New Roman" w:cs="Times New Roman"/>
          <w:sz w:val="26"/>
          <w:szCs w:val="26"/>
          <w:lang w:val="en-US"/>
        </w:rPr>
        <w:t>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K(F) EUR/USD</w:t>
      </w:r>
      <w:r w:rsidRPr="007765C0">
        <w:rPr>
          <w:rFonts w:ascii="Times New Roman" w:eastAsia="Calibri" w:hAnsi="Times New Roman" w:cs="Times New Roman"/>
          <w:sz w:val="26"/>
          <w:szCs w:val="26"/>
          <w:lang w:val="en-US"/>
        </w:rPr>
        <w:t xml:space="preserve"> – the average value of </w:t>
      </w:r>
      <w:r w:rsidRPr="007765C0">
        <w:rPr>
          <w:rFonts w:ascii="Times New Roman" w:eastAsia="Times New Roman" w:hAnsi="Times New Roman" w:cs="Times New Roman"/>
          <w:sz w:val="26"/>
          <w:szCs w:val="26"/>
          <w:lang w:val="en-US" w:eastAsia="ru-RU"/>
        </w:rPr>
        <w:t xml:space="preserve">Euro/US Dollar foreign exchange  rates of Bloomberg agency BFIX 14:00 Frankfurt </w:t>
      </w:r>
      <w:r w:rsidR="004F212A" w:rsidRPr="00F342C9">
        <w:rPr>
          <w:rFonts w:ascii="Times New Roman" w:eastAsia="Calibri" w:hAnsi="Times New Roman" w:cs="Times New Roman"/>
          <w:sz w:val="26"/>
          <w:szCs w:val="26"/>
          <w:lang w:val="en-US"/>
        </w:rPr>
        <w:t xml:space="preserve">published on the Agency web-site and available on the following link: </w:t>
      </w:r>
      <w:r w:rsidR="0030506C">
        <w:fldChar w:fldCharType="begin"/>
      </w:r>
      <w:r w:rsidR="0030506C" w:rsidRPr="00394C09">
        <w:rPr>
          <w:lang w:val="en-US"/>
          <w:rPrChange w:id="17" w:author="Волчек Дарья" w:date="2019-03-18T12:32:00Z">
            <w:rPr/>
          </w:rPrChange>
        </w:rPr>
        <w:instrText xml:space="preserve"> HYPERLINK "http://www.bloomberg.com/market</w:instrText>
      </w:r>
      <w:r w:rsidR="0030506C" w:rsidRPr="00394C09">
        <w:rPr>
          <w:lang w:val="en-US"/>
          <w:rPrChange w:id="18" w:author="Волчек Дарья" w:date="2019-03-18T12:32:00Z">
            <w:rPr/>
          </w:rPrChange>
        </w:rPr>
        <w:instrText xml:space="preserve">s/currencies/fxfixings" </w:instrText>
      </w:r>
      <w:r w:rsidR="0030506C">
        <w:fldChar w:fldCharType="separate"/>
      </w:r>
      <w:r w:rsidRPr="007765C0">
        <w:rPr>
          <w:rFonts w:ascii="Times New Roman" w:eastAsia="Times New Roman" w:hAnsi="Times New Roman" w:cs="Times New Roman"/>
          <w:color w:val="0000FF"/>
          <w:sz w:val="26"/>
          <w:szCs w:val="26"/>
          <w:u w:val="single"/>
          <w:lang w:val="en-US" w:eastAsia="ru-RU"/>
        </w:rPr>
        <w:t>h</w:t>
      </w:r>
      <w:r w:rsidRPr="007765C0">
        <w:rPr>
          <w:rFonts w:ascii="Times New Roman" w:eastAsia="Calibri" w:hAnsi="Times New Roman" w:cs="Times New Roman"/>
          <w:color w:val="0000FF"/>
          <w:sz w:val="26"/>
          <w:szCs w:val="26"/>
          <w:u w:val="single"/>
          <w:lang w:val="en-US"/>
        </w:rPr>
        <w:t>ttp://www.bloomberg.com/markets/currencies/fxfixings</w:t>
      </w:r>
      <w:r w:rsidR="0030506C">
        <w:rPr>
          <w:rFonts w:ascii="Times New Roman" w:eastAsia="Calibri" w:hAnsi="Times New Roman" w:cs="Times New Roman"/>
          <w:color w:val="0000FF"/>
          <w:sz w:val="26"/>
          <w:szCs w:val="26"/>
          <w:u w:val="single"/>
          <w:lang w:val="en-US"/>
        </w:rPr>
        <w:fldChar w:fldCharType="end"/>
      </w:r>
      <w:r w:rsidRPr="007765C0">
        <w:rPr>
          <w:rFonts w:ascii="Times New Roman" w:eastAsia="Times New Roman" w:hAnsi="Times New Roman" w:cs="Times New Roman"/>
          <w:sz w:val="26"/>
          <w:szCs w:val="26"/>
          <w:lang w:val="en-US" w:eastAsia="ru-RU"/>
        </w:rPr>
        <w:t xml:space="preserve"> </w:t>
      </w:r>
      <w:r w:rsidRPr="007765C0">
        <w:rPr>
          <w:rFonts w:ascii="Times New Roman" w:eastAsia="Calibri" w:hAnsi="Times New Roman" w:cs="Times New Roman"/>
          <w:sz w:val="26"/>
          <w:szCs w:val="26"/>
          <w:lang w:val="en-US"/>
        </w:rPr>
        <w:t xml:space="preserve">throughout </w:t>
      </w:r>
      <w:r w:rsidRPr="007765C0">
        <w:rPr>
          <w:rFonts w:ascii="Times New Roman" w:eastAsia="Calibri" w:hAnsi="Times New Roman" w:cs="Times New Roman"/>
          <w:b/>
          <w:sz w:val="26"/>
          <w:szCs w:val="26"/>
          <w:lang w:val="en-US"/>
        </w:rPr>
        <w:t>all days of the month of the final price</w:t>
      </w:r>
      <w:r w:rsidRPr="007765C0">
        <w:rPr>
          <w:rFonts w:ascii="Times New Roman" w:eastAsia="Calibri" w:hAnsi="Times New Roman" w:cs="Times New Roman"/>
          <w:sz w:val="26"/>
          <w:szCs w:val="26"/>
          <w:lang w:val="en-US"/>
        </w:rPr>
        <w:t xml:space="preserve"> formation</w:t>
      </w:r>
      <w:r w:rsidR="004F212A">
        <w:rPr>
          <w:rFonts w:ascii="Times New Roman" w:eastAsia="Calibri" w:hAnsi="Times New Roman" w:cs="Times New Roman"/>
          <w:sz w:val="26"/>
          <w:szCs w:val="26"/>
          <w:lang w:val="en-US"/>
        </w:rPr>
        <w:t xml:space="preserve">. </w:t>
      </w:r>
      <w:r w:rsidRPr="007765C0">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Basic qu</w:t>
      </w:r>
      <w:r w:rsidR="004F212A">
        <w:rPr>
          <w:rFonts w:ascii="Times New Roman" w:eastAsia="Calibri" w:hAnsi="Times New Roman" w:cs="Times New Roman"/>
          <w:b/>
          <w:sz w:val="26"/>
          <w:szCs w:val="26"/>
          <w:lang w:val="en-US"/>
        </w:rPr>
        <w:t>otations are the quotations of Argus agency in its publication “</w:t>
      </w:r>
      <w:r w:rsidRPr="007765C0">
        <w:rPr>
          <w:rFonts w:ascii="Times New Roman" w:eastAsia="Calibri" w:hAnsi="Times New Roman" w:cs="Times New Roman"/>
          <w:b/>
          <w:sz w:val="26"/>
          <w:szCs w:val="26"/>
          <w:lang w:val="en-US"/>
        </w:rPr>
        <w:t>Argus E</w:t>
      </w:r>
      <w:r w:rsidR="004F212A">
        <w:rPr>
          <w:rFonts w:ascii="Times New Roman" w:eastAsia="Calibri" w:hAnsi="Times New Roman" w:cs="Times New Roman"/>
          <w:b/>
          <w:sz w:val="26"/>
          <w:szCs w:val="26"/>
          <w:lang w:val="en-US"/>
        </w:rPr>
        <w:t>uropean Product” for the position “</w:t>
      </w:r>
      <w:r w:rsidRPr="007765C0">
        <w:rPr>
          <w:rFonts w:ascii="Times New Roman" w:eastAsia="Calibri" w:hAnsi="Times New Roman" w:cs="Times New Roman"/>
          <w:b/>
          <w:sz w:val="26"/>
          <w:szCs w:val="26"/>
          <w:lang w:val="en-US"/>
        </w:rPr>
        <w:t>Northwe</w:t>
      </w:r>
      <w:r w:rsidR="004F212A">
        <w:rPr>
          <w:rFonts w:ascii="Times New Roman" w:eastAsia="Calibri" w:hAnsi="Times New Roman" w:cs="Times New Roman"/>
          <w:b/>
          <w:sz w:val="26"/>
          <w:szCs w:val="26"/>
          <w:lang w:val="en-US"/>
        </w:rPr>
        <w:t xml:space="preserve">st Europe - barge - </w:t>
      </w:r>
      <w:proofErr w:type="spellStart"/>
      <w:r w:rsidR="004F212A">
        <w:rPr>
          <w:rFonts w:ascii="Times New Roman" w:eastAsia="Calibri" w:hAnsi="Times New Roman" w:cs="Times New Roman"/>
          <w:b/>
          <w:sz w:val="26"/>
          <w:szCs w:val="26"/>
          <w:lang w:val="en-US"/>
        </w:rPr>
        <w:t>Eurobob</w:t>
      </w:r>
      <w:proofErr w:type="spellEnd"/>
      <w:r w:rsidR="004F212A">
        <w:rPr>
          <w:rFonts w:ascii="Times New Roman" w:eastAsia="Calibri" w:hAnsi="Times New Roman" w:cs="Times New Roman"/>
          <w:b/>
          <w:sz w:val="26"/>
          <w:szCs w:val="26"/>
          <w:lang w:val="en-US"/>
        </w:rPr>
        <w:t xml:space="preserve"> Oxy”. </w:t>
      </w:r>
      <w:r w:rsidRPr="007765C0">
        <w:rPr>
          <w:rFonts w:ascii="Times New Roman" w:eastAsia="Calibri" w:hAnsi="Times New Roman" w:cs="Times New Roman"/>
          <w:sz w:val="26"/>
          <w:szCs w:val="26"/>
          <w:lang w:val="en-US"/>
        </w:rPr>
        <w:t xml:space="preserve"> .</w:t>
      </w:r>
    </w:p>
    <w:p w:rsidR="00C04FB7" w:rsidRPr="00C04FB7" w:rsidRDefault="00C04FB7" w:rsidP="00545EAA">
      <w:pPr>
        <w:spacing w:after="0" w:line="240" w:lineRule="auto"/>
        <w:ind w:firstLine="567"/>
        <w:jc w:val="both"/>
        <w:rPr>
          <w:rFonts w:ascii="Times New Roman" w:eastAsia="Times New Roman" w:hAnsi="Times New Roman" w:cs="Times New Roman"/>
          <w:sz w:val="26"/>
          <w:szCs w:val="26"/>
          <w:lang w:val="en-US" w:eastAsia="ru-RU"/>
        </w:rPr>
      </w:pPr>
      <w:r w:rsidRPr="00C04FB7">
        <w:rPr>
          <w:rFonts w:ascii="Times New Roman" w:eastAsia="Times New Roman" w:hAnsi="Times New Roman" w:cs="Times New Roman"/>
          <w:sz w:val="26"/>
          <w:szCs w:val="26"/>
          <w:lang w:val="en-US" w:eastAsia="ru-RU"/>
        </w:rPr>
        <w:t xml:space="preserve">In case of the Seller’s confirmation of the volume (lot) of the Goods made during the period up to the last day (inclusive) of the month preceding the month of the final price formation in respect of a definite agreed Goods lot, </w:t>
      </w:r>
      <w:r w:rsidRPr="00C04FB7">
        <w:rPr>
          <w:rFonts w:ascii="Times New Roman" w:eastAsia="Times New Roman" w:hAnsi="Times New Roman" w:cs="Times New Roman"/>
          <w:b/>
          <w:sz w:val="26"/>
          <w:szCs w:val="26"/>
          <w:lang w:val="en-US" w:eastAsia="ru-RU"/>
        </w:rPr>
        <w:t>the Buyer shall have the right to choose the variant of the final price calculation until the 1st day of the month</w:t>
      </w:r>
      <w:r w:rsidRPr="00C04FB7">
        <w:rPr>
          <w:rFonts w:ascii="Times New Roman" w:eastAsia="Times New Roman" w:hAnsi="Times New Roman" w:cs="Times New Roman"/>
          <w:sz w:val="26"/>
          <w:szCs w:val="26"/>
          <w:lang w:val="en-US" w:eastAsia="ru-RU"/>
        </w:rPr>
        <w:t xml:space="preserve"> of the final price formation in respect of a definite agreed Goods lot by sending to the Seller a respective notice. In case this information is not submitted the Seller shall apply the formula variant that was applied for the final price calculation of the last confirmed lot of the Goods of the previous month of the final price calculation.</w:t>
      </w:r>
    </w:p>
    <w:p w:rsidR="00226255" w:rsidRPr="00226255" w:rsidRDefault="00226255" w:rsidP="00545EAA">
      <w:pPr>
        <w:spacing w:after="0" w:line="240" w:lineRule="auto"/>
        <w:ind w:firstLine="567"/>
        <w:jc w:val="both"/>
        <w:rPr>
          <w:rFonts w:ascii="Times New Roman" w:eastAsia="Times New Roman" w:hAnsi="Times New Roman" w:cs="Times New Roman"/>
          <w:sz w:val="26"/>
          <w:szCs w:val="26"/>
          <w:lang w:val="en-US" w:eastAsia="ru-RU"/>
        </w:rPr>
      </w:pPr>
      <w:r w:rsidRPr="00226255">
        <w:rPr>
          <w:rFonts w:ascii="Times New Roman" w:eastAsia="Times New Roman" w:hAnsi="Times New Roman" w:cs="Times New Roman"/>
          <w:sz w:val="26"/>
          <w:szCs w:val="26"/>
          <w:lang w:val="en-US" w:eastAsia="ru-RU"/>
        </w:rPr>
        <w:t>In case of the Seller’s confirmation of the volume (lot) of the Goods made within the period starting with the 1</w:t>
      </w:r>
      <w:r w:rsidRPr="00226255">
        <w:rPr>
          <w:rFonts w:ascii="Times New Roman" w:eastAsia="Times New Roman" w:hAnsi="Times New Roman" w:cs="Times New Roman"/>
          <w:sz w:val="26"/>
          <w:szCs w:val="26"/>
          <w:vertAlign w:val="superscript"/>
          <w:lang w:val="en-US" w:eastAsia="ru-RU"/>
        </w:rPr>
        <w:t>st</w:t>
      </w:r>
      <w:r w:rsidR="00CB2A83">
        <w:rPr>
          <w:rFonts w:ascii="Times New Roman" w:eastAsia="Times New Roman" w:hAnsi="Times New Roman" w:cs="Times New Roman"/>
          <w:sz w:val="26"/>
          <w:szCs w:val="26"/>
          <w:lang w:val="en-US" w:eastAsia="ru-RU"/>
        </w:rPr>
        <w:t xml:space="preserve"> day of the month</w:t>
      </w:r>
      <w:r w:rsidRPr="00226255">
        <w:rPr>
          <w:rFonts w:ascii="Times New Roman" w:eastAsia="Times New Roman" w:hAnsi="Times New Roman" w:cs="Times New Roman"/>
          <w:sz w:val="26"/>
          <w:szCs w:val="26"/>
          <w:lang w:val="en-US" w:eastAsia="ru-RU"/>
        </w:rPr>
        <w:t xml:space="preserve"> of the final price formation in respect of a definite agreed Goods lot </w:t>
      </w:r>
      <w:r w:rsidRPr="00226255">
        <w:rPr>
          <w:rFonts w:ascii="Times New Roman" w:eastAsia="Times New Roman" w:hAnsi="Times New Roman" w:cs="Times New Roman"/>
          <w:b/>
          <w:sz w:val="26"/>
          <w:szCs w:val="26"/>
          <w:lang w:val="en-US" w:eastAsia="ru-RU"/>
        </w:rPr>
        <w:t xml:space="preserve">the Buyer is entitled to choose the variant of the final price calculation until the moment of Euro/US Dollar FOREIGN EXCHANGE REFERENCE RATE publication made by Bloomberg agency </w:t>
      </w:r>
      <w:r w:rsidRPr="00226255">
        <w:rPr>
          <w:rFonts w:ascii="Times New Roman" w:eastAsia="Times New Roman" w:hAnsi="Times New Roman" w:cs="Times New Roman"/>
          <w:sz w:val="26"/>
          <w:szCs w:val="26"/>
          <w:lang w:val="en-US" w:eastAsia="ru-RU"/>
        </w:rPr>
        <w:t>on its web site</w:t>
      </w:r>
      <w:r>
        <w:rPr>
          <w:rFonts w:ascii="Times New Roman" w:eastAsia="Times New Roman" w:hAnsi="Times New Roman" w:cs="Times New Roman"/>
          <w:sz w:val="26"/>
          <w:szCs w:val="26"/>
          <w:lang w:val="en-US" w:eastAsia="ru-RU"/>
        </w:rPr>
        <w:t xml:space="preserve"> </w:t>
      </w:r>
      <w:hyperlink r:id="rId10" w:history="1">
        <w:r w:rsidRPr="00226255">
          <w:rPr>
            <w:rFonts w:ascii="Times New Roman" w:eastAsia="Times New Roman" w:hAnsi="Times New Roman" w:cs="Times New Roman"/>
            <w:color w:val="0000FF" w:themeColor="hyperlink"/>
            <w:sz w:val="26"/>
            <w:szCs w:val="26"/>
            <w:u w:val="single"/>
            <w:lang w:val="en-US" w:eastAsia="ru-RU"/>
          </w:rPr>
          <w:t>www.</w:t>
        </w:r>
        <w:r w:rsidRPr="006B6F15">
          <w:rPr>
            <w:rFonts w:ascii="Times New Roman" w:eastAsia="Times New Roman" w:hAnsi="Times New Roman" w:cs="Times New Roman"/>
            <w:color w:val="0000FF" w:themeColor="hyperlink"/>
            <w:sz w:val="26"/>
            <w:szCs w:val="26"/>
            <w:u w:val="single"/>
            <w:lang w:val="en-US" w:eastAsia="ru-RU"/>
          </w:rPr>
          <w:t>bloomberg</w:t>
        </w:r>
        <w:r w:rsidRPr="00226255">
          <w:rPr>
            <w:rFonts w:ascii="Times New Roman" w:eastAsia="Times New Roman" w:hAnsi="Times New Roman" w:cs="Times New Roman"/>
            <w:color w:val="0000FF" w:themeColor="hyperlink"/>
            <w:sz w:val="26"/>
            <w:szCs w:val="26"/>
            <w:u w:val="single"/>
            <w:lang w:val="en-US" w:eastAsia="ru-RU"/>
          </w:rPr>
          <w:t>.</w:t>
        </w:r>
      </w:hyperlink>
      <w:proofErr w:type="gramStart"/>
      <w:r w:rsidRPr="006B6F15">
        <w:rPr>
          <w:rFonts w:ascii="Times New Roman" w:eastAsia="Times New Roman" w:hAnsi="Times New Roman" w:cs="Times New Roman"/>
          <w:color w:val="0000FF" w:themeColor="hyperlink"/>
          <w:sz w:val="26"/>
          <w:szCs w:val="26"/>
          <w:u w:val="single"/>
          <w:lang w:val="en-US" w:eastAsia="ru-RU"/>
        </w:rPr>
        <w:t>com</w:t>
      </w:r>
      <w:proofErr w:type="gramEnd"/>
      <w:r w:rsidRPr="00226255">
        <w:rPr>
          <w:rFonts w:ascii="Times New Roman" w:eastAsia="Times New Roman" w:hAnsi="Times New Roman" w:cs="Times New Roman"/>
          <w:sz w:val="26"/>
          <w:szCs w:val="26"/>
          <w:lang w:val="en-US" w:eastAsia="ru-RU"/>
        </w:rPr>
        <w:t xml:space="preserve"> (</w:t>
      </w:r>
      <w:r w:rsidRPr="00226255">
        <w:rPr>
          <w:rFonts w:ascii="Times New Roman" w:eastAsia="Times New Roman" w:hAnsi="Times New Roman" w:cs="Times New Roman"/>
          <w:b/>
          <w:sz w:val="26"/>
          <w:szCs w:val="26"/>
          <w:lang w:val="en-US" w:eastAsia="ru-RU"/>
        </w:rPr>
        <w:t>K</w:t>
      </w:r>
      <w:r w:rsidRPr="00226255">
        <w:rPr>
          <w:rFonts w:ascii="Times New Roman" w:eastAsia="Times New Roman" w:hAnsi="Times New Roman" w:cs="Times New Roman"/>
          <w:sz w:val="26"/>
          <w:szCs w:val="26"/>
          <w:lang w:val="en-US" w:eastAsia="ru-RU"/>
        </w:rPr>
        <w:t>(P) EUR/USD) on the date following the date of confirmation the Goods for sale, by sending to the Seller a respective notice. In case this information is not submitted the Seller shall apply the formula variant that was applied for the final price calculation of the last confirmed lot of the Goods of the previous month of the final price calculation.</w:t>
      </w:r>
      <w:r>
        <w:rPr>
          <w:rFonts w:ascii="Times New Roman" w:eastAsia="Times New Roman" w:hAnsi="Times New Roman" w:cs="Times New Roman"/>
          <w:sz w:val="26"/>
          <w:szCs w:val="26"/>
          <w:lang w:val="en-US" w:eastAsia="ru-RU"/>
        </w:rPr>
        <w:t xml:space="preserve">  </w:t>
      </w:r>
    </w:p>
    <w:p w:rsidR="00226255" w:rsidRDefault="00226255" w:rsidP="00545EAA">
      <w:pPr>
        <w:spacing w:after="0" w:line="240" w:lineRule="auto"/>
        <w:ind w:firstLine="567"/>
        <w:jc w:val="both"/>
        <w:rPr>
          <w:rFonts w:ascii="Times New Roman" w:eastAsia="Calibri" w:hAnsi="Times New Roman" w:cs="Times New Roman"/>
          <w:sz w:val="26"/>
          <w:szCs w:val="26"/>
          <w:lang w:val="en-US"/>
        </w:rPr>
      </w:pPr>
      <w:r w:rsidRPr="00226255">
        <w:rPr>
          <w:rFonts w:ascii="Times New Roman" w:eastAsia="Calibri" w:hAnsi="Times New Roman" w:cs="Times New Roman"/>
          <w:sz w:val="26"/>
          <w:szCs w:val="26"/>
          <w:lang w:val="en-US"/>
        </w:rPr>
        <w:t>For the first delivery under the Contract the Buyer is entitled to choose the variant of the final price calculation until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the Buyer is entitled to choose the variant of the final price calculation until the moment of Euro/US Dollar FOREIGN EXCHANGE REFERENCE RATE publication made by Bloomberg agency on </w:t>
      </w:r>
      <w:hyperlink r:id="rId11" w:history="1">
        <w:r w:rsidRPr="00226255">
          <w:rPr>
            <w:rFonts w:ascii="Times New Roman" w:eastAsia="Times New Roman" w:hAnsi="Times New Roman" w:cs="Times New Roman"/>
            <w:color w:val="0000FF"/>
            <w:sz w:val="26"/>
            <w:szCs w:val="26"/>
            <w:u w:val="single"/>
            <w:lang w:val="en-US" w:eastAsia="ru-RU"/>
          </w:rPr>
          <w:t>www.bloomberg.</w:t>
        </w:r>
      </w:hyperlink>
      <w:proofErr w:type="gramStart"/>
      <w:r w:rsidRPr="00226255">
        <w:rPr>
          <w:rFonts w:ascii="Times New Roman" w:eastAsia="Times New Roman" w:hAnsi="Times New Roman" w:cs="Times New Roman"/>
          <w:color w:val="0000FF"/>
          <w:sz w:val="26"/>
          <w:szCs w:val="26"/>
          <w:u w:val="single"/>
          <w:lang w:val="en-US" w:eastAsia="ru-RU"/>
        </w:rPr>
        <w:t>com</w:t>
      </w:r>
      <w:proofErr w:type="gramEnd"/>
      <w:r w:rsidRPr="00226255">
        <w:rPr>
          <w:rFonts w:ascii="Times New Roman" w:eastAsia="Calibri" w:hAnsi="Times New Roman" w:cs="Times New Roman"/>
          <w:sz w:val="26"/>
          <w:szCs w:val="26"/>
          <w:lang w:val="en-US"/>
        </w:rPr>
        <w:t xml:space="preserve"> (K(P) EUR/USD) on the date following the date of confirmation the Goods for sale, by sending to the Seller a respective notice. In case this information is not submitted within the stipulated period the Seller shall apply the second formula variant of the final price calculation. </w:t>
      </w:r>
      <w:r>
        <w:rPr>
          <w:rFonts w:ascii="Times New Roman" w:eastAsia="Calibri" w:hAnsi="Times New Roman" w:cs="Times New Roman"/>
          <w:sz w:val="26"/>
          <w:szCs w:val="26"/>
          <w:lang w:val="en-US"/>
        </w:rPr>
        <w:t xml:space="preserve"> </w:t>
      </w:r>
    </w:p>
    <w:p w:rsidR="004F212A" w:rsidRPr="007765C0" w:rsidRDefault="004F212A" w:rsidP="004F212A">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The final price of the 1st monthly agreed Goods lot is calculated throughout all quotation days of </w:t>
      </w:r>
      <w:r w:rsidR="00C50F19">
        <w:rPr>
          <w:rFonts w:ascii="Times New Roman" w:eastAsia="Calibri" w:hAnsi="Times New Roman" w:cs="Times New Roman"/>
          <w:sz w:val="26"/>
          <w:szCs w:val="26"/>
          <w:lang w:val="en-US"/>
        </w:rPr>
        <w:t>April 2019</w:t>
      </w:r>
      <w:r w:rsidRPr="007765C0">
        <w:rPr>
          <w:rFonts w:ascii="Times New Roman" w:eastAsia="Calibri" w:hAnsi="Times New Roman" w:cs="Times New Roman"/>
          <w:sz w:val="26"/>
          <w:szCs w:val="26"/>
          <w:lang w:val="en-US"/>
        </w:rPr>
        <w:t xml:space="preserve"> (estimated period of shipment – </w:t>
      </w:r>
      <w:r w:rsidR="00C50F19">
        <w:rPr>
          <w:rFonts w:ascii="Times New Roman" w:eastAsia="Calibri" w:hAnsi="Times New Roman" w:cs="Times New Roman"/>
          <w:sz w:val="26"/>
          <w:szCs w:val="26"/>
          <w:lang w:val="en-US"/>
        </w:rPr>
        <w:t>April</w:t>
      </w:r>
      <w:r w:rsidRPr="007765C0">
        <w:rPr>
          <w:rFonts w:ascii="Times New Roman" w:eastAsia="Calibri" w:hAnsi="Times New Roman" w:cs="Times New Roman"/>
          <w:sz w:val="26"/>
          <w:szCs w:val="26"/>
          <w:lang w:val="en-US"/>
        </w:rPr>
        <w:t xml:space="preserve"> - </w:t>
      </w:r>
      <w:r w:rsidR="00C50F19">
        <w:rPr>
          <w:rFonts w:ascii="Times New Roman" w:eastAsia="Calibri" w:hAnsi="Times New Roman" w:cs="Times New Roman"/>
          <w:sz w:val="26"/>
          <w:szCs w:val="26"/>
          <w:lang w:val="en-US"/>
        </w:rPr>
        <w:t>May 2019</w:t>
      </w:r>
      <w:r w:rsidRPr="007765C0">
        <w:rPr>
          <w:rFonts w:ascii="Times New Roman" w:eastAsia="Calibri" w:hAnsi="Times New Roman" w:cs="Times New Roman"/>
          <w:sz w:val="26"/>
          <w:szCs w:val="26"/>
          <w:lang w:val="en-US"/>
        </w:rPr>
        <w:t>);</w:t>
      </w:r>
    </w:p>
    <w:p w:rsidR="004F212A" w:rsidRPr="007765C0" w:rsidRDefault="004F212A" w:rsidP="004F212A">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w:t>
      </w:r>
    </w:p>
    <w:p w:rsidR="004F212A" w:rsidRPr="007765C0" w:rsidRDefault="004F212A" w:rsidP="004F212A">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The final price of the 5th monthly agreed Goods lot shall be calculated throughout all quotation days of </w:t>
      </w:r>
      <w:r w:rsidR="00C50F19">
        <w:rPr>
          <w:rFonts w:ascii="Times New Roman" w:eastAsia="Calibri" w:hAnsi="Times New Roman" w:cs="Times New Roman"/>
          <w:sz w:val="26"/>
          <w:szCs w:val="26"/>
          <w:lang w:val="en-US"/>
        </w:rPr>
        <w:t>August</w:t>
      </w:r>
      <w:r w:rsidRPr="007765C0">
        <w:rPr>
          <w:rFonts w:ascii="Times New Roman" w:eastAsia="Calibri" w:hAnsi="Times New Roman" w:cs="Times New Roman"/>
          <w:sz w:val="26"/>
          <w:szCs w:val="26"/>
          <w:lang w:val="en-US"/>
        </w:rPr>
        <w:t xml:space="preserve"> 201</w:t>
      </w:r>
      <w:r>
        <w:rPr>
          <w:rFonts w:ascii="Times New Roman" w:eastAsia="Calibri" w:hAnsi="Times New Roman" w:cs="Times New Roman"/>
          <w:sz w:val="26"/>
          <w:szCs w:val="26"/>
          <w:lang w:val="en-US"/>
        </w:rPr>
        <w:t>9</w:t>
      </w:r>
      <w:r w:rsidRPr="007765C0">
        <w:rPr>
          <w:rFonts w:ascii="Times New Roman" w:eastAsia="Calibri" w:hAnsi="Times New Roman" w:cs="Times New Roman"/>
          <w:sz w:val="26"/>
          <w:szCs w:val="26"/>
          <w:lang w:val="en-US"/>
        </w:rPr>
        <w:t xml:space="preserve"> (estimated period of shipment – </w:t>
      </w:r>
      <w:r w:rsidR="00C50F19">
        <w:rPr>
          <w:rFonts w:ascii="Times New Roman" w:eastAsia="Calibri" w:hAnsi="Times New Roman" w:cs="Times New Roman"/>
          <w:sz w:val="26"/>
          <w:szCs w:val="26"/>
          <w:lang w:val="en-US"/>
        </w:rPr>
        <w:t>August</w:t>
      </w:r>
      <w:r w:rsidRPr="007765C0">
        <w:rPr>
          <w:rFonts w:ascii="Times New Roman" w:eastAsia="Calibri" w:hAnsi="Times New Roman" w:cs="Times New Roman"/>
          <w:sz w:val="26"/>
          <w:szCs w:val="26"/>
          <w:lang w:val="en-US"/>
        </w:rPr>
        <w:t xml:space="preserve"> – </w:t>
      </w:r>
      <w:r w:rsidR="00C50F19">
        <w:rPr>
          <w:rFonts w:ascii="Times New Roman" w:eastAsia="Calibri" w:hAnsi="Times New Roman" w:cs="Times New Roman"/>
          <w:sz w:val="26"/>
          <w:szCs w:val="26"/>
          <w:lang w:val="en-US"/>
        </w:rPr>
        <w:t>September</w:t>
      </w:r>
      <w:r w:rsidRPr="007765C0">
        <w:rPr>
          <w:rFonts w:ascii="Times New Roman" w:eastAsia="Calibri" w:hAnsi="Times New Roman" w:cs="Times New Roman"/>
          <w:sz w:val="26"/>
          <w:szCs w:val="26"/>
          <w:lang w:val="en-US"/>
        </w:rPr>
        <w:t xml:space="preserve"> 201</w:t>
      </w:r>
      <w:r>
        <w:rPr>
          <w:rFonts w:ascii="Times New Roman" w:eastAsia="Calibri" w:hAnsi="Times New Roman" w:cs="Times New Roman"/>
          <w:sz w:val="26"/>
          <w:szCs w:val="26"/>
          <w:lang w:val="en-US"/>
        </w:rPr>
        <w:t>9</w:t>
      </w:r>
      <w:r w:rsidRPr="007765C0">
        <w:rPr>
          <w:rFonts w:ascii="Times New Roman" w:eastAsia="Calibri" w:hAnsi="Times New Roman" w:cs="Times New Roman"/>
          <w:sz w:val="26"/>
          <w:szCs w:val="26"/>
          <w:lang w:val="en-US"/>
        </w:rPr>
        <w:t>).</w:t>
      </w:r>
    </w:p>
    <w:p w:rsidR="004F212A" w:rsidRPr="00226255" w:rsidRDefault="004F212A" w:rsidP="00545EAA">
      <w:pPr>
        <w:spacing w:after="0" w:line="240" w:lineRule="auto"/>
        <w:ind w:firstLine="567"/>
        <w:jc w:val="both"/>
        <w:rPr>
          <w:rFonts w:ascii="Times New Roman" w:eastAsia="Calibri" w:hAnsi="Times New Roman" w:cs="Times New Roman"/>
          <w:b/>
          <w:sz w:val="26"/>
          <w:szCs w:val="26"/>
          <w:lang w:val="en-US"/>
        </w:rPr>
      </w:pPr>
    </w:p>
    <w:p w:rsidR="005B722E" w:rsidRPr="007436E5" w:rsidRDefault="005B722E" w:rsidP="00545EAA">
      <w:pPr>
        <w:pStyle w:val="af"/>
        <w:ind w:firstLine="567"/>
        <w:jc w:val="both"/>
        <w:rPr>
          <w:rFonts w:ascii="Times New Roman" w:hAnsi="Times New Roman"/>
          <w:b/>
          <w:sz w:val="26"/>
          <w:szCs w:val="26"/>
          <w:u w:val="single"/>
          <w:lang w:val="en-US"/>
        </w:rPr>
      </w:pPr>
      <w:r w:rsidRPr="00AD03B0">
        <w:rPr>
          <w:rStyle w:val="a5"/>
          <w:rFonts w:ascii="Times New Roman" w:hAnsi="Times New Roman"/>
          <w:b/>
          <w:sz w:val="26"/>
          <w:szCs w:val="26"/>
          <w:lang w:val="en-US"/>
        </w:rPr>
        <w:t>Conditions for admittance to participate in the tender</w:t>
      </w:r>
      <w:r w:rsidRPr="00115135">
        <w:rPr>
          <w:rFonts w:ascii="Times New Roman" w:hAnsi="Times New Roman"/>
          <w:b/>
          <w:color w:val="1F497D"/>
          <w:sz w:val="26"/>
          <w:szCs w:val="26"/>
          <w:u w:val="single"/>
          <w:lang w:val="en-US"/>
        </w:rPr>
        <w:t xml:space="preserve">: </w:t>
      </w:r>
    </w:p>
    <w:p w:rsidR="005B722E" w:rsidRPr="00F54186" w:rsidRDefault="005B722E" w:rsidP="00545EAA">
      <w:pPr>
        <w:pStyle w:val="af"/>
        <w:ind w:firstLine="567"/>
        <w:jc w:val="both"/>
        <w:rPr>
          <w:rStyle w:val="a5"/>
          <w:b/>
          <w:i/>
          <w:sz w:val="26"/>
          <w:szCs w:val="26"/>
          <w:lang w:val="en-US"/>
        </w:rPr>
      </w:pPr>
      <w:r w:rsidRPr="00CD0CB8">
        <w:rPr>
          <w:rStyle w:val="a5"/>
          <w:rFonts w:ascii="Times New Roman" w:hAnsi="Times New Roman"/>
          <w:b/>
          <w:i/>
          <w:sz w:val="26"/>
          <w:szCs w:val="26"/>
          <w:lang w:val="en-US"/>
        </w:rPr>
        <w:t>Application</w:t>
      </w:r>
      <w:r>
        <w:rPr>
          <w:rStyle w:val="a5"/>
          <w:rFonts w:ascii="Times New Roman" w:hAnsi="Times New Roman"/>
          <w:b/>
          <w:i/>
          <w:sz w:val="26"/>
          <w:szCs w:val="26"/>
          <w:lang w:val="en-US"/>
        </w:rPr>
        <w:t xml:space="preserve"> </w:t>
      </w:r>
    </w:p>
    <w:p w:rsidR="00F54186" w:rsidRPr="00B022C2" w:rsidRDefault="00F54186" w:rsidP="00545EAA">
      <w:pPr>
        <w:pStyle w:val="af"/>
        <w:ind w:firstLine="567"/>
        <w:jc w:val="both"/>
        <w:rPr>
          <w:rFonts w:ascii="Times New Roman" w:hAnsi="Times New Roman"/>
          <w:b/>
          <w:sz w:val="26"/>
          <w:szCs w:val="26"/>
          <w:u w:val="single"/>
          <w:lang w:val="en-US"/>
        </w:rPr>
      </w:pPr>
      <w:r w:rsidRPr="00FF44EA">
        <w:rPr>
          <w:rFonts w:ascii="Times New Roman" w:hAnsi="Times New Roman"/>
          <w:sz w:val="26"/>
          <w:szCs w:val="26"/>
          <w:lang w:val="en-US"/>
        </w:rPr>
        <w:t>To take part i</w:t>
      </w:r>
      <w:r w:rsidR="001A174E">
        <w:rPr>
          <w:rFonts w:ascii="Times New Roman" w:hAnsi="Times New Roman"/>
          <w:sz w:val="26"/>
          <w:szCs w:val="26"/>
          <w:lang w:val="en-US"/>
        </w:rPr>
        <w:t>n the tender the A</w:t>
      </w:r>
      <w:r>
        <w:rPr>
          <w:rFonts w:ascii="Times New Roman" w:hAnsi="Times New Roman"/>
          <w:sz w:val="26"/>
          <w:szCs w:val="26"/>
          <w:lang w:val="en-US"/>
        </w:rPr>
        <w:t>pplicant shall</w:t>
      </w:r>
      <w:r w:rsidRPr="00FF44EA">
        <w:rPr>
          <w:rFonts w:ascii="Times New Roman" w:hAnsi="Times New Roman"/>
          <w:sz w:val="26"/>
          <w:szCs w:val="26"/>
          <w:lang w:val="en-US"/>
        </w:rPr>
        <w:t xml:space="preserve"> submit to </w:t>
      </w:r>
      <w:r w:rsidRPr="00FD6E5D">
        <w:rPr>
          <w:rFonts w:ascii="Times New Roman" w:hAnsi="Times New Roman"/>
          <w:i/>
          <w:sz w:val="26"/>
          <w:szCs w:val="26"/>
          <w:lang w:val="en-US"/>
        </w:rPr>
        <w:t>CJSC Belarusian Oil Company</w:t>
      </w:r>
      <w:r w:rsidR="001A174E" w:rsidRPr="001A174E">
        <w:rPr>
          <w:rFonts w:ascii="Times New Roman" w:hAnsi="Times New Roman"/>
          <w:sz w:val="26"/>
          <w:szCs w:val="26"/>
          <w:lang w:val="en-US"/>
        </w:rPr>
        <w:t xml:space="preserve"> </w:t>
      </w:r>
      <w:r w:rsidR="001A174E" w:rsidRPr="00FF44EA">
        <w:rPr>
          <w:rFonts w:ascii="Times New Roman" w:hAnsi="Times New Roman"/>
          <w:sz w:val="26"/>
          <w:szCs w:val="26"/>
          <w:lang w:val="en-US"/>
        </w:rPr>
        <w:t>not later than</w:t>
      </w:r>
      <w:r w:rsidR="001A174E" w:rsidRPr="00963A01">
        <w:rPr>
          <w:lang w:val="en-US"/>
        </w:rPr>
        <w:t xml:space="preserve"> </w:t>
      </w:r>
      <w:r w:rsidR="00B022C2">
        <w:rPr>
          <w:rFonts w:ascii="Times New Roman" w:hAnsi="Times New Roman"/>
          <w:sz w:val="26"/>
          <w:szCs w:val="26"/>
          <w:u w:val="single"/>
          <w:lang w:val="en-US"/>
        </w:rPr>
        <w:t>March</w:t>
      </w:r>
      <w:r w:rsidR="00685B57">
        <w:rPr>
          <w:rFonts w:ascii="Times New Roman" w:hAnsi="Times New Roman"/>
          <w:sz w:val="26"/>
          <w:szCs w:val="26"/>
          <w:u w:val="single"/>
          <w:lang w:val="en-US"/>
        </w:rPr>
        <w:t xml:space="preserve"> </w:t>
      </w:r>
      <w:r w:rsidR="00B022C2">
        <w:rPr>
          <w:rFonts w:ascii="Times New Roman" w:hAnsi="Times New Roman"/>
          <w:sz w:val="26"/>
          <w:szCs w:val="26"/>
          <w:u w:val="single"/>
          <w:lang w:val="en-US"/>
        </w:rPr>
        <w:t>25</w:t>
      </w:r>
      <w:r w:rsidR="001A174E" w:rsidRPr="00963A01">
        <w:rPr>
          <w:rFonts w:ascii="Times New Roman" w:hAnsi="Times New Roman"/>
          <w:sz w:val="26"/>
          <w:szCs w:val="26"/>
          <w:u w:val="single"/>
          <w:lang w:val="en-US"/>
        </w:rPr>
        <w:t>,</w:t>
      </w:r>
      <w:r w:rsidR="001A174E" w:rsidRPr="00FF44EA">
        <w:rPr>
          <w:rFonts w:ascii="Times New Roman" w:hAnsi="Times New Roman"/>
          <w:sz w:val="26"/>
          <w:szCs w:val="26"/>
          <w:u w:val="single"/>
          <w:lang w:val="en-US"/>
        </w:rPr>
        <w:t xml:space="preserve"> 201</w:t>
      </w:r>
      <w:r w:rsidR="00B022C2">
        <w:rPr>
          <w:rFonts w:ascii="Times New Roman" w:hAnsi="Times New Roman"/>
          <w:sz w:val="26"/>
          <w:szCs w:val="26"/>
          <w:u w:val="single"/>
          <w:lang w:val="en-US"/>
        </w:rPr>
        <w:t>9</w:t>
      </w:r>
      <w:r w:rsidRPr="00FF44EA">
        <w:rPr>
          <w:rFonts w:ascii="Times New Roman" w:hAnsi="Times New Roman"/>
          <w:sz w:val="26"/>
          <w:szCs w:val="26"/>
          <w:lang w:val="en-US"/>
        </w:rPr>
        <w:t xml:space="preserve"> an application stating the planned </w:t>
      </w:r>
      <w:r w:rsidR="00685B57">
        <w:rPr>
          <w:rFonts w:ascii="Times New Roman" w:hAnsi="Times New Roman"/>
          <w:sz w:val="26"/>
          <w:szCs w:val="26"/>
          <w:lang w:val="en-US"/>
        </w:rPr>
        <w:t xml:space="preserve">monthly </w:t>
      </w:r>
      <w:r w:rsidRPr="00FF44EA">
        <w:rPr>
          <w:rFonts w:ascii="Times New Roman" w:hAnsi="Times New Roman"/>
          <w:sz w:val="26"/>
          <w:szCs w:val="26"/>
          <w:lang w:val="en-US"/>
        </w:rPr>
        <w:t>Goods volume to be purchased</w:t>
      </w:r>
      <w:r w:rsidR="00685B57">
        <w:rPr>
          <w:rFonts w:ascii="Times New Roman" w:hAnsi="Times New Roman"/>
          <w:sz w:val="26"/>
          <w:szCs w:val="26"/>
          <w:u w:val="single"/>
          <w:lang w:val="en-US"/>
        </w:rPr>
        <w:t>,</w:t>
      </w:r>
      <w:r w:rsidR="00685B57">
        <w:rPr>
          <w:rFonts w:ascii="Times New Roman" w:hAnsi="Times New Roman"/>
          <w:sz w:val="26"/>
          <w:szCs w:val="26"/>
          <w:lang w:val="en-US"/>
        </w:rPr>
        <w:t xml:space="preserve"> o</w:t>
      </w:r>
      <w:r w:rsidRPr="00FF44EA">
        <w:rPr>
          <w:rFonts w:ascii="Times New Roman" w:hAnsi="Times New Roman"/>
          <w:sz w:val="26"/>
          <w:szCs w:val="26"/>
          <w:lang w:val="en-US"/>
        </w:rPr>
        <w:t>n the basis of the</w:t>
      </w:r>
      <w:r w:rsidR="00685B57">
        <w:rPr>
          <w:rFonts w:ascii="Times New Roman" w:hAnsi="Times New Roman"/>
          <w:sz w:val="26"/>
          <w:szCs w:val="26"/>
          <w:lang w:val="en-US"/>
        </w:rPr>
        <w:t xml:space="preserve"> monthly</w:t>
      </w:r>
      <w:r w:rsidRPr="00FF44EA">
        <w:rPr>
          <w:rFonts w:ascii="Times New Roman" w:hAnsi="Times New Roman"/>
          <w:sz w:val="26"/>
          <w:szCs w:val="26"/>
          <w:lang w:val="en-US"/>
        </w:rPr>
        <w:t xml:space="preserve"> Goods volume to be purchased, the amount of the </w:t>
      </w:r>
      <w:r>
        <w:rPr>
          <w:rFonts w:ascii="Times New Roman" w:hAnsi="Times New Roman"/>
          <w:sz w:val="26"/>
          <w:szCs w:val="26"/>
          <w:lang w:val="en-US"/>
        </w:rPr>
        <w:t xml:space="preserve">bidding </w:t>
      </w:r>
      <w:r w:rsidRPr="00FF44EA">
        <w:rPr>
          <w:rFonts w:ascii="Times New Roman" w:hAnsi="Times New Roman"/>
          <w:sz w:val="26"/>
          <w:szCs w:val="26"/>
          <w:lang w:val="en-US"/>
        </w:rPr>
        <w:t>deposit shall be calculated. It is also essential to provide details necessary to</w:t>
      </w:r>
      <w:r w:rsidR="00B022C2">
        <w:rPr>
          <w:rFonts w:ascii="Times New Roman" w:hAnsi="Times New Roman"/>
          <w:sz w:val="26"/>
          <w:szCs w:val="26"/>
          <w:lang w:val="en-US"/>
        </w:rPr>
        <w:t xml:space="preserve"> conclude Tender Participation A</w:t>
      </w:r>
      <w:r w:rsidRPr="00FF44EA">
        <w:rPr>
          <w:rFonts w:ascii="Times New Roman" w:hAnsi="Times New Roman"/>
          <w:sz w:val="26"/>
          <w:szCs w:val="26"/>
          <w:lang w:val="en-US"/>
        </w:rPr>
        <w:t>greement.</w:t>
      </w:r>
      <w:r>
        <w:rPr>
          <w:rFonts w:ascii="Times New Roman" w:hAnsi="Times New Roman"/>
          <w:sz w:val="26"/>
          <w:szCs w:val="26"/>
          <w:lang w:val="en-US"/>
        </w:rPr>
        <w:t xml:space="preserve"> It is highly recommended to send the application written on the company’s letterhead.</w:t>
      </w:r>
      <w:r w:rsidR="00B022C2">
        <w:rPr>
          <w:rFonts w:ascii="Times New Roman" w:hAnsi="Times New Roman"/>
          <w:sz w:val="26"/>
          <w:szCs w:val="26"/>
          <w:lang w:val="en-US"/>
        </w:rPr>
        <w:t xml:space="preserve"> </w:t>
      </w:r>
      <w:r w:rsidR="00B022C2" w:rsidRPr="00B022C2">
        <w:rPr>
          <w:rFonts w:ascii="Times New Roman" w:hAnsi="Times New Roman"/>
          <w:b/>
          <w:sz w:val="26"/>
          <w:szCs w:val="26"/>
          <w:u w:val="single"/>
          <w:lang w:val="en-US"/>
        </w:rPr>
        <w:t>The Application is not considered as a commercial bid.</w:t>
      </w:r>
    </w:p>
    <w:p w:rsidR="007765C0" w:rsidRDefault="007765C0" w:rsidP="00B022C2">
      <w:pPr>
        <w:spacing w:after="0" w:line="240" w:lineRule="auto"/>
        <w:jc w:val="both"/>
        <w:rPr>
          <w:rFonts w:ascii="Times New Roman" w:eastAsia="Times New Roman" w:hAnsi="Times New Roman" w:cs="Times New Roman"/>
          <w:b/>
          <w:i/>
          <w:color w:val="0000FF"/>
          <w:sz w:val="26"/>
          <w:szCs w:val="26"/>
          <w:lang w:val="en-US" w:eastAsia="ru-RU"/>
        </w:rPr>
      </w:pPr>
    </w:p>
    <w:p w:rsidR="00727288" w:rsidRPr="00685B57" w:rsidRDefault="00685B57"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r>
        <w:rPr>
          <w:rFonts w:ascii="Times New Roman" w:eastAsia="Times New Roman" w:hAnsi="Times New Roman" w:cs="Times New Roman"/>
          <w:b/>
          <w:i/>
          <w:color w:val="0000FF"/>
          <w:sz w:val="26"/>
          <w:szCs w:val="26"/>
          <w:lang w:val="en-US" w:eastAsia="ru-RU"/>
        </w:rPr>
        <w:t>Set of documents</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To participate in the Tender of commercial bids, the bidder shall provide CJSC Belarusian O</w:t>
      </w:r>
      <w:r w:rsidR="00166A4E">
        <w:rPr>
          <w:rFonts w:ascii="Times New Roman" w:eastAsia="Times New Roman" w:hAnsi="Times New Roman" w:cs="Times New Roman"/>
          <w:sz w:val="26"/>
          <w:szCs w:val="26"/>
          <w:lang w:val="en-US" w:eastAsia="ru-RU"/>
        </w:rPr>
        <w:t xml:space="preserve">il Company not later than </w:t>
      </w:r>
      <w:r w:rsidR="00B022C2">
        <w:rPr>
          <w:rFonts w:ascii="Times New Roman" w:eastAsia="Times New Roman" w:hAnsi="Times New Roman" w:cs="Times New Roman"/>
          <w:sz w:val="26"/>
          <w:szCs w:val="26"/>
          <w:u w:val="single"/>
          <w:lang w:val="en-US" w:eastAsia="ru-RU"/>
        </w:rPr>
        <w:t>March</w:t>
      </w:r>
      <w:r w:rsidR="00BD529F" w:rsidRPr="00BD529F">
        <w:rPr>
          <w:rFonts w:ascii="Times New Roman" w:eastAsia="Times New Roman" w:hAnsi="Times New Roman" w:cs="Times New Roman"/>
          <w:sz w:val="26"/>
          <w:szCs w:val="26"/>
          <w:u w:val="single"/>
          <w:lang w:val="en-US" w:eastAsia="ru-RU"/>
        </w:rPr>
        <w:t xml:space="preserve"> </w:t>
      </w:r>
      <w:r w:rsidR="00B022C2">
        <w:rPr>
          <w:rFonts w:ascii="Times New Roman" w:eastAsia="Times New Roman" w:hAnsi="Times New Roman" w:cs="Times New Roman"/>
          <w:sz w:val="26"/>
          <w:szCs w:val="26"/>
          <w:u w:val="single"/>
          <w:lang w:val="en-US" w:eastAsia="ru-RU"/>
        </w:rPr>
        <w:t>25</w:t>
      </w:r>
      <w:r w:rsidR="00B022C2">
        <w:rPr>
          <w:rFonts w:ascii="Times New Roman" w:eastAsia="Times New Roman" w:hAnsi="Times New Roman" w:cs="Times New Roman"/>
          <w:sz w:val="26"/>
          <w:szCs w:val="26"/>
          <w:lang w:val="en-US" w:eastAsia="ru-RU"/>
        </w:rPr>
        <w:t>, 2019</w:t>
      </w:r>
      <w:r w:rsidR="00166A4E">
        <w:rPr>
          <w:rFonts w:ascii="Times New Roman" w:eastAsia="Times New Roman" w:hAnsi="Times New Roman" w:cs="Times New Roman"/>
          <w:sz w:val="26"/>
          <w:szCs w:val="26"/>
          <w:lang w:val="en-US" w:eastAsia="ru-RU"/>
        </w:rPr>
        <w:t xml:space="preserve"> a set</w:t>
      </w:r>
      <w:r w:rsidRPr="001A174E">
        <w:rPr>
          <w:rFonts w:ascii="Times New Roman" w:eastAsia="Times New Roman" w:hAnsi="Times New Roman" w:cs="Times New Roman"/>
          <w:sz w:val="26"/>
          <w:szCs w:val="26"/>
          <w:lang w:val="en-US" w:eastAsia="ru-RU"/>
        </w:rPr>
        <w:t xml:space="preserve"> of constituent and statutory documents, which shall include:</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xml:space="preserve">∙ Charter (Memorandum of Association); </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Certificate of Registration;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An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Power of attorney confirming the power of a natural person to submit on behalf of the bidder a commercial bid, in case the bid is signed by a person not specified in the Extract. The power of attorney shall be signed by an authorized person.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The documents shall be provided in print format, certified by a competent authority of the bidder country of incorporation (consular legalization, apostille, notarization - as applicable), translated into Russian. The translation shall be notarized or apostilled. The submitted documents shall be valid as of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Should the Applicant fail to submit a package of documents in hard copy by the date of the Tender, such Company may be admitted to the Tender provided that the Tender organizer receives scanned copies of the package of documents in compliance with the required form, with obligatory subsequent submission of the documents in hard copy before the date of the official bidding results summarizing. The Tender organizer has the right not to consider for the purpose of the Tender the bid of the Applicant that did not submit specified documents within the established time limit, and not allow such a company to participate in subsequent Tenders held by CJSC Belarusian Oil Company.</w:t>
      </w:r>
    </w:p>
    <w:p w:rsidR="001A174E" w:rsidRPr="001A174E" w:rsidRDefault="001A174E" w:rsidP="00545EAA">
      <w:pPr>
        <w:spacing w:after="0" w:line="240" w:lineRule="auto"/>
        <w:ind w:firstLine="567"/>
        <w:jc w:val="both"/>
        <w:rPr>
          <w:rFonts w:ascii="Times New Roman" w:eastAsia="Times New Roman" w:hAnsi="Times New Roman" w:cs="Times New Roman"/>
          <w:b/>
          <w:sz w:val="26"/>
          <w:szCs w:val="26"/>
          <w:lang w:val="en-US" w:eastAsia="ru-RU"/>
        </w:rPr>
      </w:pPr>
      <w:r w:rsidRPr="001A174E">
        <w:rPr>
          <w:rFonts w:ascii="Times New Roman" w:eastAsia="Times New Roman" w:hAnsi="Times New Roman" w:cs="Times New Roman"/>
          <w:b/>
          <w:sz w:val="26"/>
          <w:szCs w:val="26"/>
          <w:lang w:val="en-US" w:eastAsia="ru-RU"/>
        </w:rPr>
        <w:t>The documents shall be submitted s</w:t>
      </w:r>
      <w:r w:rsidR="00166A4E">
        <w:rPr>
          <w:rFonts w:ascii="Times New Roman" w:eastAsia="Times New Roman" w:hAnsi="Times New Roman" w:cs="Times New Roman"/>
          <w:b/>
          <w:sz w:val="26"/>
          <w:szCs w:val="26"/>
          <w:lang w:val="en-US" w:eastAsia="ru-RU"/>
        </w:rPr>
        <w:t>eparately from the bid</w:t>
      </w:r>
      <w:r w:rsidRPr="001A174E">
        <w:rPr>
          <w:rFonts w:ascii="Times New Roman" w:eastAsia="Times New Roman" w:hAnsi="Times New Roman" w:cs="Times New Roman"/>
          <w:b/>
          <w:sz w:val="26"/>
          <w:szCs w:val="26"/>
          <w:lang w:val="en-US" w:eastAsia="ru-RU"/>
        </w:rPr>
        <w:t xml:space="preserve"> by post or courier in a sealed envelope bearing the name of the company and a note “Constituent documents of a bidder for participation in the tender for the selling (specify the type of oil products)” to the following address: 4a-305 </w:t>
      </w:r>
      <w:proofErr w:type="spellStart"/>
      <w:r w:rsidRPr="001A174E">
        <w:rPr>
          <w:rFonts w:ascii="Times New Roman" w:eastAsia="Times New Roman" w:hAnsi="Times New Roman" w:cs="Times New Roman"/>
          <w:b/>
          <w:sz w:val="26"/>
          <w:szCs w:val="26"/>
          <w:lang w:val="en-US" w:eastAsia="ru-RU"/>
        </w:rPr>
        <w:t>Leshchinsky</w:t>
      </w:r>
      <w:proofErr w:type="spellEnd"/>
      <w:r w:rsidRPr="001A174E">
        <w:rPr>
          <w:rFonts w:ascii="Times New Roman" w:eastAsia="Times New Roman" w:hAnsi="Times New Roman" w:cs="Times New Roman"/>
          <w:b/>
          <w:sz w:val="26"/>
          <w:szCs w:val="26"/>
          <w:lang w:val="en-US" w:eastAsia="ru-RU"/>
        </w:rPr>
        <w:t xml:space="preserve"> Street, Minsk, </w:t>
      </w:r>
      <w:r w:rsidR="00B022C2">
        <w:rPr>
          <w:rFonts w:ascii="Times New Roman" w:eastAsia="Times New Roman" w:hAnsi="Times New Roman" w:cs="Times New Roman"/>
          <w:b/>
          <w:sz w:val="26"/>
          <w:szCs w:val="26"/>
          <w:lang w:val="en-US" w:eastAsia="ru-RU"/>
        </w:rPr>
        <w:t xml:space="preserve">the </w:t>
      </w:r>
      <w:r w:rsidRPr="001A174E">
        <w:rPr>
          <w:rFonts w:ascii="Times New Roman" w:eastAsia="Times New Roman" w:hAnsi="Times New Roman" w:cs="Times New Roman"/>
          <w:b/>
          <w:sz w:val="26"/>
          <w:szCs w:val="26"/>
          <w:lang w:val="en-US" w:eastAsia="ru-RU"/>
        </w:rPr>
        <w:t xml:space="preserve">Republic of Belarus, 220140. </w:t>
      </w:r>
    </w:p>
    <w:p w:rsid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It is not necessary to submit the constituent and statutory documents should they have been earlier submitted in the abovementioned form to CJSC Belarusian Oil Company, were taken for consideration and will remain relevant as of the date of the tender .</w:t>
      </w: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b/>
          <w:i/>
          <w:color w:val="0000FF"/>
          <w:sz w:val="26"/>
          <w:szCs w:val="26"/>
          <w:lang w:val="en-US"/>
        </w:rPr>
        <w:t>Tender Participation Agreement</w:t>
      </w: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sz w:val="26"/>
          <w:szCs w:val="26"/>
          <w:lang w:val="en-US"/>
        </w:rPr>
        <w:t xml:space="preserve">In order to get admission to the tender the Applicant shall sign a Tender Participation Agreement with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w:t>
      </w:r>
      <w:r w:rsidRPr="001A174E">
        <w:rPr>
          <w:rFonts w:ascii="Calibri" w:eastAsia="Calibri" w:hAnsi="Calibri" w:cs="Times New Roman"/>
          <w:sz w:val="26"/>
          <w:szCs w:val="26"/>
          <w:lang w:val="en-US"/>
        </w:rPr>
        <w:t xml:space="preserve"> </w:t>
      </w:r>
      <w:r w:rsidRPr="001A174E">
        <w:rPr>
          <w:rFonts w:ascii="Times New Roman" w:eastAsia="Calibri" w:hAnsi="Times New Roman" w:cs="Times New Roman"/>
          <w:sz w:val="26"/>
          <w:szCs w:val="26"/>
          <w:lang w:val="en-US"/>
        </w:rPr>
        <w:t xml:space="preserve">The signed Tender Participation Agreement is to be submitted to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 xml:space="preserve"> not later than </w:t>
      </w:r>
      <w:r w:rsidR="00B022C2">
        <w:rPr>
          <w:rFonts w:ascii="Times New Roman" w:eastAsia="Calibri" w:hAnsi="Times New Roman" w:cs="Times New Roman"/>
          <w:sz w:val="26"/>
          <w:szCs w:val="26"/>
          <w:u w:val="single"/>
          <w:lang w:val="en-US"/>
        </w:rPr>
        <w:t>March 25, 2019</w:t>
      </w:r>
      <w:r w:rsidRPr="001A174E">
        <w:rPr>
          <w:rFonts w:ascii="Times New Roman" w:eastAsia="Calibri" w:hAnsi="Times New Roman" w:cs="Times New Roman"/>
          <w:sz w:val="26"/>
          <w:szCs w:val="26"/>
          <w:u w:val="single"/>
          <w:lang w:val="en-US"/>
        </w:rPr>
        <w:t>.</w:t>
      </w:r>
    </w:p>
    <w:p w:rsidR="00727288" w:rsidRPr="00DB0AF4" w:rsidRDefault="00DB0AF4" w:rsidP="00545EAA">
      <w:pPr>
        <w:pStyle w:val="af"/>
        <w:ind w:firstLine="567"/>
        <w:jc w:val="both"/>
        <w:rPr>
          <w:b/>
          <w:i/>
          <w:color w:val="0000FF" w:themeColor="hyperlink"/>
          <w:sz w:val="26"/>
          <w:szCs w:val="26"/>
          <w:lang w:val="en-US"/>
        </w:rPr>
      </w:pPr>
      <w:r w:rsidRPr="00DB0AF4">
        <w:rPr>
          <w:rStyle w:val="a5"/>
          <w:rFonts w:ascii="Times New Roman" w:hAnsi="Times New Roman"/>
          <w:b/>
          <w:i/>
          <w:sz w:val="26"/>
          <w:szCs w:val="26"/>
          <w:u w:val="none"/>
          <w:lang w:val="en-US"/>
        </w:rPr>
        <w:t>The Bidding Deposit</w:t>
      </w:r>
      <w:r w:rsidR="001A174E" w:rsidRPr="00DB0AF4">
        <w:rPr>
          <w:rFonts w:ascii="Times New Roman" w:eastAsia="Times New Roman" w:hAnsi="Times New Roman"/>
          <w:b/>
          <w:i/>
          <w:color w:val="0000FF"/>
          <w:sz w:val="26"/>
          <w:szCs w:val="26"/>
          <w:lang w:val="en-US" w:eastAsia="ru-RU"/>
        </w:rPr>
        <w:t xml:space="preserve"> </w:t>
      </w:r>
    </w:p>
    <w:p w:rsidR="008B5A59" w:rsidRPr="000E692E" w:rsidRDefault="00833DD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The terms of the tender provide for</w:t>
      </w:r>
      <w:r>
        <w:rPr>
          <w:rFonts w:ascii="Times New Roman" w:hAnsi="Times New Roman"/>
          <w:sz w:val="26"/>
          <w:szCs w:val="26"/>
          <w:lang w:val="en-US"/>
        </w:rPr>
        <w:t xml:space="preserve"> a</w:t>
      </w:r>
      <w:r w:rsidRPr="00FF44EA">
        <w:rPr>
          <w:rFonts w:ascii="Times New Roman" w:hAnsi="Times New Roman"/>
          <w:sz w:val="26"/>
          <w:szCs w:val="26"/>
          <w:lang w:val="en-US"/>
        </w:rPr>
        <w:t xml:space="preserve"> bidding deposit.</w:t>
      </w:r>
      <w:r w:rsidRPr="007436E5">
        <w:rPr>
          <w:rFonts w:ascii="Times New Roman" w:hAnsi="Times New Roman"/>
          <w:sz w:val="26"/>
          <w:szCs w:val="26"/>
          <w:lang w:val="en-US"/>
        </w:rPr>
        <w:t xml:space="preserve"> </w:t>
      </w:r>
    </w:p>
    <w:p w:rsidR="00BD529F" w:rsidRDefault="00833DD1" w:rsidP="00545EAA">
      <w:pPr>
        <w:spacing w:after="0" w:line="240" w:lineRule="auto"/>
        <w:ind w:firstLine="567"/>
        <w:jc w:val="both"/>
        <w:rPr>
          <w:rFonts w:ascii="Times New Roman" w:eastAsia="Times New Roman" w:hAnsi="Times New Roman" w:cs="Times New Roman"/>
          <w:sz w:val="26"/>
          <w:szCs w:val="26"/>
          <w:lang w:val="en-US" w:eastAsia="ru-RU"/>
        </w:rPr>
      </w:pPr>
      <w:r w:rsidRPr="00833DD1">
        <w:rPr>
          <w:rFonts w:ascii="Times New Roman" w:eastAsia="Times New Roman" w:hAnsi="Times New Roman" w:cs="Times New Roman"/>
          <w:sz w:val="26"/>
          <w:szCs w:val="26"/>
          <w:lang w:val="en-US" w:eastAsia="ru-RU"/>
        </w:rPr>
        <w:t xml:space="preserve">In order to get admission to tender participation the Applicant concludes </w:t>
      </w:r>
      <w:r w:rsidR="000E692E">
        <w:rPr>
          <w:rFonts w:ascii="Times New Roman" w:eastAsia="Times New Roman" w:hAnsi="Times New Roman" w:cs="Times New Roman"/>
          <w:sz w:val="26"/>
          <w:szCs w:val="26"/>
          <w:lang w:val="en-US" w:eastAsia="ru-RU"/>
        </w:rPr>
        <w:t xml:space="preserve">a </w:t>
      </w:r>
      <w:r w:rsidRPr="00833DD1">
        <w:rPr>
          <w:rFonts w:ascii="Times New Roman" w:eastAsia="Times New Roman" w:hAnsi="Times New Roman" w:cs="Times New Roman"/>
          <w:sz w:val="26"/>
          <w:szCs w:val="26"/>
          <w:lang w:val="en-US" w:eastAsia="ru-RU"/>
        </w:rPr>
        <w:t xml:space="preserve">Tender Participation Agreement with </w:t>
      </w:r>
      <w:r w:rsidRPr="00833DD1">
        <w:rPr>
          <w:rFonts w:ascii="Times New Roman" w:eastAsia="Times New Roman" w:hAnsi="Times New Roman" w:cs="Times New Roman"/>
          <w:i/>
          <w:sz w:val="26"/>
          <w:szCs w:val="26"/>
          <w:lang w:val="en-US" w:eastAsia="ru-RU"/>
        </w:rPr>
        <w:t>CJSC Belarusian Oil Company</w:t>
      </w:r>
      <w:r w:rsidRPr="00833DD1">
        <w:rPr>
          <w:rFonts w:ascii="Times New Roman" w:eastAsia="Times New Roman" w:hAnsi="Times New Roman" w:cs="Times New Roman"/>
          <w:sz w:val="26"/>
          <w:szCs w:val="26"/>
          <w:lang w:val="en-US" w:eastAsia="ru-RU"/>
        </w:rPr>
        <w:t xml:space="preserve"> and effects payment to its  account of the deposit in the amount estimated on the assumption of </w:t>
      </w:r>
      <w:r w:rsidRPr="00833DD1">
        <w:rPr>
          <w:rFonts w:ascii="Times New Roman" w:eastAsia="Times New Roman" w:hAnsi="Times New Roman" w:cs="Times New Roman"/>
          <w:b/>
          <w:sz w:val="26"/>
          <w:szCs w:val="26"/>
          <w:lang w:val="en-US" w:eastAsia="ru-RU"/>
        </w:rPr>
        <w:t>10 Euro per 1 ton of the</w:t>
      </w:r>
      <w:r w:rsidR="000E692E">
        <w:rPr>
          <w:rFonts w:ascii="Times New Roman" w:eastAsia="Times New Roman" w:hAnsi="Times New Roman" w:cs="Times New Roman"/>
          <w:b/>
          <w:sz w:val="26"/>
          <w:szCs w:val="26"/>
          <w:lang w:val="en-US" w:eastAsia="ru-RU"/>
        </w:rPr>
        <w:t xml:space="preserve"> maximum</w:t>
      </w:r>
      <w:r w:rsidRPr="00833DD1">
        <w:rPr>
          <w:rFonts w:ascii="Times New Roman" w:eastAsia="Times New Roman" w:hAnsi="Times New Roman" w:cs="Times New Roman"/>
          <w:sz w:val="26"/>
          <w:szCs w:val="26"/>
          <w:lang w:val="en-US" w:eastAsia="ru-RU"/>
        </w:rPr>
        <w:t xml:space="preserve">  monthly Goods lot  claimed to be purchased. </w:t>
      </w:r>
    </w:p>
    <w:p w:rsidR="00BD529F" w:rsidRPr="00C01F9E" w:rsidRDefault="00BD529F"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 xml:space="preserve">In case the Applicant wishes to purchase </w:t>
      </w:r>
      <w:r w:rsidRPr="00BD529F">
        <w:rPr>
          <w:rFonts w:ascii="Times New Roman" w:eastAsia="Times New Roman" w:hAnsi="Times New Roman" w:cs="Times New Roman"/>
          <w:sz w:val="26"/>
          <w:szCs w:val="26"/>
          <w:u w:val="single"/>
          <w:lang w:val="en-US" w:eastAsia="ru-RU"/>
        </w:rPr>
        <w:t>both Goods lots</w:t>
      </w:r>
      <w:r w:rsidRPr="00C01F9E">
        <w:rPr>
          <w:rFonts w:ascii="Times New Roman" w:eastAsia="Times New Roman" w:hAnsi="Times New Roman" w:cs="Times New Roman"/>
          <w:sz w:val="26"/>
          <w:szCs w:val="26"/>
          <w:lang w:val="en-US" w:eastAsia="ru-RU"/>
        </w:rPr>
        <w:t xml:space="preserve"> the amount of the bidding deposit </w:t>
      </w:r>
      <w:r>
        <w:rPr>
          <w:rFonts w:ascii="Times New Roman" w:eastAsia="Times New Roman" w:hAnsi="Times New Roman" w:cs="Times New Roman"/>
          <w:sz w:val="26"/>
          <w:szCs w:val="26"/>
          <w:lang w:val="en-US" w:eastAsia="ru-RU"/>
        </w:rPr>
        <w:t>shall</w:t>
      </w:r>
      <w:r w:rsidRPr="00C01F9E">
        <w:rPr>
          <w:rFonts w:ascii="Times New Roman" w:eastAsia="Times New Roman" w:hAnsi="Times New Roman" w:cs="Times New Roman"/>
          <w:sz w:val="26"/>
          <w:szCs w:val="26"/>
          <w:lang w:val="en-US" w:eastAsia="ru-RU"/>
        </w:rPr>
        <w:t xml:space="preserve"> </w:t>
      </w:r>
      <w:r w:rsidR="00E401E6" w:rsidRPr="00E401E6">
        <w:rPr>
          <w:rFonts w:ascii="Times New Roman" w:eastAsia="Times New Roman" w:hAnsi="Times New Roman" w:cs="Times New Roman"/>
          <w:sz w:val="26"/>
          <w:szCs w:val="26"/>
          <w:lang w:val="en-US" w:eastAsia="ru-RU"/>
        </w:rPr>
        <w:t>be summed up</w:t>
      </w:r>
      <w:r w:rsidRPr="00C01F9E">
        <w:rPr>
          <w:rFonts w:ascii="Times New Roman" w:eastAsia="Times New Roman" w:hAnsi="Times New Roman" w:cs="Times New Roman"/>
          <w:b/>
          <w:sz w:val="26"/>
          <w:szCs w:val="26"/>
          <w:lang w:val="en-US" w:eastAsia="ru-RU"/>
        </w:rPr>
        <w:t>.</w:t>
      </w:r>
      <w:r w:rsidRPr="00C01F9E">
        <w:rPr>
          <w:rFonts w:ascii="Times New Roman" w:eastAsia="Times New Roman" w:hAnsi="Times New Roman" w:cs="Times New Roman"/>
          <w:sz w:val="26"/>
          <w:szCs w:val="26"/>
          <w:lang w:val="en-US" w:eastAsia="ru-RU"/>
        </w:rPr>
        <w:t xml:space="preserve"> </w:t>
      </w:r>
    </w:p>
    <w:p w:rsidR="00716D81" w:rsidRDefault="00716D81" w:rsidP="00545EAA">
      <w:pPr>
        <w:spacing w:after="0" w:line="240" w:lineRule="auto"/>
        <w:ind w:firstLine="567"/>
        <w:jc w:val="both"/>
        <w:rPr>
          <w:rFonts w:ascii="Times New Roman" w:eastAsia="Times New Roman" w:hAnsi="Times New Roman" w:cs="Times New Roman"/>
          <w:sz w:val="26"/>
          <w:szCs w:val="26"/>
          <w:lang w:val="en-US" w:eastAsia="ru-RU"/>
        </w:rPr>
      </w:pPr>
      <w:r w:rsidRPr="00716D81">
        <w:rPr>
          <w:rFonts w:ascii="Times New Roman" w:eastAsia="Times New Roman" w:hAnsi="Times New Roman" w:cs="Times New Roman"/>
          <w:sz w:val="26"/>
          <w:szCs w:val="26"/>
          <w:lang w:val="en-US" w:eastAsia="ru-RU"/>
        </w:rPr>
        <w:t>The deposit is paid in order to guarantee the irrevocability and unchangeable character of the submitted by the Applicant bid and if announced as the Tender Winner the Applicant shall conclude the contract and shall pay the contract security.</w:t>
      </w:r>
      <w:r>
        <w:rPr>
          <w:rFonts w:ascii="Times New Roman" w:eastAsia="Times New Roman" w:hAnsi="Times New Roman" w:cs="Times New Roman"/>
          <w:sz w:val="26"/>
          <w:szCs w:val="26"/>
          <w:lang w:val="en-US" w:eastAsia="ru-RU"/>
        </w:rPr>
        <w:t xml:space="preserve"> </w:t>
      </w:r>
    </w:p>
    <w:p w:rsidR="00C01F9E" w:rsidRPr="00C01F9E" w:rsidRDefault="00C01F9E"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Af</w:t>
      </w:r>
      <w:r w:rsidR="00716D81">
        <w:rPr>
          <w:rFonts w:ascii="Times New Roman" w:eastAsia="Times New Roman" w:hAnsi="Times New Roman" w:cs="Times New Roman"/>
          <w:sz w:val="26"/>
          <w:szCs w:val="26"/>
          <w:lang w:val="en-US" w:eastAsia="ru-RU"/>
        </w:rPr>
        <w:t>ter the Tender Winner is announced</w:t>
      </w:r>
      <w:r w:rsidRPr="00C01F9E">
        <w:rPr>
          <w:rFonts w:ascii="Times New Roman" w:eastAsia="Times New Roman" w:hAnsi="Times New Roman" w:cs="Times New Roman"/>
          <w:sz w:val="26"/>
          <w:szCs w:val="26"/>
          <w:lang w:val="en-US" w:eastAsia="ru-RU"/>
        </w:rPr>
        <w:t xml:space="preserve"> the deposit amount is returned to an Applicant not announced as the Tender Winner within 7 (seven) banking days from the date the Tender Organizer receives </w:t>
      </w:r>
      <w:r w:rsidR="00512006">
        <w:rPr>
          <w:rFonts w:ascii="Times New Roman" w:eastAsia="Times New Roman" w:hAnsi="Times New Roman" w:cs="Times New Roman"/>
          <w:sz w:val="26"/>
          <w:szCs w:val="26"/>
          <w:lang w:val="en-US" w:eastAsia="ru-RU"/>
        </w:rPr>
        <w:t>a respective written request</w:t>
      </w:r>
      <w:r w:rsidRPr="00C01F9E">
        <w:rPr>
          <w:rFonts w:ascii="Times New Roman" w:eastAsia="Times New Roman" w:hAnsi="Times New Roman" w:cs="Times New Roman"/>
          <w:sz w:val="26"/>
          <w:szCs w:val="26"/>
          <w:lang w:val="en-US" w:eastAsia="ru-RU"/>
        </w:rPr>
        <w:t xml:space="preserve"> from the Applicant. </w:t>
      </w:r>
    </w:p>
    <w:p w:rsidR="00C01F9E" w:rsidRPr="00C01F9E" w:rsidRDefault="0051200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In case</w:t>
      </w:r>
      <w:r w:rsidR="00C01F9E" w:rsidRPr="00C01F9E">
        <w:rPr>
          <w:rFonts w:ascii="Times New Roman" w:eastAsia="Times New Roman" w:hAnsi="Times New Roman" w:cs="Times New Roman"/>
          <w:sz w:val="26"/>
          <w:szCs w:val="26"/>
          <w:lang w:val="en-US" w:eastAsia="ru-RU"/>
        </w:rPr>
        <w:t xml:space="preserve"> the Applicant is announced </w:t>
      </w:r>
      <w:r>
        <w:rPr>
          <w:rFonts w:ascii="Times New Roman" w:eastAsia="Times New Roman" w:hAnsi="Times New Roman" w:cs="Times New Roman"/>
          <w:sz w:val="26"/>
          <w:szCs w:val="26"/>
          <w:lang w:val="en-US" w:eastAsia="ru-RU"/>
        </w:rPr>
        <w:t xml:space="preserve">as </w:t>
      </w:r>
      <w:r w:rsidR="00C01F9E" w:rsidRPr="00C01F9E">
        <w:rPr>
          <w:rFonts w:ascii="Times New Roman" w:eastAsia="Times New Roman" w:hAnsi="Times New Roman" w:cs="Times New Roman"/>
          <w:sz w:val="26"/>
          <w:szCs w:val="26"/>
          <w:lang w:val="en-US" w:eastAsia="ru-RU"/>
        </w:rPr>
        <w:t>the Tender Winner, the deposit shall be returned after the Supply Contract is concluded and Contract Security is</w:t>
      </w:r>
      <w:r w:rsidR="00734FF4">
        <w:rPr>
          <w:rFonts w:ascii="Times New Roman" w:eastAsia="Times New Roman" w:hAnsi="Times New Roman" w:cs="Times New Roman"/>
          <w:sz w:val="26"/>
          <w:szCs w:val="26"/>
          <w:lang w:val="en-US" w:eastAsia="ru-RU"/>
        </w:rPr>
        <w:t xml:space="preserve"> transf</w:t>
      </w:r>
      <w:r w:rsidR="00716D81">
        <w:rPr>
          <w:rFonts w:ascii="Times New Roman" w:eastAsia="Times New Roman" w:hAnsi="Times New Roman" w:cs="Times New Roman"/>
          <w:sz w:val="26"/>
          <w:szCs w:val="26"/>
          <w:lang w:val="en-US" w:eastAsia="ru-RU"/>
        </w:rPr>
        <w:t>erred to the banking account of the Buyer</w:t>
      </w:r>
      <w:r w:rsidR="00C01F9E" w:rsidRPr="00C01F9E">
        <w:rPr>
          <w:rFonts w:ascii="Times New Roman" w:eastAsia="Times New Roman" w:hAnsi="Times New Roman" w:cs="Times New Roman"/>
          <w:sz w:val="26"/>
          <w:szCs w:val="26"/>
          <w:lang w:val="en-US" w:eastAsia="ru-RU"/>
        </w:rPr>
        <w:t>.</w:t>
      </w:r>
    </w:p>
    <w:p w:rsidR="00C01F9E" w:rsidRPr="00F60FF5" w:rsidRDefault="00C01F9E" w:rsidP="00545EAA">
      <w:pPr>
        <w:spacing w:after="0" w:line="240" w:lineRule="auto"/>
        <w:ind w:firstLine="567"/>
        <w:jc w:val="both"/>
        <w:rPr>
          <w:rFonts w:ascii="Times New Roman" w:eastAsia="Times New Roman" w:hAnsi="Times New Roman" w:cs="Times New Roman"/>
          <w:sz w:val="26"/>
          <w:szCs w:val="26"/>
          <w:u w:val="single"/>
          <w:lang w:val="en-US" w:eastAsia="ru-RU"/>
        </w:rPr>
      </w:pPr>
      <w:r w:rsidRPr="00C01F9E">
        <w:rPr>
          <w:rFonts w:ascii="Times New Roman" w:eastAsia="Times New Roman" w:hAnsi="Times New Roman" w:cs="Times New Roman"/>
          <w:sz w:val="26"/>
          <w:szCs w:val="26"/>
          <w:lang w:val="en-US" w:eastAsia="ru-RU"/>
        </w:rPr>
        <w:t>Total amount of the Applicant’s deposit passes into the Tender organizer’s ownership (or to the person in whose interests the Tender organizer acts) without any dispute from the moment of making a relevant decision by the Tender Organizer in case the Applicant withdraws the submitted commercial bid or makes an alteration (alterations) of the bid within the period from the moment of the bid submission to the official bidding results summarizing;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refusal (ev</w:t>
      </w:r>
      <w:r w:rsidR="00F60FF5">
        <w:rPr>
          <w:rFonts w:ascii="Times New Roman" w:eastAsia="Times New Roman" w:hAnsi="Times New Roman" w:cs="Times New Roman"/>
          <w:sz w:val="26"/>
          <w:szCs w:val="26"/>
          <w:lang w:val="en-US" w:eastAsia="ru-RU"/>
        </w:rPr>
        <w:t>asion) of the Applicant announced</w:t>
      </w:r>
      <w:r w:rsidRPr="00C01F9E">
        <w:rPr>
          <w:rFonts w:ascii="Times New Roman" w:eastAsia="Times New Roman" w:hAnsi="Times New Roman" w:cs="Times New Roman"/>
          <w:sz w:val="26"/>
          <w:szCs w:val="26"/>
          <w:lang w:val="en-US" w:eastAsia="ru-RU"/>
        </w:rPr>
        <w:t xml:space="preserve"> as the Tender Winner to transfer Contract security funds to </w:t>
      </w:r>
      <w:r w:rsidRPr="00F60FF5">
        <w:rPr>
          <w:rFonts w:ascii="Times New Roman" w:eastAsia="Times New Roman" w:hAnsi="Times New Roman" w:cs="Times New Roman"/>
          <w:sz w:val="26"/>
          <w:szCs w:val="26"/>
          <w:lang w:val="en-US" w:eastAsia="ru-RU"/>
        </w:rPr>
        <w:t>the Tender Organizer.</w:t>
      </w:r>
    </w:p>
    <w:p w:rsidR="00C01F9E" w:rsidRPr="00F60FF5" w:rsidRDefault="00F60FF5" w:rsidP="00545EAA">
      <w:pPr>
        <w:spacing w:after="0" w:line="240" w:lineRule="auto"/>
        <w:ind w:firstLine="567"/>
        <w:jc w:val="both"/>
        <w:rPr>
          <w:rFonts w:ascii="Times New Roman" w:eastAsia="Times New Roman" w:hAnsi="Times New Roman" w:cs="Times New Roman"/>
          <w:b/>
          <w:sz w:val="26"/>
          <w:szCs w:val="26"/>
          <w:lang w:val="en-US" w:eastAsia="ru-RU"/>
        </w:rPr>
      </w:pPr>
      <w:r w:rsidRPr="00F60FF5">
        <w:rPr>
          <w:rFonts w:ascii="Times New Roman" w:eastAsia="Times New Roman" w:hAnsi="Times New Roman" w:cs="Times New Roman"/>
          <w:b/>
          <w:sz w:val="26"/>
          <w:szCs w:val="26"/>
          <w:u w:val="single"/>
          <w:lang w:val="en-US" w:eastAsia="ru-RU"/>
        </w:rPr>
        <w:t>The Buyer cannot</w:t>
      </w:r>
      <w:r w:rsidR="00C01F9E" w:rsidRPr="00F60FF5">
        <w:rPr>
          <w:rFonts w:ascii="Times New Roman" w:eastAsia="Times New Roman" w:hAnsi="Times New Roman" w:cs="Times New Roman"/>
          <w:b/>
          <w:sz w:val="26"/>
          <w:szCs w:val="26"/>
          <w:u w:val="single"/>
          <w:lang w:val="en-US" w:eastAsia="ru-RU"/>
        </w:rPr>
        <w:t xml:space="preserve"> purchase Goods in the volumes larger than the amount of remitted deposit allows</w:t>
      </w:r>
      <w:r w:rsidR="00C01F9E" w:rsidRPr="00F60FF5">
        <w:rPr>
          <w:rFonts w:ascii="Times New Roman" w:eastAsia="Times New Roman" w:hAnsi="Times New Roman" w:cs="Times New Roman"/>
          <w:b/>
          <w:sz w:val="26"/>
          <w:szCs w:val="26"/>
          <w:lang w:val="en-US" w:eastAsia="ru-RU"/>
        </w:rPr>
        <w:t xml:space="preserve">. </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w:t>
      </w:r>
      <w:r>
        <w:rPr>
          <w:rFonts w:ascii="Times New Roman" w:hAnsi="Times New Roman"/>
          <w:sz w:val="26"/>
          <w:szCs w:val="26"/>
          <w:lang w:val="en-US"/>
        </w:rPr>
        <w:t xml:space="preserve">procedure of </w:t>
      </w:r>
      <w:r w:rsidRPr="00FF44EA">
        <w:rPr>
          <w:rFonts w:ascii="Times New Roman" w:hAnsi="Times New Roman"/>
          <w:sz w:val="26"/>
          <w:szCs w:val="26"/>
          <w:lang w:val="en-US"/>
        </w:rPr>
        <w:t>payment, utilization and refun</w:t>
      </w:r>
      <w:r>
        <w:rPr>
          <w:rFonts w:ascii="Times New Roman" w:hAnsi="Times New Roman"/>
          <w:sz w:val="26"/>
          <w:szCs w:val="26"/>
          <w:lang w:val="en-US"/>
        </w:rPr>
        <w:t>d of the deposit and Applicant’s liability is</w:t>
      </w:r>
      <w:r w:rsidRPr="00FF44EA">
        <w:rPr>
          <w:rFonts w:ascii="Times New Roman" w:hAnsi="Times New Roman"/>
          <w:sz w:val="26"/>
          <w:szCs w:val="26"/>
          <w:lang w:val="en-US"/>
        </w:rPr>
        <w:t xml:space="preserve"> defined by the Tender </w:t>
      </w:r>
      <w:r>
        <w:rPr>
          <w:rFonts w:ascii="Times New Roman" w:hAnsi="Times New Roman"/>
          <w:sz w:val="26"/>
          <w:szCs w:val="26"/>
          <w:lang w:val="en-US"/>
        </w:rPr>
        <w:t>P</w:t>
      </w:r>
      <w:r w:rsidRPr="00FF44EA">
        <w:rPr>
          <w:rFonts w:ascii="Times New Roman" w:hAnsi="Times New Roman"/>
          <w:sz w:val="26"/>
          <w:szCs w:val="26"/>
          <w:lang w:val="en-US"/>
        </w:rPr>
        <w:t xml:space="preserve">articipation </w:t>
      </w:r>
      <w:r>
        <w:rPr>
          <w:rFonts w:ascii="Times New Roman" w:hAnsi="Times New Roman"/>
          <w:sz w:val="26"/>
          <w:szCs w:val="26"/>
          <w:lang w:val="en-US"/>
        </w:rPr>
        <w:t>A</w:t>
      </w:r>
      <w:r w:rsidRPr="00FF44EA">
        <w:rPr>
          <w:rFonts w:ascii="Times New Roman" w:hAnsi="Times New Roman"/>
          <w:sz w:val="26"/>
          <w:szCs w:val="26"/>
          <w:lang w:val="en-US"/>
        </w:rPr>
        <w:t>greement.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deposit payment is not later than </w:t>
      </w:r>
      <w:r w:rsidR="00716D81">
        <w:rPr>
          <w:rFonts w:ascii="Times New Roman" w:hAnsi="Times New Roman"/>
          <w:sz w:val="26"/>
          <w:szCs w:val="26"/>
          <w:u w:val="single"/>
          <w:lang w:val="en-US"/>
        </w:rPr>
        <w:t>March</w:t>
      </w:r>
      <w:r w:rsidR="00BD529F">
        <w:rPr>
          <w:rFonts w:ascii="Times New Roman" w:hAnsi="Times New Roman"/>
          <w:sz w:val="26"/>
          <w:szCs w:val="26"/>
          <w:u w:val="single"/>
          <w:lang w:val="en-US"/>
        </w:rPr>
        <w:t xml:space="preserve"> 2</w:t>
      </w:r>
      <w:r w:rsidR="00716D81">
        <w:rPr>
          <w:rFonts w:ascii="Times New Roman" w:hAnsi="Times New Roman"/>
          <w:sz w:val="26"/>
          <w:szCs w:val="26"/>
          <w:u w:val="single"/>
          <w:lang w:val="en-US"/>
        </w:rPr>
        <w:t>6</w:t>
      </w:r>
      <w:r w:rsidRPr="0092551F">
        <w:rPr>
          <w:rFonts w:ascii="Times New Roman" w:hAnsi="Times New Roman"/>
          <w:sz w:val="26"/>
          <w:szCs w:val="26"/>
          <w:u w:val="single"/>
          <w:lang w:val="en-US"/>
        </w:rPr>
        <w:t>, 201</w:t>
      </w:r>
      <w:r w:rsidR="00716D81">
        <w:rPr>
          <w:rFonts w:ascii="Times New Roman" w:hAnsi="Times New Roman"/>
          <w:sz w:val="26"/>
          <w:szCs w:val="26"/>
          <w:u w:val="single"/>
          <w:lang w:val="en-US"/>
        </w:rPr>
        <w:t>9</w:t>
      </w:r>
      <w:r w:rsidRPr="0092551F">
        <w:rPr>
          <w:rFonts w:ascii="Times New Roman" w:hAnsi="Times New Roman"/>
          <w:sz w:val="26"/>
          <w:szCs w:val="26"/>
          <w:u w:val="single"/>
          <w:lang w:val="en-US"/>
        </w:rPr>
        <w:t xml:space="preserve">. </w:t>
      </w:r>
      <w:r w:rsidRPr="00FF44EA">
        <w:rPr>
          <w:rFonts w:ascii="Times New Roman" w:hAnsi="Times New Roman"/>
          <w:sz w:val="26"/>
          <w:szCs w:val="26"/>
          <w:lang w:val="en-US"/>
        </w:rPr>
        <w:t xml:space="preserve">The date of deposit payment is the date of crediting the money funds to the account of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or submission to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of a </w:t>
      </w:r>
      <w:r>
        <w:rPr>
          <w:rFonts w:ascii="Times New Roman" w:hAnsi="Times New Roman"/>
          <w:sz w:val="26"/>
          <w:szCs w:val="26"/>
          <w:lang w:val="en-US"/>
        </w:rPr>
        <w:t>banking payment document</w:t>
      </w:r>
      <w:r w:rsidRPr="00FF44EA">
        <w:rPr>
          <w:rFonts w:ascii="Times New Roman" w:hAnsi="Times New Roman"/>
          <w:sz w:val="26"/>
          <w:szCs w:val="26"/>
          <w:lang w:val="en-US"/>
        </w:rPr>
        <w:t xml:space="preserve"> confirming the actual payment of the deposit</w:t>
      </w:r>
      <w:r>
        <w:rPr>
          <w:rFonts w:ascii="Times New Roman" w:hAnsi="Times New Roman"/>
          <w:sz w:val="26"/>
          <w:szCs w:val="26"/>
          <w:lang w:val="en-US"/>
        </w:rPr>
        <w:t xml:space="preserve"> in </w:t>
      </w:r>
      <w:proofErr w:type="spellStart"/>
      <w:r>
        <w:rPr>
          <w:rFonts w:ascii="Times New Roman" w:hAnsi="Times New Roman"/>
          <w:sz w:val="26"/>
          <w:szCs w:val="26"/>
          <w:lang w:val="en-US"/>
        </w:rPr>
        <w:t>favour</w:t>
      </w:r>
      <w:proofErr w:type="spellEnd"/>
      <w:r>
        <w:rPr>
          <w:rFonts w:ascii="Times New Roman" w:hAnsi="Times New Roman"/>
          <w:sz w:val="26"/>
          <w:szCs w:val="26"/>
          <w:lang w:val="en-US"/>
        </w:rPr>
        <w:t xml:space="preserve"> of CJSC BNK</w:t>
      </w:r>
      <w:r w:rsidR="00716D81" w:rsidRPr="00716D81">
        <w:rPr>
          <w:lang w:val="en-US"/>
        </w:rPr>
        <w:t xml:space="preserve"> </w:t>
      </w:r>
      <w:r w:rsidR="00716D81" w:rsidRPr="00716D81">
        <w:rPr>
          <w:rFonts w:ascii="Times New Roman" w:hAnsi="Times New Roman"/>
          <w:sz w:val="26"/>
          <w:szCs w:val="26"/>
          <w:lang w:val="en-US"/>
        </w:rPr>
        <w:t xml:space="preserve">in this case the deposit amount shall be credited to the account of CJSC BNK before summarizing Tender results. </w:t>
      </w:r>
      <w:r w:rsidR="00716D81">
        <w:rPr>
          <w:rFonts w:ascii="Times New Roman" w:hAnsi="Times New Roman"/>
          <w:sz w:val="26"/>
          <w:szCs w:val="26"/>
          <w:lang w:val="en-US"/>
        </w:rPr>
        <w:t xml:space="preserve"> </w:t>
      </w:r>
      <w:r w:rsidRPr="00FF44EA">
        <w:rPr>
          <w:rFonts w:ascii="Times New Roman" w:hAnsi="Times New Roman"/>
          <w:sz w:val="26"/>
          <w:szCs w:val="26"/>
          <w:lang w:val="en-US"/>
        </w:rPr>
        <w: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Currency of deposit payment is Euro.</w:t>
      </w:r>
    </w:p>
    <w:p w:rsidR="000572EB" w:rsidRPr="000572EB" w:rsidRDefault="000572EB" w:rsidP="00545EAA">
      <w:pPr>
        <w:spacing w:after="0" w:line="240" w:lineRule="auto"/>
        <w:ind w:firstLine="567"/>
        <w:jc w:val="both"/>
        <w:rPr>
          <w:rFonts w:ascii="Times New Roman" w:eastAsia="Calibri" w:hAnsi="Times New Roman" w:cs="Times New Roman"/>
          <w:b/>
          <w:i/>
          <w:color w:val="0000FF"/>
          <w:sz w:val="26"/>
          <w:szCs w:val="26"/>
          <w:lang w:val="en-US"/>
        </w:rPr>
      </w:pPr>
      <w:r w:rsidRPr="000572EB">
        <w:rPr>
          <w:rFonts w:ascii="Times New Roman" w:eastAsia="Calibri" w:hAnsi="Times New Roman" w:cs="Times New Roman"/>
          <w:b/>
          <w:i/>
          <w:color w:val="0000FF"/>
          <w:sz w:val="26"/>
          <w:szCs w:val="26"/>
          <w:lang w:val="en-US"/>
        </w:rPr>
        <w:t>The following companies shall not be admitted for participation:</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Companies that did not conclude Tender Participation Agreement;</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Companies that did not pay the deposit as per the established procedure;</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with unfair cooperation history regarding </w:t>
      </w:r>
      <w:r w:rsidRPr="000572EB">
        <w:rPr>
          <w:rFonts w:ascii="Times New Roman" w:eastAsia="Calibri" w:hAnsi="Times New Roman" w:cs="Times New Roman"/>
          <w:i/>
          <w:sz w:val="26"/>
          <w:szCs w:val="26"/>
          <w:lang w:val="en-US"/>
        </w:rPr>
        <w:t>CJSC Belarusian Oil Co</w:t>
      </w:r>
      <w:r w:rsidR="00716D81">
        <w:rPr>
          <w:rFonts w:ascii="Times New Roman" w:eastAsia="Calibri" w:hAnsi="Times New Roman" w:cs="Times New Roman"/>
          <w:i/>
          <w:sz w:val="26"/>
          <w:szCs w:val="26"/>
          <w:lang w:val="en-US"/>
        </w:rPr>
        <w:t xml:space="preserve">mpany, OJSC </w:t>
      </w:r>
      <w:proofErr w:type="spellStart"/>
      <w:r w:rsidR="00716D81">
        <w:rPr>
          <w:rFonts w:ascii="Times New Roman" w:eastAsia="Calibri" w:hAnsi="Times New Roman" w:cs="Times New Roman"/>
          <w:i/>
          <w:sz w:val="26"/>
          <w:szCs w:val="26"/>
          <w:lang w:val="en-US"/>
        </w:rPr>
        <w:t>Naftan</w:t>
      </w:r>
      <w:proofErr w:type="spellEnd"/>
      <w:r w:rsidR="00716D81">
        <w:rPr>
          <w:rFonts w:ascii="Times New Roman" w:eastAsia="Calibri" w:hAnsi="Times New Roman" w:cs="Times New Roman"/>
          <w:i/>
          <w:sz w:val="26"/>
          <w:szCs w:val="26"/>
          <w:lang w:val="en-US"/>
        </w:rPr>
        <w:t xml:space="preserve">, JSC </w:t>
      </w:r>
      <w:proofErr w:type="spellStart"/>
      <w:r w:rsidR="00716D81">
        <w:rPr>
          <w:rFonts w:ascii="Times New Roman" w:eastAsia="Calibri" w:hAnsi="Times New Roman" w:cs="Times New Roman"/>
          <w:i/>
          <w:sz w:val="26"/>
          <w:szCs w:val="26"/>
          <w:lang w:val="en-US"/>
        </w:rPr>
        <w:t>Mozyr</w:t>
      </w:r>
      <w:proofErr w:type="spellEnd"/>
      <w:r w:rsidR="00716D81">
        <w:rPr>
          <w:rFonts w:ascii="Times New Roman" w:eastAsia="Calibri" w:hAnsi="Times New Roman" w:cs="Times New Roman"/>
          <w:i/>
          <w:sz w:val="26"/>
          <w:szCs w:val="26"/>
          <w:lang w:val="en-US"/>
        </w:rPr>
        <w:t xml:space="preserve"> Oil Refinery</w:t>
      </w:r>
      <w:r w:rsidRPr="000572EB">
        <w:rPr>
          <w:rFonts w:ascii="Times New Roman" w:eastAsia="Calibri" w:hAnsi="Times New Roman" w:cs="Times New Roman"/>
          <w:i/>
          <w:sz w:val="26"/>
          <w:szCs w:val="26"/>
          <w:lang w:val="en-US"/>
        </w:rPr>
        <w:t xml:space="preserve">, Republican Unitary Enterprise Production Association </w:t>
      </w:r>
      <w:proofErr w:type="spellStart"/>
      <w:r w:rsidRPr="000572EB">
        <w:rPr>
          <w:rFonts w:ascii="Times New Roman" w:eastAsia="Calibri" w:hAnsi="Times New Roman" w:cs="Times New Roman"/>
          <w:i/>
          <w:sz w:val="26"/>
          <w:szCs w:val="26"/>
          <w:lang w:val="en-US"/>
        </w:rPr>
        <w:t>Belorusneft</w:t>
      </w:r>
      <w:proofErr w:type="spellEnd"/>
      <w:r w:rsidRPr="000572EB">
        <w:rPr>
          <w:rFonts w:ascii="Times New Roman" w:eastAsia="Calibri" w:hAnsi="Times New Roman" w:cs="Times New Roman"/>
          <w:i/>
          <w:sz w:val="26"/>
          <w:szCs w:val="26"/>
          <w:lang w:val="en-US"/>
        </w:rPr>
        <w:t>, Unitary Enterprise Belarusian Oil Trade House</w:t>
      </w:r>
      <w:r w:rsidRPr="000572EB">
        <w:rPr>
          <w:rFonts w:ascii="Times New Roman" w:eastAsia="Calibri" w:hAnsi="Times New Roman" w:cs="Times New Roman"/>
          <w:sz w:val="26"/>
          <w:szCs w:val="26"/>
          <w:lang w:val="en-US"/>
        </w:rPr>
        <w:t xml:space="preserve"> and </w:t>
      </w:r>
      <w:r w:rsidRPr="000572EB">
        <w:rPr>
          <w:rFonts w:ascii="Times New Roman" w:eastAsia="Calibri" w:hAnsi="Times New Roman" w:cs="Times New Roman"/>
          <w:i/>
          <w:sz w:val="26"/>
          <w:szCs w:val="26"/>
          <w:lang w:val="en-US"/>
        </w:rPr>
        <w:t>Belarusian Oil Company</w:t>
      </w:r>
      <w:r w:rsidRPr="000572EB">
        <w:rPr>
          <w:rFonts w:ascii="Times New Roman" w:eastAsia="Calibri" w:hAnsi="Times New Roman" w:cs="Times New Roman"/>
          <w:sz w:val="26"/>
          <w:szCs w:val="26"/>
          <w:lang w:val="en-US"/>
        </w:rPr>
        <w:t>’s affiliated entities;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against which charges have been issued by the law enforcement or other public bodies of the Republic of Belarus or by corporate group </w:t>
      </w:r>
      <w:r w:rsidRPr="000572EB">
        <w:rPr>
          <w:rFonts w:ascii="Times New Roman" w:eastAsia="Calibri" w:hAnsi="Times New Roman" w:cs="Times New Roman"/>
          <w:i/>
          <w:sz w:val="26"/>
          <w:szCs w:val="26"/>
          <w:lang w:val="en-US"/>
        </w:rPr>
        <w:t>Belneftekhim</w:t>
      </w:r>
      <w:r w:rsidRPr="000572EB">
        <w:rPr>
          <w:rFonts w:ascii="Times New Roman" w:eastAsia="Calibri" w:hAnsi="Times New Roman" w:cs="Times New Roman"/>
          <w:sz w:val="26"/>
          <w:szCs w:val="26"/>
          <w:lang w:val="en-US"/>
        </w:rPr>
        <w:t xml:space="preserve"> prohibiting cooperation with such companies.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i/>
          <w:sz w:val="26"/>
          <w:szCs w:val="26"/>
          <w:lang w:val="en-US"/>
        </w:rPr>
        <w:t>CJSC Belarusian Oil Company</w:t>
      </w:r>
      <w:r w:rsidRPr="000572EB">
        <w:rPr>
          <w:rFonts w:ascii="Times New Roman" w:eastAsia="Calibri" w:hAnsi="Times New Roman" w:cs="Times New Roman"/>
          <w:sz w:val="26"/>
          <w:szCs w:val="26"/>
          <w:lang w:val="en-US"/>
        </w:rPr>
        <w:t xml:space="preserve"> has the right to decline participation of a company in a tender without stating the reason for such decline. </w:t>
      </w:r>
    </w:p>
    <w:p w:rsidR="000572EB" w:rsidRDefault="000572EB"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042C9B" w:rsidRPr="00A66988" w:rsidRDefault="00A66988" w:rsidP="00545EAA">
      <w:pPr>
        <w:spacing w:after="0" w:line="240" w:lineRule="auto"/>
        <w:ind w:firstLine="567"/>
        <w:jc w:val="both"/>
        <w:rPr>
          <w:rFonts w:ascii="Times New Roman" w:eastAsia="Times New Roman" w:hAnsi="Times New Roman" w:cs="Times New Roman"/>
          <w:b/>
          <w:color w:val="0000FF"/>
          <w:sz w:val="26"/>
          <w:szCs w:val="26"/>
          <w:u w:val="single"/>
          <w:lang w:val="en-US" w:eastAsia="ru-RU"/>
        </w:rPr>
      </w:pPr>
      <w:r>
        <w:rPr>
          <w:rFonts w:ascii="Times New Roman" w:eastAsia="Times New Roman" w:hAnsi="Times New Roman" w:cs="Times New Roman"/>
          <w:b/>
          <w:color w:val="0000FF"/>
          <w:sz w:val="26"/>
          <w:szCs w:val="26"/>
          <w:u w:val="single"/>
          <w:lang w:val="en-US" w:eastAsia="ru-RU"/>
        </w:rPr>
        <w:t>Tender terms</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Place of tender: </w:t>
      </w:r>
      <w:r>
        <w:rPr>
          <w:rFonts w:ascii="Times New Roman" w:hAnsi="Times New Roman"/>
          <w:i/>
          <w:sz w:val="26"/>
          <w:szCs w:val="26"/>
          <w:lang w:val="en-US"/>
        </w:rPr>
        <w:t>C</w:t>
      </w:r>
      <w:r w:rsidRPr="007A1BC5">
        <w:rPr>
          <w:rFonts w:ascii="Times New Roman" w:hAnsi="Times New Roman"/>
          <w:i/>
          <w:sz w:val="26"/>
          <w:szCs w:val="26"/>
          <w:lang w:val="en-US"/>
        </w:rPr>
        <w:t>JSC Belarusian Oil Company</w:t>
      </w:r>
      <w:r w:rsidR="00E0493F">
        <w:rPr>
          <w:rFonts w:ascii="Times New Roman" w:hAnsi="Times New Roman"/>
          <w:sz w:val="26"/>
          <w:szCs w:val="26"/>
          <w:lang w:val="en-US"/>
        </w:rPr>
        <w:t>, 4a-303</w:t>
      </w:r>
      <w:r w:rsidRPr="00FF44EA">
        <w:rPr>
          <w:rFonts w:ascii="Times New Roman" w:hAnsi="Times New Roman"/>
          <w:sz w:val="26"/>
          <w:szCs w:val="26"/>
          <w:lang w:val="en-US"/>
        </w:rPr>
        <w:t xml:space="preserve"> </w:t>
      </w:r>
      <w:proofErr w:type="spellStart"/>
      <w:r w:rsidRPr="00FF44EA">
        <w:rPr>
          <w:rFonts w:ascii="Times New Roman" w:hAnsi="Times New Roman"/>
          <w:sz w:val="26"/>
          <w:szCs w:val="26"/>
          <w:lang w:val="en-US"/>
        </w:rPr>
        <w:t>Leshchinsky</w:t>
      </w:r>
      <w:proofErr w:type="spellEnd"/>
      <w:r w:rsidRPr="00FF44EA">
        <w:rPr>
          <w:rFonts w:ascii="Times New Roman" w:hAnsi="Times New Roman"/>
          <w:sz w:val="26"/>
          <w:szCs w:val="26"/>
          <w:lang w:val="en-US"/>
        </w:rPr>
        <w:t xml:space="preserve"> Street, Minsk</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Tender time and date: </w:t>
      </w:r>
      <w:r w:rsidR="00E0493F">
        <w:rPr>
          <w:rFonts w:ascii="Times New Roman" w:hAnsi="Times New Roman"/>
          <w:b/>
          <w:sz w:val="26"/>
          <w:szCs w:val="26"/>
          <w:u w:val="single"/>
          <w:lang w:val="en-US"/>
        </w:rPr>
        <w:t>March</w:t>
      </w:r>
      <w:r w:rsidRPr="00AE44B7">
        <w:rPr>
          <w:rFonts w:ascii="Times New Roman" w:hAnsi="Times New Roman"/>
          <w:b/>
          <w:sz w:val="26"/>
          <w:szCs w:val="26"/>
          <w:u w:val="single"/>
          <w:lang w:val="en-US"/>
        </w:rPr>
        <w:t xml:space="preserve"> 2</w:t>
      </w:r>
      <w:r w:rsidR="00E0493F">
        <w:rPr>
          <w:rFonts w:ascii="Times New Roman" w:hAnsi="Times New Roman"/>
          <w:b/>
          <w:sz w:val="26"/>
          <w:szCs w:val="26"/>
          <w:u w:val="single"/>
          <w:lang w:val="en-US"/>
        </w:rPr>
        <w:t>6</w:t>
      </w:r>
      <w:r>
        <w:rPr>
          <w:rFonts w:ascii="Times New Roman" w:hAnsi="Times New Roman"/>
          <w:b/>
          <w:sz w:val="26"/>
          <w:szCs w:val="26"/>
          <w:u w:val="single"/>
          <w:lang w:val="en-US"/>
        </w:rPr>
        <w:t xml:space="preserve">, </w:t>
      </w:r>
      <w:r w:rsidR="00E0493F">
        <w:rPr>
          <w:rFonts w:ascii="Times New Roman" w:hAnsi="Times New Roman"/>
          <w:b/>
          <w:sz w:val="26"/>
          <w:szCs w:val="26"/>
          <w:u w:val="single"/>
          <w:lang w:val="en-US"/>
        </w:rPr>
        <w:t>2019</w:t>
      </w:r>
      <w:r>
        <w:rPr>
          <w:rFonts w:ascii="Times New Roman" w:hAnsi="Times New Roman"/>
          <w:b/>
          <w:sz w:val="26"/>
          <w:szCs w:val="26"/>
          <w:u w:val="single"/>
          <w:lang w:val="en-US"/>
        </w:rPr>
        <w:t>, 14</w:t>
      </w:r>
      <w:r w:rsidRPr="00FF44EA">
        <w:rPr>
          <w:rFonts w:ascii="Times New Roman" w:hAnsi="Times New Roman"/>
          <w:b/>
          <w:sz w:val="26"/>
          <w:szCs w:val="26"/>
          <w:u w:val="single"/>
          <w:lang w:val="en-US"/>
        </w:rPr>
        <w:t>:00</w:t>
      </w:r>
      <w:r>
        <w:rPr>
          <w:rFonts w:ascii="Times New Roman" w:hAnsi="Times New Roman"/>
          <w:sz w:val="26"/>
          <w:szCs w:val="26"/>
          <w:lang w:val="en-US"/>
        </w:rPr>
        <w:t>, local time in the Republic of Belarus</w:t>
      </w:r>
      <w:r w:rsidRPr="00FF44EA">
        <w:rPr>
          <w:rFonts w:ascii="Times New Roman" w:hAnsi="Times New Roman"/>
          <w:sz w:val="26"/>
          <w:szCs w:val="26"/>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 xml:space="preserve">We shall consider bids entered to </w:t>
      </w:r>
      <w:r w:rsidRPr="00C62A24">
        <w:rPr>
          <w:rFonts w:ascii="Times New Roman" w:eastAsia="Calibri" w:hAnsi="Times New Roman" w:cs="Times New Roman"/>
          <w:i/>
          <w:sz w:val="26"/>
          <w:szCs w:val="26"/>
          <w:lang w:val="en-US"/>
        </w:rPr>
        <w:t>CJSC Belarusian Oil Company</w:t>
      </w:r>
      <w:r w:rsidRPr="00C62A24">
        <w:rPr>
          <w:rFonts w:ascii="Times New Roman" w:eastAsia="Calibri" w:hAnsi="Times New Roman" w:cs="Times New Roman"/>
          <w:sz w:val="26"/>
          <w:szCs w:val="26"/>
          <w:lang w:val="en-US"/>
        </w:rPr>
        <w:t xml:space="preserve"> not later than 14:00 (local time) on </w:t>
      </w:r>
      <w:r w:rsidR="00E0493F">
        <w:rPr>
          <w:rFonts w:ascii="Times New Roman" w:eastAsia="Calibri" w:hAnsi="Times New Roman" w:cs="Times New Roman"/>
          <w:sz w:val="26"/>
          <w:szCs w:val="26"/>
          <w:u w:val="single"/>
          <w:lang w:val="en-US"/>
        </w:rPr>
        <w:t>March</w:t>
      </w:r>
      <w:r w:rsidR="00BD529F" w:rsidRPr="00BD529F">
        <w:rPr>
          <w:rFonts w:ascii="Times New Roman" w:eastAsia="Calibri" w:hAnsi="Times New Roman" w:cs="Times New Roman"/>
          <w:sz w:val="26"/>
          <w:szCs w:val="26"/>
          <w:u w:val="single"/>
          <w:lang w:val="en-US"/>
        </w:rPr>
        <w:t xml:space="preserve"> 2</w:t>
      </w:r>
      <w:r w:rsidR="00E0493F">
        <w:rPr>
          <w:rFonts w:ascii="Times New Roman" w:eastAsia="Calibri" w:hAnsi="Times New Roman" w:cs="Times New Roman"/>
          <w:sz w:val="26"/>
          <w:szCs w:val="26"/>
          <w:u w:val="single"/>
          <w:lang w:val="en-US"/>
        </w:rPr>
        <w:t>6, 2019</w:t>
      </w:r>
      <w:r w:rsidRPr="00C62A24">
        <w:rPr>
          <w:rFonts w:ascii="Times New Roman" w:eastAsia="Calibri" w:hAnsi="Times New Roman" w:cs="Times New Roman"/>
          <w:sz w:val="26"/>
          <w:szCs w:val="26"/>
          <w:u w:val="single"/>
          <w:lang w:val="en-US"/>
        </w:rPr>
        <w:t xml:space="preserve">. </w:t>
      </w:r>
      <w:r w:rsidRPr="00C62A24">
        <w:rPr>
          <w:rFonts w:ascii="Times New Roman" w:eastAsia="Calibri" w:hAnsi="Times New Roman" w:cs="Times New Roman"/>
          <w:sz w:val="26"/>
          <w:szCs w:val="26"/>
          <w:lang w:val="en-US"/>
        </w:rPr>
        <w:t xml:space="preserve">Please, submit your bids to the following address: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 xml:space="preserve">4a-305 </w:t>
      </w:r>
      <w:proofErr w:type="spellStart"/>
      <w:r w:rsidRPr="00C62A24">
        <w:rPr>
          <w:rFonts w:ascii="Times New Roman" w:eastAsia="Calibri" w:hAnsi="Times New Roman" w:cs="Times New Roman"/>
          <w:sz w:val="26"/>
          <w:szCs w:val="26"/>
          <w:lang w:val="en-US"/>
        </w:rPr>
        <w:t>Leshchinsky</w:t>
      </w:r>
      <w:proofErr w:type="spellEnd"/>
      <w:r w:rsidRPr="00C62A24">
        <w:rPr>
          <w:rFonts w:ascii="Times New Roman" w:eastAsia="Calibri" w:hAnsi="Times New Roman" w:cs="Times New Roman"/>
          <w:sz w:val="26"/>
          <w:szCs w:val="26"/>
          <w:lang w:val="en-US"/>
        </w:rPr>
        <w:t xml:space="preserve"> Street, Minsk, the Republic of Belarus, 220140</w:t>
      </w: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 xml:space="preserve">Commercial bids should be sent by post or courier in a sealed envelope with a note:  </w:t>
      </w:r>
    </w:p>
    <w:p w:rsidR="00C62A24" w:rsidRPr="00C62A24" w:rsidRDefault="00C62A24" w:rsidP="00545EAA">
      <w:pPr>
        <w:spacing w:after="0" w:line="240" w:lineRule="auto"/>
        <w:ind w:firstLine="567"/>
        <w:jc w:val="both"/>
        <w:rPr>
          <w:rFonts w:ascii="Times New Roman" w:eastAsia="Times New Roman" w:hAnsi="Times New Roman" w:cs="Times New Roman"/>
          <w:bCs/>
          <w:sz w:val="26"/>
          <w:szCs w:val="26"/>
          <w:lang w:val="en-US" w:eastAsia="ru-RU"/>
        </w:rPr>
      </w:pPr>
      <w:r w:rsidRPr="00C62A24">
        <w:rPr>
          <w:rFonts w:ascii="Times New Roman" w:eastAsia="Times New Roman" w:hAnsi="Times New Roman" w:cs="Times New Roman"/>
          <w:sz w:val="26"/>
          <w:szCs w:val="26"/>
          <w:lang w:val="en-US" w:eastAsia="ru-RU"/>
        </w:rPr>
        <w:t>“The open tender of commercial bids for selling (</w:t>
      </w:r>
      <w:r w:rsidRPr="00C62A24">
        <w:rPr>
          <w:rFonts w:ascii="Times New Roman" w:eastAsia="Times New Roman" w:hAnsi="Times New Roman" w:cs="Times New Roman"/>
          <w:i/>
          <w:sz w:val="26"/>
          <w:szCs w:val="26"/>
          <w:lang w:val="en-US" w:eastAsia="ru-RU"/>
        </w:rPr>
        <w:t>specify the type of oil product</w:t>
      </w:r>
      <w:r w:rsidRPr="00C62A24">
        <w:rPr>
          <w:rFonts w:ascii="Times New Roman" w:eastAsia="Times New Roman" w:hAnsi="Times New Roman" w:cs="Times New Roman"/>
          <w:sz w:val="26"/>
          <w:szCs w:val="26"/>
          <w:lang w:val="en-US" w:eastAsia="ru-RU"/>
        </w:rPr>
        <w:t>)”. DO NOT OPEN”</w:t>
      </w:r>
      <w:r w:rsidRPr="00C62A24">
        <w:rPr>
          <w:rFonts w:ascii="Times New Roman" w:eastAsia="Times New Roman" w:hAnsi="Times New Roman" w:cs="Times New Roman"/>
          <w:bCs/>
          <w:sz w:val="26"/>
          <w:szCs w:val="26"/>
          <w:lang w:val="en-US" w:eastAsia="ru-RU"/>
        </w:rPr>
        <w:t xml:space="preserve">.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Commercial bids may be also sent via fax (fax number to be advised later) from 12:00 till 14</w:t>
      </w:r>
      <w:r w:rsidR="00062F30">
        <w:rPr>
          <w:rFonts w:ascii="Times New Roman" w:eastAsia="Calibri" w:hAnsi="Times New Roman" w:cs="Times New Roman"/>
          <w:sz w:val="26"/>
          <w:szCs w:val="26"/>
          <w:lang w:val="en-US"/>
        </w:rPr>
        <w:t xml:space="preserve">:00 (local time) on </w:t>
      </w:r>
      <w:r w:rsidR="00E0493F">
        <w:rPr>
          <w:rFonts w:ascii="Times New Roman" w:eastAsia="Calibri" w:hAnsi="Times New Roman" w:cs="Times New Roman"/>
          <w:sz w:val="26"/>
          <w:szCs w:val="26"/>
          <w:u w:val="single"/>
          <w:lang w:val="en-US"/>
        </w:rPr>
        <w:t xml:space="preserve">March </w:t>
      </w:r>
      <w:r w:rsidR="00BD529F" w:rsidRPr="00BD529F">
        <w:rPr>
          <w:rFonts w:ascii="Times New Roman" w:eastAsia="Calibri" w:hAnsi="Times New Roman" w:cs="Times New Roman"/>
          <w:sz w:val="26"/>
          <w:szCs w:val="26"/>
          <w:u w:val="single"/>
          <w:lang w:val="en-US"/>
        </w:rPr>
        <w:t>2</w:t>
      </w:r>
      <w:r w:rsidR="00E0493F">
        <w:rPr>
          <w:rFonts w:ascii="Times New Roman" w:eastAsia="Calibri" w:hAnsi="Times New Roman" w:cs="Times New Roman"/>
          <w:sz w:val="26"/>
          <w:szCs w:val="26"/>
          <w:u w:val="single"/>
          <w:lang w:val="en-US"/>
        </w:rPr>
        <w:t>6</w:t>
      </w:r>
      <w:r w:rsidRPr="00BD529F">
        <w:rPr>
          <w:rFonts w:ascii="Times New Roman" w:eastAsia="Calibri" w:hAnsi="Times New Roman" w:cs="Times New Roman"/>
          <w:sz w:val="26"/>
          <w:szCs w:val="26"/>
          <w:u w:val="single"/>
          <w:lang w:val="en-US"/>
        </w:rPr>
        <w:t>, 2</w:t>
      </w:r>
      <w:r w:rsidR="00E0493F">
        <w:rPr>
          <w:rFonts w:ascii="Times New Roman" w:eastAsia="Calibri" w:hAnsi="Times New Roman" w:cs="Times New Roman"/>
          <w:sz w:val="26"/>
          <w:szCs w:val="26"/>
          <w:u w:val="single"/>
          <w:lang w:val="en-US"/>
        </w:rPr>
        <w:t>019</w:t>
      </w:r>
      <w:r w:rsidRPr="00C62A24">
        <w:rPr>
          <w:rFonts w:ascii="Times New Roman" w:eastAsia="Calibri" w:hAnsi="Times New Roman" w:cs="Times New Roman"/>
          <w:sz w:val="26"/>
          <w:szCs w:val="26"/>
          <w:u w:val="single"/>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In addition, the scanned</w:t>
      </w:r>
      <w:r>
        <w:rPr>
          <w:rFonts w:ascii="Times New Roman" w:eastAsia="Calibri" w:hAnsi="Times New Roman" w:cs="Times New Roman"/>
          <w:sz w:val="26"/>
          <w:szCs w:val="26"/>
          <w:lang w:val="en-US"/>
        </w:rPr>
        <w:t xml:space="preserve"> copy of the tender bid</w:t>
      </w:r>
      <w:r w:rsidRPr="00C62A24">
        <w:rPr>
          <w:rFonts w:ascii="Times New Roman" w:eastAsia="Calibri" w:hAnsi="Times New Roman" w:cs="Times New Roman"/>
          <w:sz w:val="26"/>
          <w:szCs w:val="26"/>
          <w:lang w:val="en-US"/>
        </w:rPr>
        <w:t xml:space="preserve"> may be sent by e-mail (e-mail address to be advised later) from 12:00 till 14:00 (local time) on </w:t>
      </w:r>
      <w:r w:rsidR="00E0493F">
        <w:rPr>
          <w:rFonts w:ascii="Times New Roman" w:eastAsia="Calibri" w:hAnsi="Times New Roman" w:cs="Times New Roman"/>
          <w:sz w:val="26"/>
          <w:szCs w:val="26"/>
          <w:u w:val="single"/>
          <w:lang w:val="en-US"/>
        </w:rPr>
        <w:t>March</w:t>
      </w:r>
      <w:r w:rsidR="00BD529F" w:rsidRPr="00BD529F">
        <w:rPr>
          <w:rFonts w:ascii="Times New Roman" w:eastAsia="Calibri" w:hAnsi="Times New Roman" w:cs="Times New Roman"/>
          <w:sz w:val="26"/>
          <w:szCs w:val="26"/>
          <w:u w:val="single"/>
          <w:lang w:val="en-US"/>
        </w:rPr>
        <w:t xml:space="preserve"> 2</w:t>
      </w:r>
      <w:r w:rsidR="00E0493F">
        <w:rPr>
          <w:rFonts w:ascii="Times New Roman" w:eastAsia="Calibri" w:hAnsi="Times New Roman" w:cs="Times New Roman"/>
          <w:sz w:val="26"/>
          <w:szCs w:val="26"/>
          <w:u w:val="single"/>
          <w:lang w:val="en-US"/>
        </w:rPr>
        <w:t>6, 2019</w:t>
      </w:r>
      <w:r w:rsidRPr="00C62A24">
        <w:rPr>
          <w:rFonts w:ascii="Times New Roman" w:eastAsia="Calibri" w:hAnsi="Times New Roman" w:cs="Times New Roman"/>
          <w:sz w:val="26"/>
          <w:szCs w:val="26"/>
          <w:u w:val="single"/>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The T</w:t>
      </w:r>
      <w:r w:rsidRPr="00C62A24">
        <w:rPr>
          <w:rFonts w:ascii="Times New Roman" w:eastAsia="Calibri" w:hAnsi="Times New Roman" w:cs="Times New Roman"/>
          <w:sz w:val="26"/>
          <w:szCs w:val="26"/>
          <w:lang w:val="en-US"/>
        </w:rPr>
        <w:t>ender organizer bears no responsibility for the faulty operation of fax or e-mail connection.</w:t>
      </w:r>
    </w:p>
    <w:p w:rsidR="00044373" w:rsidRPr="00BD529F" w:rsidRDefault="00044373" w:rsidP="00545EAA">
      <w:pPr>
        <w:pStyle w:val="af"/>
        <w:ind w:firstLine="567"/>
        <w:jc w:val="both"/>
        <w:rPr>
          <w:rFonts w:ascii="Times New Roman" w:hAnsi="Times New Roman"/>
          <w:b/>
          <w:sz w:val="26"/>
          <w:szCs w:val="26"/>
          <w:u w:val="single"/>
          <w:lang w:val="en-US"/>
        </w:rPr>
      </w:pPr>
      <w:r>
        <w:rPr>
          <w:rFonts w:ascii="Times New Roman" w:hAnsi="Times New Roman"/>
          <w:b/>
          <w:sz w:val="26"/>
          <w:szCs w:val="26"/>
          <w:lang w:val="en-US"/>
        </w:rPr>
        <w:t>The Applicant has no right to change</w:t>
      </w:r>
      <w:r w:rsidR="00BB2254">
        <w:rPr>
          <w:rFonts w:ascii="Times New Roman" w:hAnsi="Times New Roman"/>
          <w:b/>
          <w:sz w:val="26"/>
          <w:szCs w:val="26"/>
          <w:lang w:val="en-US"/>
        </w:rPr>
        <w:t xml:space="preserve"> </w:t>
      </w:r>
      <w:r>
        <w:rPr>
          <w:rFonts w:ascii="Times New Roman" w:hAnsi="Times New Roman"/>
          <w:b/>
          <w:sz w:val="26"/>
          <w:szCs w:val="26"/>
          <w:lang w:val="en-US"/>
        </w:rPr>
        <w:t>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w:t>
      </w:r>
      <w:r>
        <w:rPr>
          <w:rFonts w:ascii="Times New Roman" w:hAnsi="Times New Roman"/>
          <w:b/>
          <w:sz w:val="26"/>
          <w:szCs w:val="26"/>
          <w:lang w:val="en-US"/>
        </w:rPr>
        <w:t>on: 14:00 (Belarus</w:t>
      </w:r>
      <w:r w:rsidRPr="00DF77BA">
        <w:rPr>
          <w:rFonts w:ascii="Times New Roman" w:hAnsi="Times New Roman"/>
          <w:b/>
          <w:sz w:val="26"/>
          <w:szCs w:val="26"/>
          <w:lang w:val="en-US"/>
        </w:rPr>
        <w:t xml:space="preserve"> time</w:t>
      </w:r>
      <w:r w:rsidR="00BB2254">
        <w:rPr>
          <w:rFonts w:ascii="Times New Roman" w:hAnsi="Times New Roman"/>
          <w:b/>
          <w:sz w:val="26"/>
          <w:szCs w:val="26"/>
          <w:lang w:val="en-US"/>
        </w:rPr>
        <w:t xml:space="preserve">) on </w:t>
      </w:r>
      <w:r w:rsidR="00E0493F">
        <w:rPr>
          <w:rFonts w:ascii="Times New Roman" w:hAnsi="Times New Roman"/>
          <w:b/>
          <w:sz w:val="26"/>
          <w:szCs w:val="26"/>
          <w:u w:val="single"/>
          <w:lang w:val="en-US"/>
        </w:rPr>
        <w:t>March</w:t>
      </w:r>
      <w:r w:rsidR="00BD529F" w:rsidRPr="00BD529F">
        <w:rPr>
          <w:rFonts w:ascii="Times New Roman" w:hAnsi="Times New Roman"/>
          <w:b/>
          <w:sz w:val="26"/>
          <w:szCs w:val="26"/>
          <w:u w:val="single"/>
          <w:lang w:val="en-US"/>
        </w:rPr>
        <w:t xml:space="preserve"> 2</w:t>
      </w:r>
      <w:r w:rsidR="00E0493F">
        <w:rPr>
          <w:rFonts w:ascii="Times New Roman" w:hAnsi="Times New Roman"/>
          <w:b/>
          <w:sz w:val="26"/>
          <w:szCs w:val="26"/>
          <w:u w:val="single"/>
          <w:lang w:val="en-US"/>
        </w:rPr>
        <w:t>6, 2019</w:t>
      </w:r>
      <w:r w:rsidRPr="00BD529F">
        <w:rPr>
          <w:rFonts w:ascii="Times New Roman" w:hAnsi="Times New Roman"/>
          <w:b/>
          <w:sz w:val="26"/>
          <w:szCs w:val="26"/>
          <w:u w:val="single"/>
          <w:lang w:val="en-US"/>
        </w:rPr>
        <w:t xml:space="preserve">. </w:t>
      </w:r>
    </w:p>
    <w:p w:rsidR="00044373" w:rsidRDefault="00044373" w:rsidP="00545EAA">
      <w:pPr>
        <w:pStyle w:val="af"/>
        <w:ind w:firstLine="567"/>
        <w:jc w:val="both"/>
        <w:rPr>
          <w:rFonts w:ascii="Times New Roman" w:hAnsi="Times New Roman"/>
          <w:b/>
          <w:sz w:val="26"/>
          <w:szCs w:val="26"/>
          <w:lang w:val="en-US"/>
        </w:rPr>
      </w:pPr>
      <w:r w:rsidRPr="005A3A64">
        <w:rPr>
          <w:rFonts w:ascii="Times New Roman" w:hAnsi="Times New Roman"/>
          <w:b/>
          <w:sz w:val="26"/>
          <w:szCs w:val="26"/>
          <w:lang w:val="en-US"/>
        </w:rPr>
        <w:t xml:space="preserve">For consideration are accepted tender bids which are submitted in accordance with the form which is an integral part of the given terms and conditions and the Tender Participation Agreement concluded with the Applicant (Appendix No. </w:t>
      </w:r>
      <w:r>
        <w:rPr>
          <w:rFonts w:ascii="Times New Roman" w:hAnsi="Times New Roman"/>
          <w:b/>
          <w:sz w:val="26"/>
          <w:szCs w:val="26"/>
          <w:lang w:val="en-US"/>
        </w:rPr>
        <w:t xml:space="preserve">1) and </w:t>
      </w:r>
      <w:r w:rsidRPr="005A3A64">
        <w:rPr>
          <w:rFonts w:ascii="Times New Roman" w:hAnsi="Times New Roman"/>
          <w:b/>
          <w:sz w:val="26"/>
          <w:szCs w:val="26"/>
          <w:lang w:val="en-US"/>
        </w:rPr>
        <w:t>signed by an authorized person with the signature clarification and sealed.</w:t>
      </w:r>
      <w:r>
        <w:rPr>
          <w:rFonts w:ascii="Times New Roman" w:hAnsi="Times New Roman"/>
          <w:b/>
          <w:sz w:val="26"/>
          <w:szCs w:val="26"/>
          <w:lang w:val="en-US"/>
        </w:rPr>
        <w:t xml:space="preserve"> </w:t>
      </w:r>
    </w:p>
    <w:p w:rsidR="00044373" w:rsidRDefault="00044373"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 xml:space="preserve">The </w:t>
      </w:r>
      <w:r w:rsidRPr="00FF44EA">
        <w:rPr>
          <w:rFonts w:ascii="Times New Roman" w:hAnsi="Times New Roman"/>
          <w:sz w:val="26"/>
          <w:szCs w:val="26"/>
          <w:lang w:val="en-US"/>
        </w:rPr>
        <w:t xml:space="preserve">Language of the </w:t>
      </w:r>
      <w:r>
        <w:rPr>
          <w:rFonts w:ascii="Times New Roman" w:hAnsi="Times New Roman"/>
          <w:sz w:val="26"/>
          <w:szCs w:val="26"/>
          <w:lang w:val="en-US"/>
        </w:rPr>
        <w:t>tender bid shall be Russian or</w:t>
      </w:r>
      <w:r w:rsidRPr="00FF44EA">
        <w:rPr>
          <w:rFonts w:ascii="Times New Roman" w:hAnsi="Times New Roman"/>
          <w:sz w:val="26"/>
          <w:szCs w:val="26"/>
          <w:lang w:val="en-US"/>
        </w:rPr>
        <w:t xml:space="preserve"> English</w:t>
      </w:r>
      <w:r>
        <w:rPr>
          <w:rFonts w:ascii="Times New Roman" w:hAnsi="Times New Roman"/>
          <w:sz w:val="26"/>
          <w:szCs w:val="26"/>
          <w:lang w:val="en-US"/>
        </w:rPr>
        <w:t>.</w:t>
      </w:r>
    </w:p>
    <w:p w:rsidR="00042C9B" w:rsidRPr="00C733BE" w:rsidRDefault="00256C72" w:rsidP="00545EAA">
      <w:pPr>
        <w:spacing w:after="0" w:line="240" w:lineRule="auto"/>
        <w:ind w:firstLine="567"/>
        <w:jc w:val="both"/>
        <w:rPr>
          <w:rFonts w:ascii="Times New Roman" w:eastAsia="Times New Roman" w:hAnsi="Times New Roman" w:cs="Times New Roman"/>
          <w:b/>
          <w:snapToGrid w:val="0"/>
          <w:sz w:val="26"/>
          <w:szCs w:val="26"/>
          <w:u w:val="single"/>
          <w:lang w:val="en-US" w:eastAsia="ru-RU"/>
        </w:rPr>
      </w:pPr>
      <w:r w:rsidRPr="00C733BE">
        <w:rPr>
          <w:rFonts w:ascii="Times New Roman" w:eastAsia="Times New Roman" w:hAnsi="Times New Roman" w:cs="Times New Roman"/>
          <w:b/>
          <w:snapToGrid w:val="0"/>
          <w:sz w:val="26"/>
          <w:szCs w:val="26"/>
          <w:u w:val="single"/>
          <w:lang w:val="en-US" w:eastAsia="ru-RU"/>
        </w:rPr>
        <w:t xml:space="preserve">Mandatory information to be included </w:t>
      </w:r>
      <w:r>
        <w:rPr>
          <w:rFonts w:ascii="Times New Roman" w:eastAsia="Times New Roman" w:hAnsi="Times New Roman" w:cs="Times New Roman"/>
          <w:b/>
          <w:snapToGrid w:val="0"/>
          <w:sz w:val="26"/>
          <w:szCs w:val="26"/>
          <w:u w:val="single"/>
          <w:lang w:val="en-US" w:eastAsia="ru-RU"/>
        </w:rPr>
        <w:t>in</w:t>
      </w:r>
      <w:r w:rsidRPr="00C733BE">
        <w:rPr>
          <w:rFonts w:ascii="Times New Roman" w:eastAsia="Times New Roman" w:hAnsi="Times New Roman" w:cs="Times New Roman"/>
          <w:b/>
          <w:snapToGrid w:val="0"/>
          <w:sz w:val="26"/>
          <w:szCs w:val="26"/>
          <w:u w:val="single"/>
          <w:lang w:val="en-US" w:eastAsia="ru-RU"/>
        </w:rPr>
        <w:t xml:space="preserve">to the </w:t>
      </w:r>
      <w:r>
        <w:rPr>
          <w:rFonts w:ascii="Times New Roman" w:eastAsia="Times New Roman" w:hAnsi="Times New Roman" w:cs="Times New Roman"/>
          <w:b/>
          <w:snapToGrid w:val="0"/>
          <w:sz w:val="26"/>
          <w:szCs w:val="26"/>
          <w:u w:val="single"/>
          <w:lang w:val="en-US" w:eastAsia="ru-RU"/>
        </w:rPr>
        <w:t>Applicant</w:t>
      </w:r>
      <w:r w:rsidRPr="00C733BE">
        <w:rPr>
          <w:rFonts w:ascii="Times New Roman" w:eastAsia="Times New Roman" w:hAnsi="Times New Roman" w:cs="Times New Roman"/>
          <w:b/>
          <w:snapToGrid w:val="0"/>
          <w:sz w:val="26"/>
          <w:szCs w:val="26"/>
          <w:u w:val="single"/>
          <w:lang w:val="en-US" w:eastAsia="ru-RU"/>
        </w:rPr>
        <w:t>’</w:t>
      </w:r>
      <w:r>
        <w:rPr>
          <w:rFonts w:ascii="Times New Roman" w:eastAsia="Times New Roman" w:hAnsi="Times New Roman" w:cs="Times New Roman"/>
          <w:b/>
          <w:snapToGrid w:val="0"/>
          <w:sz w:val="26"/>
          <w:szCs w:val="26"/>
          <w:u w:val="single"/>
          <w:lang w:val="en-US" w:eastAsia="ru-RU"/>
        </w:rPr>
        <w:t>s</w:t>
      </w:r>
      <w:r w:rsidRPr="00C733BE">
        <w:rPr>
          <w:rFonts w:ascii="Times New Roman" w:eastAsia="Times New Roman" w:hAnsi="Times New Roman" w:cs="Times New Roman"/>
          <w:b/>
          <w:snapToGrid w:val="0"/>
          <w:sz w:val="26"/>
          <w:szCs w:val="26"/>
          <w:u w:val="single"/>
          <w:lang w:val="en-US" w:eastAsia="ru-RU"/>
        </w:rPr>
        <w:t xml:space="preserve"> </w:t>
      </w:r>
      <w:r>
        <w:rPr>
          <w:rFonts w:ascii="Times New Roman" w:eastAsia="Times New Roman" w:hAnsi="Times New Roman" w:cs="Times New Roman"/>
          <w:b/>
          <w:snapToGrid w:val="0"/>
          <w:sz w:val="26"/>
          <w:szCs w:val="26"/>
          <w:u w:val="single"/>
          <w:lang w:val="en-US" w:eastAsia="ru-RU"/>
        </w:rPr>
        <w:t>tender</w:t>
      </w:r>
      <w:r w:rsidRPr="00C733BE">
        <w:rPr>
          <w:rFonts w:ascii="Times New Roman" w:eastAsia="Times New Roman" w:hAnsi="Times New Roman" w:cs="Times New Roman"/>
          <w:b/>
          <w:snapToGrid w:val="0"/>
          <w:sz w:val="26"/>
          <w:szCs w:val="26"/>
          <w:u w:val="single"/>
          <w:lang w:val="en-US" w:eastAsia="ru-RU"/>
        </w:rPr>
        <w:t xml:space="preserve"> bid: </w:t>
      </w:r>
    </w:p>
    <w:p w:rsidR="00042C9B"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Name of the Goods</w:t>
      </w:r>
      <w:r w:rsidR="00042C9B" w:rsidRPr="006B6F15">
        <w:rPr>
          <w:rFonts w:ascii="Times New Roman" w:eastAsia="Times New Roman" w:hAnsi="Times New Roman" w:cs="Times New Roman"/>
          <w:b/>
          <w:snapToGrid w:val="0"/>
          <w:sz w:val="26"/>
          <w:szCs w:val="26"/>
          <w:lang w:eastAsia="ru-RU"/>
        </w:rPr>
        <w:t>;</w:t>
      </w:r>
    </w:p>
    <w:p w:rsidR="00622C65"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Producer</w:t>
      </w:r>
      <w:r w:rsidR="00CE67A5" w:rsidRPr="006B6F15">
        <w:rPr>
          <w:rFonts w:ascii="Times New Roman" w:eastAsia="Times New Roman" w:hAnsi="Times New Roman" w:cs="Times New Roman"/>
          <w:b/>
          <w:snapToGrid w:val="0"/>
          <w:sz w:val="26"/>
          <w:szCs w:val="26"/>
          <w:lang w:eastAsia="ru-RU"/>
        </w:rPr>
        <w:t>;</w:t>
      </w:r>
    </w:p>
    <w:p w:rsidR="00991DB6" w:rsidRPr="00DE5CB0"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Goods</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delivery</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basis</w:t>
      </w:r>
      <w:r w:rsidR="00991DB6" w:rsidRPr="00DE5CB0">
        <w:rPr>
          <w:rFonts w:ascii="Times New Roman" w:eastAsia="Times New Roman" w:hAnsi="Times New Roman" w:cs="Times New Roman"/>
          <w:b/>
          <w:sz w:val="26"/>
          <w:szCs w:val="26"/>
          <w:lang w:val="en-US" w:eastAsia="ru-RU"/>
        </w:rPr>
        <w:t xml:space="preserve"> </w:t>
      </w:r>
      <w:r w:rsidRPr="00DE5CB0">
        <w:rPr>
          <w:rFonts w:ascii="Times New Roman" w:eastAsia="Times New Roman" w:hAnsi="Times New Roman" w:cs="Times New Roman"/>
          <w:b/>
          <w:sz w:val="26"/>
          <w:szCs w:val="26"/>
          <w:lang w:val="en-US" w:eastAsia="ru-RU"/>
        </w:rPr>
        <w:t xml:space="preserve">(FOB </w:t>
      </w:r>
      <w:r w:rsidR="00BD529F">
        <w:rPr>
          <w:rFonts w:ascii="Times New Roman" w:eastAsia="Times New Roman" w:hAnsi="Times New Roman" w:cs="Times New Roman"/>
          <w:b/>
          <w:sz w:val="26"/>
          <w:szCs w:val="26"/>
          <w:lang w:val="en-US" w:eastAsia="ru-RU"/>
        </w:rPr>
        <w:t xml:space="preserve">shipment </w:t>
      </w:r>
      <w:r>
        <w:rPr>
          <w:rFonts w:ascii="Times New Roman" w:eastAsia="Times New Roman" w:hAnsi="Times New Roman" w:cs="Times New Roman"/>
          <w:b/>
          <w:sz w:val="26"/>
          <w:szCs w:val="26"/>
          <w:lang w:val="en-US" w:eastAsia="ru-RU"/>
        </w:rPr>
        <w:t>port</w:t>
      </w:r>
      <w:r w:rsidR="00BB2254">
        <w:rPr>
          <w:rFonts w:ascii="Times New Roman" w:eastAsia="Times New Roman" w:hAnsi="Times New Roman" w:cs="Times New Roman"/>
          <w:b/>
          <w:sz w:val="26"/>
          <w:szCs w:val="26"/>
          <w:lang w:val="en-US" w:eastAsia="ru-RU"/>
        </w:rPr>
        <w:t>/CIF destination port</w:t>
      </w:r>
      <w:r>
        <w:rPr>
          <w:rFonts w:ascii="Times New Roman" w:eastAsia="Times New Roman" w:hAnsi="Times New Roman" w:cs="Times New Roman"/>
          <w:b/>
          <w:sz w:val="26"/>
          <w:szCs w:val="26"/>
          <w:lang w:val="en-US" w:eastAsia="ru-RU"/>
        </w:rPr>
        <w:t xml:space="preserve"> according to</w:t>
      </w:r>
      <w:r w:rsidR="00991DB6" w:rsidRPr="00DE5CB0">
        <w:rPr>
          <w:rFonts w:ascii="Times New Roman" w:eastAsia="Times New Roman" w:hAnsi="Times New Roman" w:cs="Times New Roman"/>
          <w:b/>
          <w:sz w:val="26"/>
          <w:szCs w:val="26"/>
          <w:lang w:val="en-US" w:eastAsia="ru-RU"/>
        </w:rPr>
        <w:t xml:space="preserve"> INCOTERMS 2010);</w:t>
      </w:r>
    </w:p>
    <w:p w:rsidR="00DE5CB0"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napToGrid w:val="0"/>
          <w:sz w:val="26"/>
          <w:szCs w:val="26"/>
          <w:lang w:val="en-US" w:eastAsia="ru-RU"/>
        </w:rPr>
        <w:t>Claimed</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volume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of</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the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Goods</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to</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be</w:t>
      </w:r>
      <w:r w:rsidRPr="00DE5CB0">
        <w:rPr>
          <w:rFonts w:ascii="Times New Roman" w:eastAsia="Times New Roman" w:hAnsi="Times New Roman" w:cs="Times New Roman"/>
          <w:b/>
          <w:snapToGrid w:val="0"/>
          <w:sz w:val="26"/>
          <w:szCs w:val="26"/>
          <w:lang w:val="en-US" w:eastAsia="ru-RU"/>
        </w:rPr>
        <w:t xml:space="preserve"> </w:t>
      </w:r>
      <w:r w:rsidR="00BB2254">
        <w:rPr>
          <w:rFonts w:ascii="Times New Roman" w:eastAsia="Times New Roman" w:hAnsi="Times New Roman" w:cs="Times New Roman"/>
          <w:b/>
          <w:snapToGrid w:val="0"/>
          <w:sz w:val="26"/>
          <w:szCs w:val="26"/>
          <w:lang w:val="en-US" w:eastAsia="ru-RU"/>
        </w:rPr>
        <w:t>purchased</w:t>
      </w:r>
      <w:r w:rsidR="00042C9B" w:rsidRPr="00DE5CB0">
        <w:rPr>
          <w:rFonts w:ascii="Times New Roman" w:eastAsia="Times New Roman" w:hAnsi="Times New Roman" w:cs="Times New Roman"/>
          <w:b/>
          <w:snapToGrid w:val="0"/>
          <w:sz w:val="26"/>
          <w:szCs w:val="26"/>
          <w:lang w:val="en-US" w:eastAsia="ru-RU"/>
        </w:rPr>
        <w:t>;</w:t>
      </w:r>
    </w:p>
    <w:p w:rsidR="00BD529F" w:rsidRPr="00BD529F"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sidRPr="00DE5CB0">
        <w:rPr>
          <w:rFonts w:ascii="Times New Roman" w:hAnsi="Times New Roman"/>
          <w:b/>
          <w:sz w:val="26"/>
          <w:szCs w:val="26"/>
          <w:lang w:val="en-US"/>
        </w:rPr>
        <w:t>Price:</w:t>
      </w:r>
      <w:r w:rsidR="00E0493F">
        <w:rPr>
          <w:rFonts w:ascii="Times New Roman" w:hAnsi="Times New Roman"/>
          <w:b/>
          <w:sz w:val="26"/>
          <w:szCs w:val="26"/>
          <w:lang w:val="en-US"/>
        </w:rPr>
        <w:t xml:space="preserve"> on the terms FOB port of loading/CIF destination port for delivery bases FOB port of loading/CIF destination port in USD per metric ton; should the Applicant choose the option to change Unleaded gasoline AI-92-K5-Euro</w:t>
      </w:r>
      <w:r w:rsidR="00051916">
        <w:rPr>
          <w:rFonts w:ascii="Times New Roman" w:hAnsi="Times New Roman"/>
          <w:b/>
          <w:sz w:val="26"/>
          <w:szCs w:val="26"/>
          <w:lang w:val="en-US"/>
        </w:rPr>
        <w:t xml:space="preserve"> to Unleaded gasoline AI-95-K5-Euro with the guarantee of saturated </w:t>
      </w:r>
      <w:proofErr w:type="spellStart"/>
      <w:r w:rsidR="00051916">
        <w:rPr>
          <w:rFonts w:ascii="Times New Roman" w:hAnsi="Times New Roman"/>
          <w:b/>
          <w:sz w:val="26"/>
          <w:szCs w:val="26"/>
          <w:lang w:val="en-US"/>
        </w:rPr>
        <w:t>vapour</w:t>
      </w:r>
      <w:proofErr w:type="spellEnd"/>
      <w:r w:rsidR="00051916">
        <w:rPr>
          <w:rFonts w:ascii="Times New Roman" w:hAnsi="Times New Roman"/>
          <w:b/>
          <w:sz w:val="26"/>
          <w:szCs w:val="26"/>
          <w:lang w:val="en-US"/>
        </w:rPr>
        <w:t xml:space="preserve"> pressure up to 60 </w:t>
      </w:r>
      <w:proofErr w:type="spellStart"/>
      <w:r w:rsidR="00051916">
        <w:rPr>
          <w:rFonts w:ascii="Times New Roman" w:hAnsi="Times New Roman"/>
          <w:b/>
          <w:sz w:val="26"/>
          <w:szCs w:val="26"/>
          <w:lang w:val="en-US"/>
        </w:rPr>
        <w:t>kPa</w:t>
      </w:r>
      <w:proofErr w:type="spellEnd"/>
      <w:r w:rsidR="00051916">
        <w:rPr>
          <w:rFonts w:ascii="Times New Roman" w:hAnsi="Times New Roman"/>
          <w:b/>
          <w:sz w:val="26"/>
          <w:szCs w:val="26"/>
          <w:lang w:val="en-US"/>
        </w:rPr>
        <w:t xml:space="preserve">, it is necessary to specify the corresponding premium to the basic correction for Unleaded gasoline AI-92-K5-Euro. </w:t>
      </w:r>
    </w:p>
    <w:p w:rsidR="00042C9B" w:rsidRPr="008F1664"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z w:val="26"/>
          <w:szCs w:val="26"/>
          <w:lang w:val="en-US" w:eastAsia="ru-RU"/>
        </w:rPr>
        <w:t xml:space="preserve">The country of </w:t>
      </w:r>
      <w:r w:rsidR="00AB1A8F">
        <w:rPr>
          <w:rFonts w:ascii="Times New Roman" w:eastAsia="Times New Roman" w:hAnsi="Times New Roman" w:cs="Times New Roman"/>
          <w:b/>
          <w:sz w:val="26"/>
          <w:szCs w:val="26"/>
          <w:lang w:val="en-US" w:eastAsia="ru-RU"/>
        </w:rPr>
        <w:t xml:space="preserve">the </w:t>
      </w:r>
      <w:r>
        <w:rPr>
          <w:rFonts w:ascii="Times New Roman" w:eastAsia="Times New Roman" w:hAnsi="Times New Roman" w:cs="Times New Roman"/>
          <w:b/>
          <w:sz w:val="26"/>
          <w:szCs w:val="26"/>
          <w:lang w:val="en-US" w:eastAsia="ru-RU"/>
        </w:rPr>
        <w:t>Goods destination</w:t>
      </w:r>
      <w:r w:rsidR="00042C9B" w:rsidRPr="008F1664">
        <w:rPr>
          <w:rFonts w:ascii="Times New Roman" w:eastAsia="Times New Roman" w:hAnsi="Times New Roman" w:cs="Times New Roman"/>
          <w:b/>
          <w:sz w:val="26"/>
          <w:szCs w:val="26"/>
          <w:lang w:val="en-US" w:eastAsia="ru-RU"/>
        </w:rPr>
        <w:t>.</w:t>
      </w:r>
    </w:p>
    <w:p w:rsidR="005045D3" w:rsidRDefault="008F1664" w:rsidP="00545EAA">
      <w:pPr>
        <w:pStyle w:val="a8"/>
        <w:spacing w:after="0" w:line="240" w:lineRule="auto"/>
        <w:ind w:left="0" w:firstLine="567"/>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The</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tender</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Applicant</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is</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obliged</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to</w:t>
      </w:r>
      <w:r w:rsidRPr="004552FF">
        <w:rPr>
          <w:rFonts w:ascii="Times New Roman" w:eastAsia="Times New Roman" w:hAnsi="Times New Roman" w:cs="Times New Roman"/>
          <w:b/>
          <w:sz w:val="26"/>
          <w:szCs w:val="26"/>
          <w:lang w:val="en-US" w:eastAsia="ru-RU"/>
        </w:rPr>
        <w:t xml:space="preserve"> </w:t>
      </w:r>
      <w:r w:rsidR="004552FF">
        <w:rPr>
          <w:rFonts w:ascii="Times New Roman" w:eastAsia="Times New Roman" w:hAnsi="Times New Roman" w:cs="Times New Roman"/>
          <w:b/>
          <w:sz w:val="26"/>
          <w:szCs w:val="26"/>
          <w:lang w:val="en-US" w:eastAsia="ru-RU"/>
        </w:rPr>
        <w:t xml:space="preserve">include the abovementioned information into its tender bid. </w:t>
      </w:r>
    </w:p>
    <w:p w:rsidR="00051916" w:rsidRPr="00051916" w:rsidRDefault="00051916" w:rsidP="00AB1A8F">
      <w:pPr>
        <w:spacing w:after="0" w:line="240" w:lineRule="auto"/>
        <w:ind w:firstLine="426"/>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The Applicant has the right to choose the Goods delivery basis until the moment the commercial bid is submitted. When submitting the commercial bid the Applicant is obliged to specify in its bid the volume of oil product planned to be purchased according to a specific delivery basis (indicating the port and terminal of loading), without the option to choose the delivery basis at the Applicant’s discretion after the Applicant is announced as the Tender winner. </w:t>
      </w:r>
    </w:p>
    <w:p w:rsidR="00051916" w:rsidRPr="00051916" w:rsidRDefault="00051916" w:rsidP="00051916">
      <w:pPr>
        <w:spacing w:after="0" w:line="240" w:lineRule="auto"/>
        <w:ind w:firstLine="426"/>
        <w:jc w:val="both"/>
        <w:rPr>
          <w:rFonts w:ascii="Times New Roman" w:eastAsia="Times New Roman" w:hAnsi="Times New Roman" w:cs="Times New Roman"/>
          <w:sz w:val="26"/>
          <w:szCs w:val="26"/>
          <w:u w:val="single"/>
          <w:lang w:val="en-US" w:eastAsia="ru-RU"/>
        </w:rPr>
      </w:pPr>
      <w:r w:rsidRPr="00051916">
        <w:rPr>
          <w:rFonts w:ascii="Times New Roman" w:eastAsia="Times New Roman" w:hAnsi="Times New Roman" w:cs="Times New Roman"/>
          <w:sz w:val="26"/>
          <w:szCs w:val="26"/>
          <w:u w:val="single"/>
          <w:lang w:val="en-US" w:eastAsia="ru-RU"/>
        </w:rPr>
        <w:t>Should the tender bid contain no indication of loading port and terminal chosen by the Applicant as the basis for delivery and/or pricing, the Tender Organizer, at its own discretion, determines the delivery basis and/or pricing for such an Applicant  as per the terms and conditions of the tender.</w:t>
      </w:r>
      <w:r w:rsidR="00AB1A8F">
        <w:rPr>
          <w:rFonts w:ascii="Times New Roman" w:eastAsia="Times New Roman" w:hAnsi="Times New Roman" w:cs="Times New Roman"/>
          <w:sz w:val="26"/>
          <w:szCs w:val="26"/>
          <w:u w:val="single"/>
          <w:lang w:val="en-US" w:eastAsia="ru-RU"/>
        </w:rPr>
        <w:t xml:space="preserve"> </w:t>
      </w:r>
    </w:p>
    <w:p w:rsidR="00051916" w:rsidRPr="00051916" w:rsidRDefault="00051916" w:rsidP="00051916">
      <w:pPr>
        <w:spacing w:after="0" w:line="240" w:lineRule="auto"/>
        <w:ind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The tender Applicant is obliged to include the abovementioned information into its tender bid. </w:t>
      </w:r>
    </w:p>
    <w:p w:rsidR="00051916" w:rsidRPr="00051916" w:rsidRDefault="00051916" w:rsidP="00051916">
      <w:pPr>
        <w:spacing w:after="0" w:line="240" w:lineRule="auto"/>
        <w:ind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The bids submitted by tender Applicants, containing additional conditions which contradict the terms and conditions of organization and holding the tender, specified in the present notice, will not be accepted by CJSC BNK for consideration when summarizing the results of the Tender.</w:t>
      </w:r>
    </w:p>
    <w:p w:rsidR="00051916" w:rsidRDefault="00051916" w:rsidP="00051916">
      <w:pPr>
        <w:spacing w:after="0" w:line="240" w:lineRule="auto"/>
        <w:ind w:firstLine="709"/>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To evaluate and compare commercial tender bids submitted by the Applicants, the Tender Organizer re-calculates the submitted bids on the chosen delivery bases (FOB port of loading/CIF destination port) to the terms of  FCA </w:t>
      </w:r>
      <w:proofErr w:type="spellStart"/>
      <w:r w:rsidRPr="00051916">
        <w:rPr>
          <w:rFonts w:ascii="Times New Roman" w:eastAsia="Times New Roman" w:hAnsi="Times New Roman" w:cs="Times New Roman"/>
          <w:sz w:val="26"/>
          <w:szCs w:val="26"/>
          <w:lang w:val="en-US" w:eastAsia="ru-RU"/>
        </w:rPr>
        <w:t>st.</w:t>
      </w:r>
      <w:proofErr w:type="spellEnd"/>
      <w:r w:rsidRPr="00051916">
        <w:rPr>
          <w:rFonts w:ascii="Times New Roman" w:eastAsia="Times New Roman" w:hAnsi="Times New Roman" w:cs="Times New Roman"/>
          <w:sz w:val="26"/>
          <w:szCs w:val="26"/>
          <w:lang w:val="en-US" w:eastAsia="ru-RU"/>
        </w:rPr>
        <w:t xml:space="preserve"> </w:t>
      </w:r>
      <w:proofErr w:type="spellStart"/>
      <w:r w:rsidRPr="00051916">
        <w:rPr>
          <w:rFonts w:ascii="Times New Roman" w:eastAsia="Times New Roman" w:hAnsi="Times New Roman" w:cs="Times New Roman"/>
          <w:sz w:val="26"/>
          <w:szCs w:val="26"/>
          <w:lang w:val="en-US" w:eastAsia="ru-RU"/>
        </w:rPr>
        <w:t>Barbarov</w:t>
      </w:r>
      <w:proofErr w:type="spellEnd"/>
      <w:r w:rsidRPr="00051916">
        <w:rPr>
          <w:rFonts w:ascii="Times New Roman" w:eastAsia="Times New Roman" w:hAnsi="Times New Roman" w:cs="Times New Roman"/>
          <w:sz w:val="26"/>
          <w:szCs w:val="26"/>
          <w:lang w:val="en-US" w:eastAsia="ru-RU"/>
        </w:rPr>
        <w:t xml:space="preserve">, taking into account transport and logistics costs for the delivery of the Goods from </w:t>
      </w:r>
      <w:proofErr w:type="spellStart"/>
      <w:r w:rsidRPr="00051916">
        <w:rPr>
          <w:rFonts w:ascii="Times New Roman" w:eastAsia="Times New Roman" w:hAnsi="Times New Roman" w:cs="Times New Roman"/>
          <w:sz w:val="26"/>
          <w:szCs w:val="26"/>
          <w:lang w:val="en-US" w:eastAsia="ru-RU"/>
        </w:rPr>
        <w:t>st.</w:t>
      </w:r>
      <w:proofErr w:type="spellEnd"/>
      <w:r w:rsidRPr="00051916">
        <w:rPr>
          <w:rFonts w:ascii="Times New Roman" w:eastAsia="Times New Roman" w:hAnsi="Times New Roman" w:cs="Times New Roman"/>
          <w:sz w:val="26"/>
          <w:szCs w:val="26"/>
          <w:lang w:val="en-US" w:eastAsia="ru-RU"/>
        </w:rPr>
        <w:t xml:space="preserve"> </w:t>
      </w:r>
      <w:proofErr w:type="spellStart"/>
      <w:r w:rsidRPr="00051916">
        <w:rPr>
          <w:rFonts w:ascii="Times New Roman" w:eastAsia="Times New Roman" w:hAnsi="Times New Roman" w:cs="Times New Roman"/>
          <w:sz w:val="26"/>
          <w:szCs w:val="26"/>
          <w:lang w:val="en-US" w:eastAsia="ru-RU"/>
        </w:rPr>
        <w:t>Barbarov</w:t>
      </w:r>
      <w:proofErr w:type="spellEnd"/>
      <w:r w:rsidRPr="00051916">
        <w:rPr>
          <w:rFonts w:ascii="Times New Roman" w:eastAsia="Times New Roman" w:hAnsi="Times New Roman" w:cs="Times New Roman"/>
          <w:sz w:val="26"/>
          <w:szCs w:val="26"/>
          <w:lang w:val="en-US" w:eastAsia="ru-RU"/>
        </w:rPr>
        <w:t xml:space="preserve"> to the appropriate terminal, storage and transshipment of the oil product at the terminal which will be determined by the Applicant  based on the existing railway tariffs and rates offered to the Tender Organizer by the appropriate terminal (operator) for the present long-term program. </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p>
    <w:p w:rsidR="00051916" w:rsidRPr="00051916" w:rsidRDefault="00051916" w:rsidP="00051916">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b/>
          <w:sz w:val="26"/>
          <w:szCs w:val="26"/>
          <w:lang w:val="en-US" w:eastAsia="ru-RU"/>
        </w:rPr>
        <w:t xml:space="preserve">Tender bids evaluation criteria </w:t>
      </w:r>
      <w:r w:rsidRPr="00051916">
        <w:rPr>
          <w:rFonts w:ascii="Times New Roman" w:eastAsia="Times New Roman" w:hAnsi="Times New Roman" w:cs="Times New Roman"/>
          <w:sz w:val="26"/>
          <w:szCs w:val="26"/>
          <w:lang w:val="en-US" w:eastAsia="ru-RU"/>
        </w:rPr>
        <w:t xml:space="preserve">for the purposes of determining the best: </w:t>
      </w:r>
    </w:p>
    <w:p w:rsidR="00051916" w:rsidRPr="00051916" w:rsidRDefault="00051916" w:rsidP="00051916">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 </w:t>
      </w:r>
      <w:proofErr w:type="gramStart"/>
      <w:r w:rsidRPr="00051916">
        <w:rPr>
          <w:rFonts w:ascii="Times New Roman" w:eastAsia="Times New Roman" w:hAnsi="Times New Roman" w:cs="Times New Roman"/>
          <w:sz w:val="26"/>
          <w:szCs w:val="26"/>
          <w:lang w:val="en-US" w:eastAsia="ru-RU"/>
        </w:rPr>
        <w:t>the</w:t>
      </w:r>
      <w:proofErr w:type="gramEnd"/>
      <w:r w:rsidRPr="00051916">
        <w:rPr>
          <w:rFonts w:ascii="Times New Roman" w:eastAsia="Times New Roman" w:hAnsi="Times New Roman" w:cs="Times New Roman"/>
          <w:sz w:val="26"/>
          <w:szCs w:val="26"/>
          <w:lang w:val="en-US" w:eastAsia="ru-RU"/>
        </w:rPr>
        <w:t xml:space="preserve"> highest offered price correction (re-calculated to the terms FCA </w:t>
      </w:r>
      <w:proofErr w:type="spellStart"/>
      <w:r w:rsidRPr="00051916">
        <w:rPr>
          <w:rFonts w:ascii="Times New Roman" w:eastAsia="Times New Roman" w:hAnsi="Times New Roman" w:cs="Times New Roman"/>
          <w:sz w:val="26"/>
          <w:szCs w:val="26"/>
          <w:lang w:val="en-US" w:eastAsia="ru-RU"/>
        </w:rPr>
        <w:t>st.</w:t>
      </w:r>
      <w:proofErr w:type="spellEnd"/>
      <w:r w:rsidRPr="00051916">
        <w:rPr>
          <w:rFonts w:ascii="Times New Roman" w:eastAsia="Times New Roman" w:hAnsi="Times New Roman" w:cs="Times New Roman"/>
          <w:sz w:val="26"/>
          <w:szCs w:val="26"/>
          <w:lang w:val="en-US" w:eastAsia="ru-RU"/>
        </w:rPr>
        <w:t xml:space="preserve"> </w:t>
      </w:r>
      <w:proofErr w:type="spellStart"/>
      <w:r w:rsidRPr="00051916">
        <w:rPr>
          <w:rFonts w:ascii="Times New Roman" w:eastAsia="Times New Roman" w:hAnsi="Times New Roman" w:cs="Times New Roman"/>
          <w:sz w:val="26"/>
          <w:szCs w:val="26"/>
          <w:lang w:val="en-US" w:eastAsia="ru-RU"/>
        </w:rPr>
        <w:t>Barbarov</w:t>
      </w:r>
      <w:proofErr w:type="spellEnd"/>
      <w:r w:rsidRPr="00051916">
        <w:rPr>
          <w:rFonts w:ascii="Times New Roman" w:eastAsia="Times New Roman" w:hAnsi="Times New Roman" w:cs="Times New Roman"/>
          <w:sz w:val="26"/>
          <w:szCs w:val="26"/>
          <w:lang w:val="en-US" w:eastAsia="ru-RU"/>
        </w:rPr>
        <w:t xml:space="preserve">). </w:t>
      </w:r>
    </w:p>
    <w:p w:rsidR="00051916" w:rsidRPr="00051916" w:rsidRDefault="00051916" w:rsidP="00051916">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p>
    <w:p w:rsidR="00051916" w:rsidRPr="00051916" w:rsidRDefault="00051916" w:rsidP="00051916">
      <w:pPr>
        <w:snapToGrid w:val="0"/>
        <w:spacing w:after="0" w:line="240" w:lineRule="auto"/>
        <w:ind w:right="-1" w:firstLine="426"/>
        <w:contextualSpacing/>
        <w:jc w:val="both"/>
        <w:rPr>
          <w:rFonts w:ascii="Times New Roman" w:eastAsia="Calibri" w:hAnsi="Times New Roman" w:cs="Times New Roman"/>
          <w:sz w:val="26"/>
          <w:szCs w:val="26"/>
          <w:u w:val="single"/>
          <w:lang w:val="en-US"/>
        </w:rPr>
      </w:pPr>
      <w:r w:rsidRPr="00051916">
        <w:rPr>
          <w:rFonts w:ascii="Times New Roman" w:eastAsia="Calibri" w:hAnsi="Times New Roman" w:cs="Times New Roman"/>
          <w:sz w:val="26"/>
          <w:szCs w:val="26"/>
          <w:lang w:val="en-US"/>
        </w:rPr>
        <w:t xml:space="preserve">The term of bids consideration and tender closing (with tender award decision or without tender award decision): max. </w:t>
      </w:r>
      <w:r w:rsidRPr="00051916">
        <w:rPr>
          <w:rFonts w:ascii="Times New Roman" w:eastAsia="Calibri" w:hAnsi="Times New Roman" w:cs="Times New Roman"/>
          <w:b/>
          <w:sz w:val="26"/>
          <w:szCs w:val="26"/>
          <w:lang w:val="en-US"/>
        </w:rPr>
        <w:t>4 (four)</w:t>
      </w:r>
      <w:r w:rsidRPr="00051916">
        <w:rPr>
          <w:rFonts w:ascii="Times New Roman" w:eastAsia="Calibri" w:hAnsi="Times New Roman" w:cs="Times New Roman"/>
          <w:sz w:val="26"/>
          <w:szCs w:val="26"/>
          <w:lang w:val="en-US"/>
        </w:rPr>
        <w:t xml:space="preserve"> working days (in the Republic of Belarus), excluding the date of the tender (tender bids acceptance), i.e. up to </w:t>
      </w:r>
      <w:r w:rsidRPr="00051916">
        <w:rPr>
          <w:rFonts w:ascii="Times New Roman" w:eastAsia="Calibri" w:hAnsi="Times New Roman" w:cs="Times New Roman"/>
          <w:sz w:val="26"/>
          <w:szCs w:val="26"/>
          <w:u w:val="single"/>
          <w:lang w:val="en-US"/>
        </w:rPr>
        <w:t xml:space="preserve">April 1, 2019. </w:t>
      </w:r>
      <w:r w:rsidRPr="00051916">
        <w:rPr>
          <w:rFonts w:ascii="Times New Roman" w:eastAsia="Calibri" w:hAnsi="Times New Roman" w:cs="Times New Roman"/>
          <w:sz w:val="26"/>
          <w:szCs w:val="26"/>
          <w:lang w:val="en-US"/>
        </w:rPr>
        <w:t xml:space="preserve">The term of validity of the bid: min. </w:t>
      </w:r>
      <w:r w:rsidRPr="00051916">
        <w:rPr>
          <w:rFonts w:ascii="Times New Roman" w:eastAsia="Calibri" w:hAnsi="Times New Roman" w:cs="Times New Roman"/>
          <w:b/>
          <w:sz w:val="26"/>
          <w:szCs w:val="26"/>
          <w:lang w:val="en-US"/>
        </w:rPr>
        <w:t>5 (five)</w:t>
      </w:r>
      <w:r w:rsidRPr="00051916">
        <w:rPr>
          <w:rFonts w:ascii="Times New Roman" w:eastAsia="Calibri" w:hAnsi="Times New Roman" w:cs="Times New Roman"/>
          <w:sz w:val="26"/>
          <w:szCs w:val="26"/>
          <w:lang w:val="en-US"/>
        </w:rPr>
        <w:t xml:space="preserve"> working days (in the Republic of Belarus) from the date of the tender (tender bids acceptance) i.e. up to April</w:t>
      </w:r>
      <w:r w:rsidRPr="00051916">
        <w:rPr>
          <w:rFonts w:ascii="Times New Roman" w:eastAsia="Calibri" w:hAnsi="Times New Roman" w:cs="Times New Roman"/>
          <w:sz w:val="26"/>
          <w:szCs w:val="26"/>
          <w:u w:val="single"/>
          <w:lang w:val="en-US"/>
        </w:rPr>
        <w:t xml:space="preserve"> 2, 2019. </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r w:rsidRPr="00051916">
        <w:rPr>
          <w:rFonts w:ascii="Times New Roman" w:eastAsia="Calibri" w:hAnsi="Times New Roman" w:cs="Times New Roman"/>
          <w:sz w:val="26"/>
          <w:szCs w:val="26"/>
          <w:lang w:val="en-US"/>
        </w:rPr>
        <w:t xml:space="preserve">In case the tender deposit is not credited to </w:t>
      </w:r>
      <w:r w:rsidRPr="00051916">
        <w:rPr>
          <w:rFonts w:ascii="Times New Roman" w:eastAsia="Calibri" w:hAnsi="Times New Roman" w:cs="Times New Roman"/>
          <w:i/>
          <w:sz w:val="26"/>
          <w:szCs w:val="26"/>
          <w:lang w:val="en-US"/>
        </w:rPr>
        <w:t>CJSC BNK</w:t>
      </w:r>
      <w:r w:rsidRPr="00051916">
        <w:rPr>
          <w:rFonts w:ascii="Times New Roman" w:eastAsia="Calibri" w:hAnsi="Times New Roman" w:cs="Times New Roman"/>
          <w:sz w:val="26"/>
          <w:szCs w:val="26"/>
          <w:lang w:val="en-US"/>
        </w:rPr>
        <w:t xml:space="preserve"> accounts until the date of tender closing the bid from the Applicant admitted to tender participation on the basis of the </w:t>
      </w:r>
      <w:r w:rsidRPr="00051916">
        <w:rPr>
          <w:rFonts w:ascii="Times New Roman" w:eastAsia="Times New Roman" w:hAnsi="Times New Roman" w:cs="Times New Roman"/>
          <w:sz w:val="26"/>
          <w:szCs w:val="26"/>
          <w:lang w:val="en-US" w:eastAsia="ru-RU"/>
        </w:rPr>
        <w:t>payment</w:t>
      </w:r>
      <w:r w:rsidRPr="00051916">
        <w:rPr>
          <w:rFonts w:ascii="Times New Roman" w:eastAsia="Calibri" w:hAnsi="Times New Roman" w:cs="Times New Roman"/>
          <w:sz w:val="26"/>
          <w:szCs w:val="26"/>
          <w:lang w:val="en-US"/>
        </w:rPr>
        <w:t xml:space="preserve"> banking document shall not be taken into account when tender results are summarized.    </w:t>
      </w:r>
    </w:p>
    <w:p w:rsidR="00051916" w:rsidRDefault="00051916" w:rsidP="00545EAA">
      <w:pPr>
        <w:spacing w:after="0" w:line="240" w:lineRule="auto"/>
        <w:ind w:firstLine="567"/>
        <w:jc w:val="both"/>
        <w:rPr>
          <w:rFonts w:ascii="Times New Roman" w:eastAsia="Calibri" w:hAnsi="Times New Roman" w:cs="Times New Roman"/>
          <w:sz w:val="26"/>
          <w:szCs w:val="26"/>
          <w:lang w:val="en-US"/>
        </w:rPr>
      </w:pPr>
    </w:p>
    <w:p w:rsidR="001D28E4" w:rsidRPr="007A1BC5" w:rsidRDefault="001D28E4"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The currency of the bid: US dollars</w:t>
      </w:r>
    </w:p>
    <w:p w:rsidR="001D28E4" w:rsidRDefault="001D28E4" w:rsidP="00545EAA">
      <w:pPr>
        <w:spacing w:after="0" w:line="240" w:lineRule="auto"/>
        <w:ind w:firstLine="567"/>
        <w:jc w:val="both"/>
        <w:rPr>
          <w:rFonts w:ascii="Times New Roman" w:eastAsia="Times New Roman" w:hAnsi="Times New Roman" w:cs="Times New Roman"/>
          <w:sz w:val="26"/>
          <w:szCs w:val="26"/>
          <w:lang w:val="en-US" w:eastAsia="ru-RU"/>
        </w:rPr>
      </w:pPr>
      <w:r w:rsidRPr="001D28E4">
        <w:rPr>
          <w:rFonts w:ascii="Times New Roman" w:eastAsia="Times New Roman" w:hAnsi="Times New Roman" w:cs="Times New Roman"/>
          <w:b/>
          <w:sz w:val="26"/>
          <w:szCs w:val="26"/>
          <w:lang w:val="en-US" w:eastAsia="ru-RU"/>
        </w:rPr>
        <w:t>Tender process:</w:t>
      </w:r>
      <w:r w:rsidRPr="001D28E4">
        <w:rPr>
          <w:rFonts w:ascii="Times New Roman" w:eastAsia="Times New Roman" w:hAnsi="Times New Roman" w:cs="Times New Roman"/>
          <w:sz w:val="26"/>
          <w:szCs w:val="26"/>
          <w:lang w:val="en-US" w:eastAsia="ru-RU"/>
        </w:rPr>
        <w:t xml:space="preserve"> in accordance with local time of the Republic of Belarus.</w:t>
      </w:r>
    </w:p>
    <w:p w:rsidR="00051916" w:rsidRDefault="00F87188" w:rsidP="00051916">
      <w:pPr>
        <w:pStyle w:val="af"/>
        <w:ind w:firstLine="567"/>
        <w:jc w:val="both"/>
        <w:rPr>
          <w:rFonts w:ascii="Times New Roman" w:hAnsi="Times New Roman"/>
          <w:sz w:val="26"/>
          <w:szCs w:val="26"/>
          <w:lang w:val="en-US"/>
        </w:rPr>
      </w:pPr>
      <w:r>
        <w:rPr>
          <w:rFonts w:ascii="Times New Roman" w:hAnsi="Times New Roman"/>
          <w:sz w:val="26"/>
          <w:szCs w:val="26"/>
          <w:lang w:val="en-US"/>
        </w:rPr>
        <w:t>During the tender</w:t>
      </w:r>
      <w:r w:rsidR="001D28E4" w:rsidRPr="00FF44EA">
        <w:rPr>
          <w:rFonts w:ascii="Times New Roman" w:hAnsi="Times New Roman"/>
          <w:sz w:val="26"/>
          <w:szCs w:val="26"/>
          <w:lang w:val="en-US"/>
        </w:rPr>
        <w:t xml:space="preserve"> </w:t>
      </w:r>
      <w:r w:rsidR="001D28E4" w:rsidRPr="007A1BC5">
        <w:rPr>
          <w:rFonts w:ascii="Times New Roman" w:hAnsi="Times New Roman"/>
          <w:i/>
          <w:sz w:val="26"/>
          <w:szCs w:val="26"/>
          <w:lang w:val="en-US"/>
        </w:rPr>
        <w:t>CJSC Belarusian Oil Company</w:t>
      </w:r>
      <w:r w:rsidR="001D28E4" w:rsidRPr="00FF44EA">
        <w:rPr>
          <w:rFonts w:ascii="Times New Roman" w:hAnsi="Times New Roman"/>
          <w:sz w:val="26"/>
          <w:szCs w:val="26"/>
          <w:lang w:val="en-US"/>
        </w:rPr>
        <w:t xml:space="preserve"> h</w:t>
      </w:r>
      <w:r w:rsidR="001D28E4">
        <w:rPr>
          <w:rFonts w:ascii="Times New Roman" w:hAnsi="Times New Roman"/>
          <w:sz w:val="26"/>
          <w:szCs w:val="26"/>
          <w:lang w:val="en-US"/>
        </w:rPr>
        <w:t>as the right to ask Applicants</w:t>
      </w:r>
      <w:r w:rsidR="001D28E4" w:rsidRPr="00FF44EA">
        <w:rPr>
          <w:rFonts w:ascii="Times New Roman" w:hAnsi="Times New Roman"/>
          <w:sz w:val="26"/>
          <w:szCs w:val="26"/>
          <w:lang w:val="en-US"/>
        </w:rPr>
        <w:t xml:space="preserve"> to clarify the terms of submitted tender bids.</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r w:rsidRPr="00051916">
        <w:rPr>
          <w:rFonts w:ascii="Times New Roman" w:eastAsia="Calibri" w:hAnsi="Times New Roman" w:cs="Times New Roman"/>
          <w:sz w:val="26"/>
          <w:szCs w:val="26"/>
          <w:lang w:val="en-US"/>
        </w:rPr>
        <w:t xml:space="preserve">It is proposed to admit: the tender Applicant announced as the Tender Winner shall be notified of it and of the delivery basis determined by the Tender Organizer not later than 1 (one) business day from the date the Tender is closed and the Tender commission has made a decision on Tender results – not later than on </w:t>
      </w:r>
      <w:r w:rsidR="006D022C">
        <w:rPr>
          <w:rFonts w:ascii="Times New Roman" w:eastAsia="Calibri" w:hAnsi="Times New Roman" w:cs="Times New Roman"/>
          <w:sz w:val="26"/>
          <w:szCs w:val="26"/>
          <w:u w:val="single"/>
          <w:lang w:val="en-US"/>
        </w:rPr>
        <w:t>April 2</w:t>
      </w:r>
      <w:r w:rsidRPr="00051916">
        <w:rPr>
          <w:rFonts w:ascii="Times New Roman" w:eastAsia="Calibri" w:hAnsi="Times New Roman" w:cs="Times New Roman"/>
          <w:sz w:val="26"/>
          <w:szCs w:val="26"/>
          <w:u w:val="single"/>
          <w:lang w:val="en-US"/>
        </w:rPr>
        <w:t xml:space="preserve">, 2019. </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r w:rsidRPr="00051916">
        <w:rPr>
          <w:rFonts w:ascii="Times New Roman" w:eastAsia="Calibri" w:hAnsi="Times New Roman" w:cs="Times New Roman"/>
          <w:sz w:val="26"/>
          <w:szCs w:val="26"/>
          <w:lang w:val="en-US"/>
        </w:rPr>
        <w:t xml:space="preserve">The Applicants not announced as Tender Winners shall be notified on the results of their bids consideration within 2 (two) business days from the date the Tender is closed and the Tender commission has made a decision on Tender results– not later than on </w:t>
      </w:r>
      <w:r w:rsidR="006D022C">
        <w:rPr>
          <w:rFonts w:ascii="Times New Roman" w:eastAsia="Calibri" w:hAnsi="Times New Roman" w:cs="Times New Roman"/>
          <w:sz w:val="26"/>
          <w:szCs w:val="26"/>
          <w:u w:val="single"/>
          <w:lang w:val="en-US"/>
        </w:rPr>
        <w:t>April 2</w:t>
      </w:r>
      <w:r w:rsidRPr="00051916">
        <w:rPr>
          <w:rFonts w:ascii="Times New Roman" w:eastAsia="Calibri" w:hAnsi="Times New Roman" w:cs="Times New Roman"/>
          <w:sz w:val="26"/>
          <w:szCs w:val="26"/>
          <w:u w:val="single"/>
          <w:lang w:val="en-US"/>
        </w:rPr>
        <w:t>, 2019.</w:t>
      </w:r>
    </w:p>
    <w:p w:rsidR="00051916" w:rsidRDefault="00051916" w:rsidP="00545EAA">
      <w:pPr>
        <w:pStyle w:val="af"/>
        <w:ind w:firstLine="567"/>
        <w:jc w:val="both"/>
        <w:rPr>
          <w:rFonts w:ascii="Times New Roman" w:hAnsi="Times New Roman"/>
          <w:sz w:val="26"/>
          <w:szCs w:val="26"/>
          <w:lang w:val="en-US"/>
        </w:rPr>
      </w:pPr>
    </w:p>
    <w:p w:rsidR="00B10F16" w:rsidRPr="006D06B7" w:rsidRDefault="006D06B7" w:rsidP="00545EAA">
      <w:pPr>
        <w:pStyle w:val="af"/>
        <w:ind w:firstLine="567"/>
        <w:jc w:val="both"/>
        <w:rPr>
          <w:rFonts w:ascii="Times New Roman" w:hAnsi="Times New Roman"/>
          <w:b/>
          <w:color w:val="0000FF" w:themeColor="hyperlink"/>
          <w:sz w:val="26"/>
          <w:szCs w:val="26"/>
          <w:u w:val="single"/>
          <w:lang w:val="en-US"/>
        </w:rPr>
      </w:pPr>
      <w:r w:rsidRPr="00CD0CB8">
        <w:rPr>
          <w:rStyle w:val="a5"/>
          <w:rFonts w:ascii="Times New Roman" w:hAnsi="Times New Roman"/>
          <w:b/>
          <w:sz w:val="26"/>
          <w:szCs w:val="26"/>
          <w:lang w:val="en-US"/>
        </w:rPr>
        <w:t>Contract</w:t>
      </w:r>
      <w:r w:rsidR="00F87188">
        <w:rPr>
          <w:rStyle w:val="a5"/>
          <w:rFonts w:ascii="Times New Roman" w:hAnsi="Times New Roman"/>
          <w:b/>
          <w:sz w:val="26"/>
          <w:szCs w:val="26"/>
          <w:lang w:val="en-US"/>
        </w:rPr>
        <w:t xml:space="preserve"> conclusion with the Tender Winner </w:t>
      </w:r>
      <w:r>
        <w:rPr>
          <w:rStyle w:val="a5"/>
          <w:rFonts w:ascii="Times New Roman" w:hAnsi="Times New Roman"/>
          <w:b/>
          <w:sz w:val="26"/>
          <w:szCs w:val="26"/>
          <w:lang w:val="en-US"/>
        </w:rPr>
        <w:t xml:space="preserve"> </w:t>
      </w:r>
    </w:p>
    <w:p w:rsidR="006D06B7" w:rsidRPr="00467EF0" w:rsidRDefault="006D06B7" w:rsidP="00467EF0">
      <w:pPr>
        <w:spacing w:after="0" w:line="240" w:lineRule="auto"/>
        <w:ind w:firstLine="567"/>
        <w:jc w:val="both"/>
        <w:rPr>
          <w:rFonts w:ascii="Times New Roman" w:eastAsia="Times New Roman" w:hAnsi="Times New Roman" w:cs="Times New Roman"/>
          <w:b/>
          <w:bCs/>
          <w:sz w:val="26"/>
          <w:szCs w:val="26"/>
          <w:u w:val="single"/>
          <w:lang w:val="en-US" w:eastAsia="ru-RU"/>
        </w:rPr>
      </w:pPr>
      <w:r w:rsidRPr="006D06B7">
        <w:rPr>
          <w:rFonts w:ascii="Times New Roman" w:eastAsia="Times New Roman" w:hAnsi="Times New Roman" w:cs="Times New Roman"/>
          <w:sz w:val="26"/>
          <w:szCs w:val="26"/>
          <w:lang w:val="en-US" w:eastAsia="ru-RU"/>
        </w:rPr>
        <w:t>The Tender Ap</w:t>
      </w:r>
      <w:r>
        <w:rPr>
          <w:rFonts w:ascii="Times New Roman" w:eastAsia="Times New Roman" w:hAnsi="Times New Roman" w:cs="Times New Roman"/>
          <w:sz w:val="26"/>
          <w:szCs w:val="26"/>
          <w:lang w:val="en-US" w:eastAsia="ru-RU"/>
        </w:rPr>
        <w:t>plicant announced</w:t>
      </w:r>
      <w:r w:rsidRPr="006D06B7">
        <w:rPr>
          <w:rFonts w:ascii="Times New Roman" w:eastAsia="Times New Roman" w:hAnsi="Times New Roman" w:cs="Times New Roman"/>
          <w:sz w:val="26"/>
          <w:szCs w:val="26"/>
          <w:lang w:val="en-US" w:eastAsia="ru-RU"/>
        </w:rPr>
        <w:t xml:space="preserve"> as the Tender Winner is obliged within 2 (two) business days from the date of the written notification to conclude a Supply contract </w:t>
      </w:r>
      <w:r w:rsidR="00734BF4">
        <w:rPr>
          <w:rFonts w:ascii="Times New Roman" w:eastAsia="Times New Roman" w:hAnsi="Times New Roman" w:cs="Times New Roman"/>
          <w:sz w:val="26"/>
          <w:szCs w:val="26"/>
          <w:lang w:val="en-US" w:eastAsia="ru-RU"/>
        </w:rPr>
        <w:t xml:space="preserve">in the wording of CJSC BNK </w:t>
      </w:r>
      <w:r w:rsidRPr="006D06B7">
        <w:rPr>
          <w:rFonts w:ascii="Times New Roman" w:eastAsia="Times New Roman" w:hAnsi="Times New Roman" w:cs="Times New Roman"/>
          <w:b/>
          <w:bCs/>
          <w:sz w:val="26"/>
          <w:szCs w:val="26"/>
          <w:u w:val="single"/>
          <w:lang w:val="en-US" w:eastAsia="ru-RU"/>
        </w:rPr>
        <w:t xml:space="preserve">the draft of which is placed by </w:t>
      </w:r>
      <w:r w:rsidRPr="006D06B7">
        <w:rPr>
          <w:rFonts w:ascii="Times New Roman" w:eastAsia="Times New Roman" w:hAnsi="Times New Roman" w:cs="Times New Roman"/>
          <w:b/>
          <w:bCs/>
          <w:i/>
          <w:sz w:val="26"/>
          <w:szCs w:val="26"/>
          <w:u w:val="single"/>
          <w:lang w:val="en-US" w:eastAsia="ru-RU"/>
        </w:rPr>
        <w:t>CJSC Belarusian Oil Company</w:t>
      </w:r>
      <w:r w:rsidRPr="006D06B7">
        <w:rPr>
          <w:rFonts w:ascii="Times New Roman" w:eastAsia="Times New Roman" w:hAnsi="Times New Roman" w:cs="Times New Roman"/>
          <w:b/>
          <w:bCs/>
          <w:sz w:val="26"/>
          <w:szCs w:val="26"/>
          <w:u w:val="single"/>
          <w:lang w:val="en-US" w:eastAsia="ru-RU"/>
        </w:rPr>
        <w:t xml:space="preserve"> on the web-site </w:t>
      </w:r>
      <w:r w:rsidR="0030506C">
        <w:fldChar w:fldCharType="begin"/>
      </w:r>
      <w:r w:rsidR="0030506C" w:rsidRPr="00394C09">
        <w:rPr>
          <w:lang w:val="en-US"/>
          <w:rPrChange w:id="19" w:author="Волчек Дарья" w:date="2019-03-18T12:32:00Z">
            <w:rPr/>
          </w:rPrChange>
        </w:rPr>
        <w:instrText xml:space="preserve"> HYPERLINK "http://www.bnk.by" </w:instrText>
      </w:r>
      <w:r w:rsidR="0030506C">
        <w:fldChar w:fldCharType="separate"/>
      </w:r>
      <w:r w:rsidRPr="006D06B7">
        <w:rPr>
          <w:rFonts w:ascii="Times New Roman" w:eastAsia="Times New Roman" w:hAnsi="Times New Roman" w:cs="Times New Roman"/>
          <w:b/>
          <w:bCs/>
          <w:sz w:val="26"/>
          <w:szCs w:val="26"/>
          <w:u w:val="single"/>
          <w:lang w:val="en-US" w:eastAsia="ru-RU"/>
        </w:rPr>
        <w:t>www.bnk.by</w:t>
      </w:r>
      <w:r w:rsidR="0030506C">
        <w:rPr>
          <w:rFonts w:ascii="Times New Roman" w:eastAsia="Times New Roman" w:hAnsi="Times New Roman" w:cs="Times New Roman"/>
          <w:b/>
          <w:bCs/>
          <w:sz w:val="26"/>
          <w:szCs w:val="26"/>
          <w:u w:val="single"/>
          <w:lang w:val="en-US" w:eastAsia="ru-RU"/>
        </w:rPr>
        <w:fldChar w:fldCharType="end"/>
      </w:r>
      <w:r w:rsidRPr="006D06B7">
        <w:rPr>
          <w:rFonts w:ascii="Times New Roman" w:eastAsia="Times New Roman" w:hAnsi="Times New Roman" w:cs="Times New Roman"/>
          <w:b/>
          <w:bCs/>
          <w:sz w:val="26"/>
          <w:szCs w:val="26"/>
          <w:u w:val="single"/>
          <w:lang w:val="en-US" w:eastAsia="ru-RU"/>
        </w:rPr>
        <w:t xml:space="preserve"> </w:t>
      </w:r>
      <w:r w:rsidR="00D476ED">
        <w:rPr>
          <w:rFonts w:ascii="Times New Roman" w:eastAsia="Times New Roman" w:hAnsi="Times New Roman" w:cs="Times New Roman"/>
          <w:b/>
          <w:bCs/>
          <w:sz w:val="26"/>
          <w:szCs w:val="26"/>
          <w:u w:val="single"/>
          <w:lang w:val="en-US" w:eastAsia="ru-RU"/>
        </w:rPr>
        <w:t xml:space="preserve"> with</w:t>
      </w:r>
      <w:r w:rsidR="00467EF0">
        <w:rPr>
          <w:rFonts w:ascii="Times New Roman" w:eastAsia="Times New Roman" w:hAnsi="Times New Roman" w:cs="Times New Roman"/>
          <w:b/>
          <w:bCs/>
          <w:sz w:val="26"/>
          <w:szCs w:val="26"/>
          <w:u w:val="single"/>
          <w:lang w:val="en-US" w:eastAsia="ru-RU"/>
        </w:rPr>
        <w:t xml:space="preserve"> </w:t>
      </w:r>
      <w:r w:rsidRPr="006D06B7">
        <w:rPr>
          <w:rFonts w:ascii="Times New Roman" w:eastAsia="Times New Roman" w:hAnsi="Times New Roman" w:cs="Times New Roman"/>
          <w:i/>
          <w:sz w:val="26"/>
          <w:szCs w:val="26"/>
          <w:lang w:val="en-US" w:eastAsia="ru-RU"/>
        </w:rPr>
        <w:t>BNK (UK) Ltd</w:t>
      </w:r>
      <w:r>
        <w:rPr>
          <w:rFonts w:ascii="Times New Roman" w:eastAsia="Times New Roman" w:hAnsi="Times New Roman" w:cs="Times New Roman"/>
          <w:sz w:val="26"/>
          <w:szCs w:val="26"/>
          <w:lang w:val="en-US" w:eastAsia="ru-RU"/>
        </w:rPr>
        <w:t>. (Great Britain)</w:t>
      </w:r>
      <w:r w:rsidR="00D476ED">
        <w:rPr>
          <w:rFonts w:ascii="Times New Roman" w:eastAsia="Times New Roman" w:hAnsi="Times New Roman" w:cs="Times New Roman"/>
          <w:sz w:val="26"/>
          <w:szCs w:val="26"/>
          <w:lang w:val="en-US" w:eastAsia="ru-RU"/>
        </w:rPr>
        <w:t xml:space="preserve"> f</w:t>
      </w:r>
      <w:r w:rsidR="00734BF4">
        <w:rPr>
          <w:rFonts w:ascii="Times New Roman" w:eastAsia="Times New Roman" w:hAnsi="Times New Roman" w:cs="Times New Roman"/>
          <w:sz w:val="26"/>
          <w:szCs w:val="26"/>
          <w:lang w:val="en-US" w:eastAsia="ru-RU"/>
        </w:rPr>
        <w:t>or Goods deliveries on the basis FOB (port of loading)</w:t>
      </w:r>
      <w:r w:rsidR="00D476ED">
        <w:rPr>
          <w:rFonts w:ascii="Times New Roman" w:eastAsia="Times New Roman" w:hAnsi="Times New Roman" w:cs="Times New Roman"/>
          <w:sz w:val="26"/>
          <w:szCs w:val="26"/>
          <w:lang w:val="en-US" w:eastAsia="ru-RU"/>
        </w:rPr>
        <w:t>.</w:t>
      </w:r>
    </w:p>
    <w:p w:rsidR="00717D11" w:rsidRDefault="00717D11" w:rsidP="00545EAA">
      <w:pPr>
        <w:spacing w:after="0" w:line="240" w:lineRule="auto"/>
        <w:ind w:right="-1" w:firstLine="567"/>
        <w:jc w:val="both"/>
        <w:rPr>
          <w:rFonts w:ascii="Times New Roman" w:eastAsia="Times New Roman" w:hAnsi="Times New Roman" w:cs="Times New Roman"/>
          <w:sz w:val="26"/>
          <w:szCs w:val="26"/>
          <w:lang w:val="en-US" w:eastAsia="ru-RU"/>
        </w:rPr>
      </w:pPr>
      <w:r w:rsidRPr="007E175F">
        <w:rPr>
          <w:rStyle w:val="a5"/>
          <w:rFonts w:ascii="Times New Roman" w:hAnsi="Times New Roman"/>
          <w:sz w:val="26"/>
          <w:szCs w:val="26"/>
          <w:lang w:val="en-US"/>
        </w:rPr>
        <w:t>Contract</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Security</w:t>
      </w:r>
      <w:r w:rsidRPr="00C733BE">
        <w:rPr>
          <w:rFonts w:ascii="Times New Roman" w:eastAsia="Times New Roman" w:hAnsi="Times New Roman" w:cs="Times New Roman"/>
          <w:sz w:val="26"/>
          <w:szCs w:val="26"/>
          <w:lang w:val="en-US" w:eastAsia="ru-RU"/>
        </w:rPr>
        <w:t xml:space="preserve"> </w:t>
      </w:r>
    </w:p>
    <w:p w:rsidR="00717D11" w:rsidRDefault="00717D11"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The tender Applicant</w:t>
      </w:r>
      <w:r w:rsidR="00685209">
        <w:rPr>
          <w:rFonts w:ascii="Times New Roman" w:hAnsi="Times New Roman"/>
          <w:sz w:val="26"/>
          <w:szCs w:val="26"/>
          <w:lang w:val="en-US"/>
        </w:rPr>
        <w:t xml:space="preserve"> announced</w:t>
      </w:r>
      <w:r w:rsidRPr="00717D11">
        <w:rPr>
          <w:rFonts w:ascii="Times New Roman" w:hAnsi="Times New Roman"/>
          <w:sz w:val="26"/>
          <w:szCs w:val="26"/>
          <w:lang w:val="en-US"/>
        </w:rPr>
        <w:t xml:space="preserve"> a</w:t>
      </w:r>
      <w:r>
        <w:rPr>
          <w:rFonts w:ascii="Times New Roman" w:hAnsi="Times New Roman"/>
          <w:sz w:val="26"/>
          <w:szCs w:val="26"/>
          <w:lang w:val="en-US"/>
        </w:rPr>
        <w:t>s the Tender Winner (the Buyer) shall</w:t>
      </w:r>
      <w:r w:rsidRPr="00717D11">
        <w:rPr>
          <w:rFonts w:ascii="Times New Roman" w:hAnsi="Times New Roman"/>
          <w:sz w:val="26"/>
          <w:szCs w:val="26"/>
          <w:lang w:val="en-US"/>
        </w:rPr>
        <w:t xml:space="preserve"> transfer to</w:t>
      </w:r>
      <w:r>
        <w:rPr>
          <w:rFonts w:ascii="Times New Roman" w:hAnsi="Times New Roman"/>
          <w:sz w:val="26"/>
          <w:szCs w:val="26"/>
          <w:lang w:val="en-US"/>
        </w:rPr>
        <w:t xml:space="preserve"> the Seller’s account the funds in the</w:t>
      </w:r>
      <w:r w:rsidRPr="00717D11">
        <w:rPr>
          <w:rFonts w:ascii="Times New Roman" w:hAnsi="Times New Roman"/>
          <w:sz w:val="26"/>
          <w:szCs w:val="26"/>
          <w:lang w:val="en-US"/>
        </w:rPr>
        <w:t xml:space="preserve"> amount of 10% of the c</w:t>
      </w:r>
      <w:r>
        <w:rPr>
          <w:rFonts w:ascii="Times New Roman" w:hAnsi="Times New Roman"/>
          <w:sz w:val="26"/>
          <w:szCs w:val="26"/>
          <w:lang w:val="en-US"/>
        </w:rPr>
        <w:t>ost of the maximum monthly Goods lot</w:t>
      </w:r>
      <w:r w:rsidRPr="00717D11">
        <w:rPr>
          <w:rFonts w:ascii="Times New Roman" w:hAnsi="Times New Roman"/>
          <w:sz w:val="26"/>
          <w:szCs w:val="26"/>
          <w:lang w:val="en-US"/>
        </w:rPr>
        <w:t xml:space="preserve"> calculated at the provisional price of the first a</w:t>
      </w:r>
      <w:r>
        <w:rPr>
          <w:rFonts w:ascii="Times New Roman" w:hAnsi="Times New Roman"/>
          <w:sz w:val="26"/>
          <w:szCs w:val="26"/>
          <w:lang w:val="en-US"/>
        </w:rPr>
        <w:t xml:space="preserve">greed monthly Goods lot (Contract security) </w:t>
      </w:r>
      <w:r w:rsidRPr="00717D11">
        <w:rPr>
          <w:rFonts w:ascii="Times New Roman" w:hAnsi="Times New Roman"/>
          <w:sz w:val="26"/>
          <w:szCs w:val="26"/>
          <w:lang w:val="en-US"/>
        </w:rPr>
        <w:t xml:space="preserve"> </w:t>
      </w:r>
      <w:r w:rsidRPr="00E84AD0">
        <w:rPr>
          <w:rFonts w:ascii="Times New Roman" w:hAnsi="Times New Roman"/>
          <w:sz w:val="26"/>
          <w:szCs w:val="26"/>
          <w:lang w:val="en-US"/>
        </w:rPr>
        <w:t xml:space="preserve">within 2 (two) banking days from the date of </w:t>
      </w:r>
      <w:r>
        <w:rPr>
          <w:rFonts w:ascii="Times New Roman" w:hAnsi="Times New Roman"/>
          <w:sz w:val="26"/>
          <w:szCs w:val="26"/>
          <w:lang w:val="en-US"/>
        </w:rPr>
        <w:t xml:space="preserve">the Seller's invoicing. </w:t>
      </w:r>
    </w:p>
    <w:p w:rsid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when the money funds are credited to the Seller’s account is deemed 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Contract </w:t>
      </w:r>
      <w:r>
        <w:rPr>
          <w:rFonts w:ascii="Times New Roman" w:hAnsi="Times New Roman"/>
          <w:sz w:val="26"/>
          <w:szCs w:val="26"/>
          <w:lang w:val="en-US"/>
        </w:rPr>
        <w:t xml:space="preserve">Security </w:t>
      </w:r>
      <w:r w:rsidRPr="00FF44EA">
        <w:rPr>
          <w:rFonts w:ascii="Times New Roman" w:hAnsi="Times New Roman"/>
          <w:sz w:val="26"/>
          <w:szCs w:val="26"/>
          <w:lang w:val="en-US"/>
        </w:rPr>
        <w:t>payment.</w:t>
      </w:r>
    </w:p>
    <w:p w:rsidR="00717D11" w:rsidRPr="00FF44EA"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To secure the Buyer’s performance of its obligations under the Supply </w:t>
      </w:r>
      <w:r>
        <w:rPr>
          <w:rFonts w:ascii="Times New Roman" w:hAnsi="Times New Roman"/>
          <w:sz w:val="26"/>
          <w:szCs w:val="26"/>
          <w:lang w:val="en-US"/>
        </w:rPr>
        <w:t>C</w:t>
      </w:r>
      <w:r w:rsidRPr="00FF44EA">
        <w:rPr>
          <w:rFonts w:ascii="Times New Roman" w:hAnsi="Times New Roman"/>
          <w:sz w:val="26"/>
          <w:szCs w:val="26"/>
          <w:lang w:val="en-US"/>
        </w:rPr>
        <w:t xml:space="preserve">ontract 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remain on the Seller’s account till their complete fulfillment by the Buyer.</w:t>
      </w:r>
    </w:p>
    <w:p w:rsidR="00717D11" w:rsidRPr="0041625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be returned to the Buyer under its written request after the final settlement of the Parties under the Contract, or may be used for repayment of the Buyer’s outstanding amounts to the Seller under the Contract</w:t>
      </w:r>
      <w:r w:rsidRPr="00416251">
        <w:rPr>
          <w:rFonts w:ascii="Times New Roman" w:hAnsi="Times New Roman"/>
          <w:sz w:val="26"/>
          <w:szCs w:val="26"/>
          <w:lang w:val="en-US"/>
        </w:rPr>
        <w:t>.</w:t>
      </w:r>
    </w:p>
    <w:p w:rsidR="00717D11" w:rsidRP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 The Contract </w:t>
      </w:r>
      <w:r>
        <w:rPr>
          <w:rFonts w:ascii="Times New Roman" w:hAnsi="Times New Roman"/>
          <w:sz w:val="26"/>
          <w:szCs w:val="26"/>
          <w:lang w:val="en-US"/>
        </w:rPr>
        <w:t>Security</w:t>
      </w:r>
      <w:r w:rsidRPr="00FF44EA">
        <w:rPr>
          <w:rFonts w:ascii="Times New Roman" w:hAnsi="Times New Roman"/>
          <w:sz w:val="26"/>
          <w:szCs w:val="26"/>
          <w:lang w:val="en-US"/>
        </w:rPr>
        <w:t xml:space="preserve">  or part thereof remaining after the repayment of the Buyer’s outstanding amounts to the Seller under the Contract, if any, shall be returned by the Seller within 15 (fifteen) banking days from the date o</w:t>
      </w:r>
      <w:r w:rsidR="00685209">
        <w:rPr>
          <w:rFonts w:ascii="Times New Roman" w:hAnsi="Times New Roman"/>
          <w:sz w:val="26"/>
          <w:szCs w:val="26"/>
          <w:lang w:val="en-US"/>
        </w:rPr>
        <w:t>f receipt of the Buyer’s written notice</w:t>
      </w:r>
      <w:r w:rsidRPr="00FF44EA">
        <w:rPr>
          <w:rFonts w:ascii="Times New Roman" w:hAnsi="Times New Roman"/>
          <w:sz w:val="26"/>
          <w:szCs w:val="26"/>
          <w:lang w:val="en-US"/>
        </w:rPr>
        <w:t xml:space="preserve"> provided that the Reconciliation Report signed by both Parties is available for the Seller. Date of Contract </w:t>
      </w:r>
      <w:r>
        <w:rPr>
          <w:rFonts w:ascii="Times New Roman" w:hAnsi="Times New Roman"/>
          <w:sz w:val="26"/>
          <w:szCs w:val="26"/>
          <w:lang w:val="en-US"/>
        </w:rPr>
        <w:t xml:space="preserve">Security </w:t>
      </w:r>
      <w:r w:rsidRPr="00FF44EA">
        <w:rPr>
          <w:rFonts w:ascii="Times New Roman" w:hAnsi="Times New Roman"/>
          <w:sz w:val="26"/>
          <w:szCs w:val="26"/>
          <w:lang w:val="en-US"/>
        </w:rPr>
        <w:t>return is the date of money funds debiting from the Seller’s account.</w:t>
      </w:r>
      <w:r w:rsidR="00685209">
        <w:rPr>
          <w:rFonts w:ascii="Times New Roman" w:hAnsi="Times New Roman"/>
          <w:sz w:val="26"/>
          <w:szCs w:val="26"/>
          <w:lang w:val="en-US"/>
        </w:rPr>
        <w:t xml:space="preserve"> </w:t>
      </w:r>
    </w:p>
    <w:p w:rsidR="006240A2" w:rsidRPr="007A1BC5" w:rsidRDefault="006240A2"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 xml:space="preserve">Should the capacity of </w:t>
      </w:r>
      <w:r w:rsidR="002C293E">
        <w:rPr>
          <w:rFonts w:ascii="Times New Roman" w:hAnsi="Times New Roman"/>
          <w:b/>
          <w:sz w:val="26"/>
          <w:szCs w:val="26"/>
          <w:lang w:val="en-US"/>
        </w:rPr>
        <w:t xml:space="preserve">JSC </w:t>
      </w:r>
      <w:proofErr w:type="spellStart"/>
      <w:r w:rsidR="002C293E">
        <w:rPr>
          <w:rFonts w:ascii="Times New Roman" w:hAnsi="Times New Roman"/>
          <w:b/>
          <w:sz w:val="26"/>
          <w:szCs w:val="26"/>
          <w:lang w:val="en-US"/>
        </w:rPr>
        <w:t>Mozyr</w:t>
      </w:r>
      <w:proofErr w:type="spellEnd"/>
      <w:r w:rsidR="002C293E">
        <w:rPr>
          <w:rFonts w:ascii="Times New Roman" w:hAnsi="Times New Roman"/>
          <w:b/>
          <w:sz w:val="26"/>
          <w:szCs w:val="26"/>
          <w:lang w:val="en-US"/>
        </w:rPr>
        <w:t xml:space="preserve"> Oil Refinery</w:t>
      </w:r>
      <w:r w:rsidRPr="007A1BC5">
        <w:rPr>
          <w:rFonts w:ascii="Times New Roman" w:hAnsi="Times New Roman"/>
          <w:b/>
          <w:sz w:val="26"/>
          <w:szCs w:val="26"/>
          <w:lang w:val="en-US"/>
        </w:rPr>
        <w:t xml:space="preserve"> be decreased or temporary disc</w:t>
      </w:r>
      <w:r>
        <w:rPr>
          <w:rFonts w:ascii="Times New Roman" w:hAnsi="Times New Roman"/>
          <w:b/>
          <w:sz w:val="26"/>
          <w:szCs w:val="26"/>
          <w:lang w:val="en-US"/>
        </w:rPr>
        <w:t xml:space="preserve">ontinued the Buyer accepts the </w:t>
      </w:r>
      <w:r w:rsidRPr="007A1BC5">
        <w:rPr>
          <w:rFonts w:ascii="Times New Roman" w:hAnsi="Times New Roman"/>
          <w:b/>
          <w:sz w:val="26"/>
          <w:szCs w:val="26"/>
          <w:lang w:val="en-US"/>
        </w:rPr>
        <w:t>actually delivered volume of the Goods without demanding from the Seller the delivery of the full volume of the agreed Goods lot.</w:t>
      </w:r>
    </w:p>
    <w:p w:rsidR="00F561A3"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w:t>
      </w:r>
      <w:r>
        <w:rPr>
          <w:rFonts w:ascii="Times New Roman" w:hAnsi="Times New Roman"/>
          <w:sz w:val="26"/>
          <w:szCs w:val="26"/>
          <w:lang w:val="en-US"/>
        </w:rPr>
        <w:t xml:space="preserve"> the</w:t>
      </w:r>
      <w:r w:rsidRPr="00FF44EA">
        <w:rPr>
          <w:rFonts w:ascii="Times New Roman" w:hAnsi="Times New Roman"/>
          <w:sz w:val="26"/>
          <w:szCs w:val="26"/>
          <w:lang w:val="en-US"/>
        </w:rPr>
        <w:t xml:space="preserve">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r>
        <w:rPr>
          <w:rFonts w:ascii="Times New Roman" w:hAnsi="Times New Roman"/>
          <w:sz w:val="26"/>
          <w:szCs w:val="26"/>
          <w:lang w:val="en-US"/>
        </w:rPr>
        <w:t xml:space="preserve"> </w:t>
      </w:r>
    </w:p>
    <w:p w:rsidR="009356E2" w:rsidRDefault="009356E2" w:rsidP="009356E2">
      <w:pPr>
        <w:spacing w:after="0" w:line="240" w:lineRule="auto"/>
        <w:ind w:firstLine="426"/>
        <w:jc w:val="both"/>
        <w:rPr>
          <w:rFonts w:ascii="Times New Roman" w:eastAsia="Times New Roman" w:hAnsi="Times New Roman" w:cs="Times New Roman"/>
          <w:sz w:val="26"/>
          <w:szCs w:val="26"/>
          <w:lang w:val="en-US" w:eastAsia="ru-RU"/>
        </w:rPr>
      </w:pPr>
      <w:r w:rsidRPr="009356E2">
        <w:rPr>
          <w:rFonts w:ascii="Times New Roman" w:eastAsia="Times New Roman" w:hAnsi="Times New Roman" w:cs="Times New Roman"/>
          <w:sz w:val="26"/>
          <w:szCs w:val="26"/>
          <w:lang w:val="en-US" w:eastAsia="ru-RU"/>
        </w:rPr>
        <w:t xml:space="preserve">The Seller and the Buyer are relieved from any responsibility for the partial or complete default of their obligations under the Supply Contract, if they prove by documents that proper fulfillment of their obligations became impossible due to shut-down, unscheduled repairs of JSC </w:t>
      </w:r>
      <w:proofErr w:type="spellStart"/>
      <w:r w:rsidRPr="009356E2">
        <w:rPr>
          <w:rFonts w:ascii="Times New Roman" w:eastAsia="Times New Roman" w:hAnsi="Times New Roman" w:cs="Times New Roman"/>
          <w:sz w:val="26"/>
          <w:szCs w:val="26"/>
          <w:lang w:val="en-US" w:eastAsia="ru-RU"/>
        </w:rPr>
        <w:t>Mozyr</w:t>
      </w:r>
      <w:proofErr w:type="spellEnd"/>
      <w:r w:rsidRPr="009356E2">
        <w:rPr>
          <w:rFonts w:ascii="Times New Roman" w:eastAsia="Times New Roman" w:hAnsi="Times New Roman" w:cs="Times New Roman"/>
          <w:sz w:val="26"/>
          <w:szCs w:val="26"/>
          <w:lang w:val="en-US" w:eastAsia="ru-RU"/>
        </w:rPr>
        <w:t xml:space="preserve"> Oil Refinery facilities or due to force-majeure occurrence. </w:t>
      </w:r>
    </w:p>
    <w:p w:rsidR="009356E2" w:rsidRPr="009356E2" w:rsidRDefault="009356E2" w:rsidP="009356E2">
      <w:pPr>
        <w:spacing w:after="0" w:line="240" w:lineRule="auto"/>
        <w:ind w:firstLine="709"/>
        <w:jc w:val="both"/>
        <w:rPr>
          <w:rFonts w:ascii="Times New Roman" w:eastAsia="Calibri" w:hAnsi="Times New Roman" w:cs="Times New Roman"/>
          <w:sz w:val="26"/>
          <w:szCs w:val="26"/>
          <w:lang w:val="en-US"/>
        </w:rPr>
      </w:pPr>
      <w:r w:rsidRPr="009356E2">
        <w:rPr>
          <w:rFonts w:ascii="Times New Roman" w:eastAsia="Calibri" w:hAnsi="Times New Roman" w:cs="Times New Roman"/>
          <w:sz w:val="26"/>
          <w:szCs w:val="26"/>
          <w:lang w:val="en-US"/>
        </w:rPr>
        <w:t xml:space="preserve">The Parties shall bear no responsibility for the failure to properly fulfil their obligations under the Contract by virtue of provisions of law or other laws and regulations (other documents binding for the Seller / consignor) currently in force that prevent the Contract fulfilment, adopted by the respective state authorities or organizations and </w:t>
      </w:r>
      <w:r w:rsidRPr="009356E2">
        <w:rPr>
          <w:rFonts w:ascii="Times New Roman" w:eastAsia="Calibri" w:hAnsi="Times New Roman" w:cs="Times New Roman"/>
          <w:i/>
          <w:sz w:val="26"/>
          <w:szCs w:val="26"/>
          <w:lang w:val="en-US"/>
        </w:rPr>
        <w:t>Belarusian State Concern of Oil and Chemistry</w:t>
      </w:r>
      <w:r w:rsidRPr="009356E2">
        <w:rPr>
          <w:rFonts w:ascii="Times New Roman" w:eastAsia="Calibri" w:hAnsi="Times New Roman" w:cs="Times New Roman"/>
          <w:sz w:val="26"/>
          <w:szCs w:val="26"/>
          <w:lang w:val="en-US"/>
        </w:rPr>
        <w:t xml:space="preserve"> (</w:t>
      </w:r>
      <w:proofErr w:type="spellStart"/>
      <w:r w:rsidRPr="009356E2">
        <w:rPr>
          <w:rFonts w:ascii="Times New Roman" w:eastAsia="Calibri" w:hAnsi="Times New Roman" w:cs="Times New Roman"/>
          <w:i/>
          <w:sz w:val="26"/>
          <w:szCs w:val="26"/>
          <w:lang w:val="en-US"/>
        </w:rPr>
        <w:t>Belneftekhim</w:t>
      </w:r>
      <w:proofErr w:type="spellEnd"/>
      <w:r w:rsidRPr="009356E2">
        <w:rPr>
          <w:rFonts w:ascii="Times New Roman" w:eastAsia="Calibri" w:hAnsi="Times New Roman" w:cs="Times New Roman"/>
          <w:i/>
          <w:sz w:val="26"/>
          <w:szCs w:val="26"/>
          <w:lang w:val="en-US"/>
        </w:rPr>
        <w:t xml:space="preserve"> </w:t>
      </w:r>
      <w:r w:rsidRPr="009356E2">
        <w:rPr>
          <w:rFonts w:ascii="Times New Roman" w:eastAsia="Calibri" w:hAnsi="Times New Roman" w:cs="Times New Roman"/>
          <w:sz w:val="26"/>
          <w:szCs w:val="26"/>
          <w:lang w:val="en-US"/>
        </w:rPr>
        <w:t>concern) in particular, in case they were adopted (published) after the Contract signing and directly affect its fulfillment.</w:t>
      </w:r>
    </w:p>
    <w:p w:rsidR="009356E2" w:rsidRPr="00773940" w:rsidRDefault="009356E2" w:rsidP="00773940">
      <w:pPr>
        <w:spacing w:after="0" w:line="240" w:lineRule="auto"/>
        <w:ind w:firstLine="709"/>
        <w:jc w:val="both"/>
        <w:rPr>
          <w:rFonts w:ascii="Times New Roman" w:eastAsia="Calibri" w:hAnsi="Times New Roman" w:cs="Times New Roman"/>
          <w:sz w:val="26"/>
          <w:szCs w:val="26"/>
          <w:lang w:val="en-US"/>
        </w:rPr>
      </w:pPr>
      <w:r w:rsidRPr="009356E2">
        <w:rPr>
          <w:rFonts w:ascii="Times New Roman" w:eastAsia="Calibri" w:hAnsi="Times New Roman" w:cs="Times New Roman"/>
          <w:sz w:val="26"/>
          <w:szCs w:val="26"/>
          <w:lang w:val="en-US"/>
        </w:rPr>
        <w:t>Should the Buyer breach the terms of payments stipulated in the Contract and the corresponding additional agreement, the Buyer shall pay to the Seller a penalty at the rate of 0.05% of the amount outstanding per each full calendar day of the payment delay including the day of the money funds crediting to the Seller’s account.  Should the Buyer fail to make 100% payment of the Goods cost within 2 days, the Seller has the right, at its sole discretion, to terminate the Contract by sending a written notice to the Buyer and without further liability upon the Seller.</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The Seller reserves the right to fix for the Buyer the tanker nomination period without bearing any responsibility to the Buyer for any potential losses. When selling Goods on</w:t>
      </w:r>
      <w:r w:rsidR="00773940">
        <w:rPr>
          <w:rFonts w:ascii="Times New Roman" w:hAnsi="Times New Roman"/>
          <w:sz w:val="26"/>
          <w:szCs w:val="26"/>
          <w:lang w:val="en-US"/>
        </w:rPr>
        <w:t xml:space="preserve"> FOB delivery terms</w:t>
      </w:r>
      <w:r w:rsidRPr="00FF44EA">
        <w:rPr>
          <w:rFonts w:ascii="Times New Roman" w:hAnsi="Times New Roman"/>
          <w:sz w:val="26"/>
          <w:szCs w:val="26"/>
          <w:lang w:val="en-US"/>
        </w:rPr>
        <w:t xml:space="preserve"> the Buyer is liable for availability of vessels in the port f</w:t>
      </w:r>
      <w:r w:rsidR="00773940">
        <w:rPr>
          <w:rFonts w:ascii="Times New Roman" w:hAnsi="Times New Roman"/>
          <w:sz w:val="26"/>
          <w:szCs w:val="26"/>
          <w:lang w:val="en-US"/>
        </w:rPr>
        <w:t xml:space="preserve">or </w:t>
      </w:r>
      <w:r w:rsidRPr="00FF44EA">
        <w:rPr>
          <w:rFonts w:ascii="Times New Roman" w:hAnsi="Times New Roman"/>
          <w:sz w:val="26"/>
          <w:szCs w:val="26"/>
          <w:lang w:val="en-US"/>
        </w:rPr>
        <w:t>lifting of</w:t>
      </w:r>
      <w:r w:rsidR="00773940">
        <w:rPr>
          <w:rFonts w:ascii="Times New Roman" w:hAnsi="Times New Roman"/>
          <w:sz w:val="26"/>
          <w:szCs w:val="26"/>
          <w:lang w:val="en-US"/>
        </w:rPr>
        <w:t xml:space="preserve"> the</w:t>
      </w:r>
      <w:r w:rsidRPr="00FF44EA">
        <w:rPr>
          <w:rFonts w:ascii="Times New Roman" w:hAnsi="Times New Roman"/>
          <w:sz w:val="26"/>
          <w:szCs w:val="26"/>
          <w:lang w:val="en-US"/>
        </w:rPr>
        <w:t xml:space="preserve"> Goods within the terms agreed with</w:t>
      </w:r>
      <w:r w:rsidR="00773940">
        <w:rPr>
          <w:rFonts w:ascii="Times New Roman" w:hAnsi="Times New Roman"/>
          <w:sz w:val="26"/>
          <w:szCs w:val="26"/>
          <w:lang w:val="en-US"/>
        </w:rPr>
        <w:t xml:space="preserve"> the</w:t>
      </w:r>
      <w:r w:rsidRPr="00FF44EA">
        <w:rPr>
          <w:rFonts w:ascii="Times New Roman" w:hAnsi="Times New Roman"/>
          <w:sz w:val="26"/>
          <w:szCs w:val="26"/>
          <w:lang w:val="en-US"/>
        </w:rPr>
        <w:t xml:space="preserve"> Seller. The vessel is nominated by the Buyer as agreed with the Seller. </w:t>
      </w:r>
    </w:p>
    <w:p w:rsidR="00F561A3" w:rsidRPr="0031404B" w:rsidRDefault="00F561A3" w:rsidP="00545EAA">
      <w:pPr>
        <w:pStyle w:val="af"/>
        <w:ind w:firstLine="567"/>
        <w:jc w:val="both"/>
        <w:rPr>
          <w:rFonts w:ascii="Times New Roman" w:hAnsi="Times New Roman"/>
          <w:sz w:val="26"/>
          <w:szCs w:val="26"/>
          <w:lang w:val="en-US"/>
        </w:rPr>
      </w:pPr>
      <w:r w:rsidRPr="0031404B">
        <w:rPr>
          <w:rFonts w:ascii="Times New Roman" w:hAnsi="Times New Roman"/>
          <w:sz w:val="26"/>
          <w:szCs w:val="26"/>
          <w:lang w:val="en-US"/>
        </w:rPr>
        <w:t xml:space="preserve">Should the Buyer fail to load the full quantity of </w:t>
      </w:r>
      <w:r>
        <w:rPr>
          <w:rFonts w:ascii="Times New Roman" w:hAnsi="Times New Roman"/>
          <w:sz w:val="26"/>
          <w:szCs w:val="26"/>
          <w:lang w:val="en-US"/>
        </w:rPr>
        <w:t>the Goods within the period</w:t>
      </w:r>
      <w:r w:rsidRPr="0031404B">
        <w:rPr>
          <w:rFonts w:ascii="Times New Roman" w:hAnsi="Times New Roman"/>
          <w:sz w:val="26"/>
          <w:szCs w:val="26"/>
          <w:lang w:val="en-US"/>
        </w:rPr>
        <w:t xml:space="preserve"> specified in the</w:t>
      </w:r>
      <w:r w:rsidR="00773940">
        <w:rPr>
          <w:rFonts w:ascii="Times New Roman" w:hAnsi="Times New Roman"/>
          <w:sz w:val="26"/>
          <w:szCs w:val="26"/>
          <w:lang w:val="en-US"/>
        </w:rPr>
        <w:t xml:space="preserve"> Supply c</w:t>
      </w:r>
      <w:r w:rsidRPr="0031404B">
        <w:rPr>
          <w:rFonts w:ascii="Times New Roman" w:hAnsi="Times New Roman"/>
          <w:sz w:val="26"/>
          <w:szCs w:val="26"/>
          <w:lang w:val="en-US"/>
        </w:rPr>
        <w:t>ontract the final price of t</w:t>
      </w:r>
      <w:r>
        <w:rPr>
          <w:rFonts w:ascii="Times New Roman" w:hAnsi="Times New Roman"/>
          <w:sz w:val="26"/>
          <w:szCs w:val="26"/>
          <w:lang w:val="en-US"/>
        </w:rPr>
        <w:t>he Goods shall be increased by 0</w:t>
      </w:r>
      <w:proofErr w:type="gramStart"/>
      <w:r>
        <w:rPr>
          <w:rFonts w:ascii="Times New Roman" w:hAnsi="Times New Roman"/>
          <w:sz w:val="26"/>
          <w:szCs w:val="26"/>
          <w:lang w:val="en-US"/>
        </w:rPr>
        <w:t>,05</w:t>
      </w:r>
      <w:proofErr w:type="gramEnd"/>
      <w:r w:rsidRPr="0031404B">
        <w:rPr>
          <w:rFonts w:ascii="Times New Roman" w:hAnsi="Times New Roman"/>
          <w:sz w:val="26"/>
          <w:szCs w:val="26"/>
          <w:lang w:val="en-US"/>
        </w:rPr>
        <w:t>% of the Contr</w:t>
      </w:r>
      <w:r w:rsidR="000F755B">
        <w:rPr>
          <w:rFonts w:ascii="Times New Roman" w:hAnsi="Times New Roman"/>
          <w:sz w:val="26"/>
          <w:szCs w:val="26"/>
          <w:lang w:val="en-US"/>
        </w:rPr>
        <w:t xml:space="preserve">act value of the </w:t>
      </w:r>
      <w:proofErr w:type="spellStart"/>
      <w:r w:rsidR="000F755B">
        <w:rPr>
          <w:rFonts w:ascii="Times New Roman" w:hAnsi="Times New Roman"/>
          <w:sz w:val="26"/>
          <w:szCs w:val="26"/>
          <w:lang w:val="en-US"/>
        </w:rPr>
        <w:t>unlifted</w:t>
      </w:r>
      <w:proofErr w:type="spellEnd"/>
      <w:r w:rsidR="000F755B">
        <w:rPr>
          <w:rFonts w:ascii="Times New Roman" w:hAnsi="Times New Roman"/>
          <w:sz w:val="26"/>
          <w:szCs w:val="26"/>
          <w:lang w:val="en-US"/>
        </w:rPr>
        <w:t xml:space="preserve"> goods</w:t>
      </w:r>
      <w:r w:rsidRPr="0031404B">
        <w:rPr>
          <w:rFonts w:ascii="Times New Roman" w:hAnsi="Times New Roman"/>
          <w:sz w:val="26"/>
          <w:szCs w:val="26"/>
          <w:lang w:val="en-US"/>
        </w:rPr>
        <w:t xml:space="preserve"> per full calendar day of delay in lifting; and the Seller shall have the right, at its sole discretion, to cancel the delivery of the </w:t>
      </w:r>
      <w:proofErr w:type="spellStart"/>
      <w:r w:rsidRPr="0031404B">
        <w:rPr>
          <w:rFonts w:ascii="Times New Roman" w:hAnsi="Times New Roman"/>
          <w:sz w:val="26"/>
          <w:szCs w:val="26"/>
          <w:lang w:val="en-US"/>
        </w:rPr>
        <w:t>unlifted</w:t>
      </w:r>
      <w:proofErr w:type="spellEnd"/>
      <w:r w:rsidRPr="0031404B">
        <w:rPr>
          <w:rFonts w:ascii="Times New Roman" w:hAnsi="Times New Roman"/>
          <w:sz w:val="26"/>
          <w:szCs w:val="26"/>
          <w:lang w:val="en-US"/>
        </w:rPr>
        <w:t xml:space="preserve"> Goods and / or to terminate the Contract without further liability upon the Seller.</w:t>
      </w:r>
      <w:r>
        <w:rPr>
          <w:rFonts w:ascii="Times New Roman" w:hAnsi="Times New Roman"/>
          <w:sz w:val="26"/>
          <w:szCs w:val="26"/>
          <w:lang w:val="en-US"/>
        </w:rPr>
        <w:t xml:space="preserve"> </w:t>
      </w:r>
    </w:p>
    <w:p w:rsidR="00092C9D" w:rsidRDefault="00092C9D" w:rsidP="00545EAA">
      <w:pPr>
        <w:pStyle w:val="af"/>
        <w:ind w:firstLine="567"/>
        <w:jc w:val="both"/>
        <w:rPr>
          <w:rStyle w:val="a5"/>
          <w:rFonts w:ascii="Times New Roman" w:hAnsi="Times New Roman"/>
          <w:color w:val="auto"/>
          <w:sz w:val="26"/>
          <w:szCs w:val="26"/>
          <w:lang w:val="en-US"/>
        </w:rPr>
      </w:pPr>
      <w:proofErr w:type="gramStart"/>
      <w:r w:rsidRPr="00092C9D">
        <w:rPr>
          <w:rStyle w:val="a5"/>
          <w:rFonts w:ascii="Times New Roman" w:hAnsi="Times New Roman"/>
          <w:color w:val="auto"/>
          <w:sz w:val="26"/>
          <w:szCs w:val="26"/>
          <w:lang w:val="en-US"/>
        </w:rPr>
        <w:t xml:space="preserve">Anticorruption Clauses </w:t>
      </w:r>
      <w:r>
        <w:rPr>
          <w:rStyle w:val="a5"/>
          <w:rFonts w:ascii="Times New Roman" w:hAnsi="Times New Roman"/>
          <w:color w:val="auto"/>
          <w:sz w:val="26"/>
          <w:szCs w:val="26"/>
          <w:lang w:val="en-US"/>
        </w:rPr>
        <w:t>–</w:t>
      </w:r>
      <w:r w:rsidRPr="00092C9D">
        <w:rPr>
          <w:rStyle w:val="a5"/>
          <w:rFonts w:ascii="Times New Roman" w:hAnsi="Times New Roman"/>
          <w:color w:val="auto"/>
          <w:sz w:val="26"/>
          <w:szCs w:val="26"/>
          <w:lang w:val="en-US"/>
        </w:rPr>
        <w:t xml:space="preserve"> </w:t>
      </w:r>
      <w:r>
        <w:rPr>
          <w:rStyle w:val="a5"/>
          <w:rFonts w:ascii="Times New Roman" w:hAnsi="Times New Roman"/>
          <w:color w:val="auto"/>
          <w:sz w:val="26"/>
          <w:szCs w:val="26"/>
          <w:lang w:val="en-US"/>
        </w:rPr>
        <w:t>as per Appendix No 2.</w:t>
      </w:r>
      <w:proofErr w:type="gramEnd"/>
      <w:r>
        <w:rPr>
          <w:rStyle w:val="a5"/>
          <w:rFonts w:ascii="Times New Roman" w:hAnsi="Times New Roman"/>
          <w:color w:val="auto"/>
          <w:sz w:val="26"/>
          <w:szCs w:val="26"/>
          <w:lang w:val="en-US"/>
        </w:rPr>
        <w:t xml:space="preserve">  </w:t>
      </w:r>
    </w:p>
    <w:p w:rsidR="00F77B47" w:rsidRPr="00092C9D" w:rsidRDefault="00F77B47" w:rsidP="00545EAA">
      <w:pPr>
        <w:pStyle w:val="af"/>
        <w:ind w:firstLine="567"/>
        <w:jc w:val="both"/>
        <w:rPr>
          <w:rStyle w:val="a5"/>
          <w:rFonts w:ascii="Times New Roman" w:hAnsi="Times New Roman"/>
          <w:color w:val="auto"/>
          <w:sz w:val="26"/>
          <w:szCs w:val="26"/>
          <w:lang w:val="en-US"/>
        </w:rPr>
      </w:pPr>
    </w:p>
    <w:p w:rsidR="00F561A3" w:rsidRPr="00C733BE" w:rsidRDefault="00F561A3" w:rsidP="00545EAA">
      <w:pPr>
        <w:pStyle w:val="af"/>
        <w:ind w:firstLine="567"/>
        <w:jc w:val="both"/>
        <w:rPr>
          <w:rStyle w:val="a5"/>
          <w:rFonts w:ascii="Times New Roman" w:hAnsi="Times New Roman"/>
          <w:sz w:val="26"/>
          <w:szCs w:val="26"/>
          <w:lang w:val="en-US"/>
        </w:rPr>
      </w:pPr>
      <w:r w:rsidRPr="001E7D77">
        <w:rPr>
          <w:rStyle w:val="a5"/>
          <w:rFonts w:ascii="Times New Roman" w:hAnsi="Times New Roman"/>
          <w:sz w:val="26"/>
          <w:szCs w:val="26"/>
          <w:lang w:val="en-US"/>
        </w:rPr>
        <w:t>Governing</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L</w:t>
      </w:r>
      <w:r w:rsidRPr="001E7D77">
        <w:rPr>
          <w:rStyle w:val="a5"/>
          <w:rFonts w:ascii="Times New Roman" w:hAnsi="Times New Roman"/>
          <w:sz w:val="26"/>
          <w:szCs w:val="26"/>
          <w:lang w:val="en-US"/>
        </w:rPr>
        <w:t>aw</w:t>
      </w:r>
      <w:r w:rsidRPr="00C733BE">
        <w:rPr>
          <w:rStyle w:val="a5"/>
          <w:rFonts w:ascii="Times New Roman" w:hAnsi="Times New Roman"/>
          <w:sz w:val="26"/>
          <w:szCs w:val="26"/>
          <w:lang w:val="en-US"/>
        </w:rPr>
        <w:t xml:space="preserve"> </w:t>
      </w:r>
      <w:r w:rsidRPr="001E7D77">
        <w:rPr>
          <w:rStyle w:val="a5"/>
          <w:rFonts w:ascii="Times New Roman" w:hAnsi="Times New Roman"/>
          <w:sz w:val="26"/>
          <w:szCs w:val="26"/>
          <w:lang w:val="en-US"/>
        </w:rPr>
        <w:t>and</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A</w:t>
      </w:r>
      <w:r w:rsidRPr="001E7D77">
        <w:rPr>
          <w:rStyle w:val="a5"/>
          <w:rFonts w:ascii="Times New Roman" w:hAnsi="Times New Roman"/>
          <w:sz w:val="26"/>
          <w:szCs w:val="26"/>
          <w:lang w:val="en-US"/>
        </w:rPr>
        <w:t>rbitration</w:t>
      </w:r>
    </w:p>
    <w:p w:rsidR="00F561A3" w:rsidRPr="00F561A3" w:rsidRDefault="000F755B"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The Contract to be concluded</w:t>
      </w:r>
      <w:r w:rsidR="00F561A3" w:rsidRPr="00F561A3">
        <w:rPr>
          <w:rFonts w:ascii="Times New Roman" w:eastAsia="Times New Roman" w:hAnsi="Times New Roman" w:cs="Times New Roman"/>
          <w:sz w:val="26"/>
          <w:szCs w:val="26"/>
          <w:lang w:val="en-US" w:eastAsia="ru-RU"/>
        </w:rPr>
        <w:t xml:space="preserve"> by the Applicant announced as the Tender Winner and </w:t>
      </w:r>
      <w:r w:rsidR="00F561A3" w:rsidRPr="00F561A3">
        <w:rPr>
          <w:rFonts w:ascii="Times New Roman" w:eastAsia="Times New Roman" w:hAnsi="Times New Roman" w:cs="Times New Roman"/>
          <w:i/>
          <w:sz w:val="26"/>
          <w:szCs w:val="26"/>
          <w:lang w:val="en-US" w:eastAsia="ru-RU"/>
        </w:rPr>
        <w:t>BNK (UK) Ltd.</w:t>
      </w:r>
      <w:r w:rsidR="00F561A3" w:rsidRPr="00F561A3">
        <w:rPr>
          <w:rFonts w:ascii="Times New Roman" w:eastAsia="Times New Roman" w:hAnsi="Times New Roman" w:cs="Times New Roman"/>
          <w:sz w:val="26"/>
          <w:szCs w:val="26"/>
          <w:lang w:val="en-US" w:eastAsia="ru-RU"/>
        </w:rPr>
        <w:t xml:space="preserve"> shall be governed by the law of England.</w:t>
      </w:r>
    </w:p>
    <w:p w:rsidR="00F561A3" w:rsidRPr="00F561A3" w:rsidRDefault="00F561A3" w:rsidP="00545EAA">
      <w:pPr>
        <w:spacing w:after="0" w:line="240" w:lineRule="auto"/>
        <w:ind w:firstLine="567"/>
        <w:jc w:val="both"/>
        <w:rPr>
          <w:rFonts w:ascii="Times New Roman" w:eastAsia="Calibri" w:hAnsi="Times New Roman" w:cs="Times New Roman"/>
          <w:sz w:val="26"/>
          <w:szCs w:val="26"/>
          <w:lang w:val="en-US" w:eastAsia="ru-RU"/>
        </w:rPr>
      </w:pPr>
      <w:r w:rsidRPr="00F561A3">
        <w:rPr>
          <w:rFonts w:ascii="Times New Roman" w:eastAsia="Calibri" w:hAnsi="Times New Roman" w:cs="Times New Roman"/>
          <w:sz w:val="26"/>
          <w:szCs w:val="26"/>
          <w:lang w:val="en-US" w:eastAsia="ru-RU"/>
        </w:rPr>
        <w:t>All disputes, disagreements or claims that may</w:t>
      </w:r>
      <w:r w:rsidR="00F77B47">
        <w:rPr>
          <w:rFonts w:ascii="Times New Roman" w:eastAsia="Calibri" w:hAnsi="Times New Roman" w:cs="Times New Roman"/>
          <w:sz w:val="26"/>
          <w:szCs w:val="26"/>
          <w:lang w:val="en-US" w:eastAsia="ru-RU"/>
        </w:rPr>
        <w:t xml:space="preserve"> arise out of or in connection </w:t>
      </w:r>
      <w:proofErr w:type="gramStart"/>
      <w:r w:rsidRPr="00F561A3">
        <w:rPr>
          <w:rFonts w:ascii="Times New Roman" w:eastAsia="Calibri" w:hAnsi="Times New Roman" w:cs="Times New Roman"/>
          <w:sz w:val="26"/>
          <w:szCs w:val="26"/>
          <w:lang w:val="en-US" w:eastAsia="ru-RU"/>
        </w:rPr>
        <w:t>with  the</w:t>
      </w:r>
      <w:proofErr w:type="gramEnd"/>
      <w:r w:rsidRPr="00F561A3">
        <w:rPr>
          <w:rFonts w:ascii="Times New Roman" w:eastAsia="Calibri" w:hAnsi="Times New Roman" w:cs="Times New Roman"/>
          <w:sz w:val="26"/>
          <w:szCs w:val="26"/>
          <w:lang w:val="en-US" w:eastAsia="ru-RU"/>
        </w:rPr>
        <w:t xml:space="preserve"> Contract including those regarding its amending, termination, execution, invalidity or  interpretation are to be settled by arbitration under the LCIA Rules.  The number of the arbitrators shall be three. The arbitration shall be held in London. The language of the arbitral proceedings shall be English.</w:t>
      </w:r>
    </w:p>
    <w:p w:rsidR="00F561A3" w:rsidRDefault="00F561A3" w:rsidP="00545EAA">
      <w:pPr>
        <w:spacing w:after="0" w:line="240" w:lineRule="auto"/>
        <w:ind w:firstLine="567"/>
        <w:rPr>
          <w:rFonts w:ascii="Times New Roman" w:eastAsia="Times New Roman" w:hAnsi="Times New Roman" w:cs="Times New Roman"/>
          <w:b/>
          <w:sz w:val="26"/>
          <w:szCs w:val="26"/>
          <w:u w:val="single"/>
          <w:lang w:val="en-US" w:eastAsia="ru-RU"/>
        </w:rPr>
      </w:pPr>
      <w:r w:rsidRPr="00F561A3">
        <w:rPr>
          <w:rFonts w:ascii="Times New Roman" w:eastAsia="Times New Roman" w:hAnsi="Times New Roman" w:cs="Times New Roman"/>
          <w:b/>
          <w:sz w:val="26"/>
          <w:szCs w:val="26"/>
          <w:u w:val="single"/>
          <w:lang w:val="en-US" w:eastAsia="ru-RU"/>
        </w:rPr>
        <w:t xml:space="preserve">Submission </w:t>
      </w:r>
      <w:r>
        <w:rPr>
          <w:rFonts w:ascii="Times New Roman" w:eastAsia="Times New Roman" w:hAnsi="Times New Roman" w:cs="Times New Roman"/>
          <w:b/>
          <w:sz w:val="26"/>
          <w:szCs w:val="26"/>
          <w:u w:val="single"/>
          <w:lang w:val="en-US" w:eastAsia="ru-RU"/>
        </w:rPr>
        <w:t xml:space="preserve">by the company </w:t>
      </w:r>
      <w:r w:rsidRPr="00F561A3">
        <w:rPr>
          <w:rFonts w:ascii="Times New Roman" w:eastAsia="Times New Roman" w:hAnsi="Times New Roman" w:cs="Times New Roman"/>
          <w:b/>
          <w:sz w:val="26"/>
          <w:szCs w:val="26"/>
          <w:u w:val="single"/>
          <w:lang w:val="en-US" w:eastAsia="ru-RU"/>
        </w:rPr>
        <w:t xml:space="preserve">of </w:t>
      </w:r>
      <w:r>
        <w:rPr>
          <w:rFonts w:ascii="Times New Roman" w:eastAsia="Times New Roman" w:hAnsi="Times New Roman" w:cs="Times New Roman"/>
          <w:b/>
          <w:sz w:val="26"/>
          <w:szCs w:val="26"/>
          <w:u w:val="single"/>
          <w:lang w:val="en-US" w:eastAsia="ru-RU"/>
        </w:rPr>
        <w:t xml:space="preserve">an </w:t>
      </w:r>
      <w:r w:rsidRPr="00F561A3">
        <w:rPr>
          <w:rFonts w:ascii="Times New Roman" w:eastAsia="Times New Roman" w:hAnsi="Times New Roman" w:cs="Times New Roman"/>
          <w:b/>
          <w:sz w:val="26"/>
          <w:szCs w:val="26"/>
          <w:u w:val="single"/>
          <w:lang w:val="en-US" w:eastAsia="ru-RU"/>
        </w:rPr>
        <w:t xml:space="preserve">application to participate in the tender is considered as consent with all the conditions of the tender set in the present notice. In order to be admitted to participate in the tender the applicants should follow the requirements and conditions set in the present notice. </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Applicant has the right to </w:t>
      </w:r>
      <w:r>
        <w:rPr>
          <w:rFonts w:ascii="Times New Roman" w:hAnsi="Times New Roman"/>
          <w:sz w:val="26"/>
          <w:szCs w:val="26"/>
          <w:lang w:val="en-US"/>
        </w:rPr>
        <w:t>withdraw from</w:t>
      </w:r>
      <w:r w:rsidRPr="00FF44EA">
        <w:rPr>
          <w:rFonts w:ascii="Times New Roman" w:hAnsi="Times New Roman"/>
          <w:sz w:val="26"/>
          <w:szCs w:val="26"/>
          <w:lang w:val="en-US"/>
        </w:rPr>
        <w:t xml:space="preserve"> participation </w:t>
      </w:r>
      <w:r>
        <w:rPr>
          <w:rFonts w:ascii="Times New Roman" w:hAnsi="Times New Roman"/>
          <w:sz w:val="26"/>
          <w:szCs w:val="26"/>
          <w:lang w:val="en-US"/>
        </w:rPr>
        <w:t>in the Tender till 14:00 (Minsk</w:t>
      </w:r>
      <w:r w:rsidRPr="00FF44EA">
        <w:rPr>
          <w:rFonts w:ascii="Times New Roman" w:hAnsi="Times New Roman"/>
          <w:sz w:val="26"/>
          <w:szCs w:val="26"/>
          <w:lang w:val="en-US"/>
        </w:rPr>
        <w:t xml:space="preserve"> time) on </w:t>
      </w:r>
      <w:r w:rsidR="00F77B47">
        <w:rPr>
          <w:rFonts w:ascii="Times New Roman" w:hAnsi="Times New Roman"/>
          <w:sz w:val="26"/>
          <w:szCs w:val="26"/>
          <w:u w:val="single"/>
          <w:lang w:val="en-US"/>
        </w:rPr>
        <w:t>March</w:t>
      </w:r>
      <w:r w:rsidR="00545EAA">
        <w:rPr>
          <w:rFonts w:ascii="Times New Roman" w:hAnsi="Times New Roman"/>
          <w:sz w:val="26"/>
          <w:szCs w:val="26"/>
          <w:u w:val="single"/>
          <w:lang w:val="en-US"/>
        </w:rPr>
        <w:t xml:space="preserve"> 2</w:t>
      </w:r>
      <w:r w:rsidR="00F77B47">
        <w:rPr>
          <w:rFonts w:ascii="Times New Roman" w:hAnsi="Times New Roman"/>
          <w:sz w:val="26"/>
          <w:szCs w:val="26"/>
          <w:u w:val="single"/>
          <w:lang w:val="en-US"/>
        </w:rPr>
        <w:t>6</w:t>
      </w:r>
      <w:r w:rsidRPr="00B14D76">
        <w:rPr>
          <w:rFonts w:ascii="Times New Roman" w:hAnsi="Times New Roman"/>
          <w:sz w:val="26"/>
          <w:szCs w:val="26"/>
          <w:u w:val="single"/>
          <w:lang w:val="en-US"/>
        </w:rPr>
        <w:t>, 201</w:t>
      </w:r>
      <w:r w:rsidR="00F77B47">
        <w:rPr>
          <w:rFonts w:ascii="Times New Roman" w:hAnsi="Times New Roman"/>
          <w:sz w:val="26"/>
          <w:szCs w:val="26"/>
          <w:u w:val="single"/>
          <w:lang w:val="en-US"/>
        </w:rPr>
        <w:t>9</w:t>
      </w:r>
      <w:r w:rsidRPr="00B14D76">
        <w:rPr>
          <w:rFonts w:ascii="Times New Roman" w:hAnsi="Times New Roman"/>
          <w:sz w:val="26"/>
          <w:szCs w:val="26"/>
          <w:u w:val="single"/>
          <w:lang w:val="en-US"/>
        </w:rPr>
        <w:t xml:space="preserve">. </w:t>
      </w:r>
      <w:proofErr w:type="gramStart"/>
      <w:r w:rsidRPr="00FF44EA">
        <w:rPr>
          <w:rFonts w:ascii="Times New Roman" w:hAnsi="Times New Roman"/>
          <w:sz w:val="26"/>
          <w:szCs w:val="26"/>
          <w:lang w:val="en-US"/>
        </w:rPr>
        <w:t>by</w:t>
      </w:r>
      <w:proofErr w:type="gramEnd"/>
      <w:r w:rsidRPr="00FF44EA">
        <w:rPr>
          <w:rFonts w:ascii="Times New Roman" w:hAnsi="Times New Roman"/>
          <w:sz w:val="26"/>
          <w:szCs w:val="26"/>
          <w:lang w:val="en-US"/>
        </w:rPr>
        <w:t xml:space="preserve"> submitting a written notice of refusal.</w:t>
      </w:r>
    </w:p>
    <w:p w:rsidR="00F77B47" w:rsidRPr="00F77B47" w:rsidRDefault="00F77B47" w:rsidP="00F77B47">
      <w:pPr>
        <w:spacing w:after="0" w:line="240" w:lineRule="auto"/>
        <w:ind w:firstLine="709"/>
        <w:jc w:val="both"/>
        <w:rPr>
          <w:rFonts w:ascii="Times New Roman" w:eastAsia="Calibri" w:hAnsi="Times New Roman" w:cs="Times New Roman"/>
          <w:sz w:val="26"/>
          <w:szCs w:val="26"/>
          <w:lang w:val="en-US"/>
        </w:rPr>
      </w:pPr>
      <w:r w:rsidRPr="00F77B47">
        <w:rPr>
          <w:rFonts w:ascii="Times New Roman" w:eastAsia="Calibri" w:hAnsi="Times New Roman" w:cs="Times New Roman"/>
          <w:i/>
          <w:sz w:val="26"/>
          <w:szCs w:val="26"/>
          <w:lang w:val="en-US"/>
        </w:rPr>
        <w:t>CJSC Belarusian Oil Company</w:t>
      </w:r>
      <w:r w:rsidRPr="00F77B47">
        <w:rPr>
          <w:rFonts w:ascii="Times New Roman" w:eastAsia="Calibri" w:hAnsi="Times New Roman" w:cs="Times New Roman"/>
          <w:sz w:val="26"/>
          <w:szCs w:val="26"/>
          <w:lang w:val="en-US"/>
        </w:rPr>
        <w:t xml:space="preserve"> has the right to cancel, cease of close the tender without choosing the Winner with respect to the whole </w:t>
      </w:r>
      <w:r>
        <w:rPr>
          <w:rFonts w:ascii="Times New Roman" w:eastAsia="Calibri" w:hAnsi="Times New Roman" w:cs="Times New Roman"/>
          <w:sz w:val="26"/>
          <w:szCs w:val="26"/>
          <w:lang w:val="en-US"/>
        </w:rPr>
        <w:t>volume of the tendered oil</w:t>
      </w:r>
      <w:r w:rsidRPr="00F77B47">
        <w:rPr>
          <w:rFonts w:ascii="Times New Roman" w:eastAsia="Calibri" w:hAnsi="Times New Roman" w:cs="Times New Roman"/>
          <w:sz w:val="26"/>
          <w:szCs w:val="26"/>
          <w:lang w:val="en-US"/>
        </w:rPr>
        <w:t xml:space="preserve"> products, as well as in respect to the part of </w:t>
      </w:r>
      <w:r>
        <w:rPr>
          <w:rFonts w:ascii="Times New Roman" w:eastAsia="Calibri" w:hAnsi="Times New Roman" w:cs="Times New Roman"/>
          <w:sz w:val="26"/>
          <w:szCs w:val="26"/>
          <w:lang w:val="en-US"/>
        </w:rPr>
        <w:t>the tendered volume of oil product</w:t>
      </w:r>
      <w:r w:rsidRPr="00F77B47">
        <w:rPr>
          <w:rFonts w:ascii="Times New Roman" w:eastAsia="Calibri" w:hAnsi="Times New Roman" w:cs="Times New Roman"/>
          <w:sz w:val="26"/>
          <w:szCs w:val="26"/>
          <w:lang w:val="en-US"/>
        </w:rPr>
        <w:t xml:space="preserve"> any time before announcing the Tender winner, bearing no liability before the Applicant or Applicants of the Tender that can suffer losses due to such action, without having any obligations to inform the mentioned participant(s) on the reason thereof.  </w:t>
      </w:r>
    </w:p>
    <w:p w:rsidR="00A66988" w:rsidRDefault="00A66988"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The above date and terms of the tender are preliminary and subject to change.</w:t>
      </w:r>
    </w:p>
    <w:p w:rsidR="00F77B47" w:rsidRPr="00FF44EA" w:rsidRDefault="00F77B47" w:rsidP="00545EAA">
      <w:pPr>
        <w:pStyle w:val="af"/>
        <w:ind w:firstLine="567"/>
        <w:jc w:val="both"/>
        <w:rPr>
          <w:rFonts w:ascii="Times New Roman" w:hAnsi="Times New Roman"/>
          <w:b/>
          <w:sz w:val="26"/>
          <w:szCs w:val="26"/>
          <w:lang w:val="en-US"/>
        </w:rPr>
      </w:pPr>
    </w:p>
    <w:p w:rsidR="00C96B4D" w:rsidRDefault="00A66988"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Contact information:</w:t>
      </w:r>
    </w:p>
    <w:p w:rsidR="00A66988" w:rsidRPr="00A66988" w:rsidRDefault="00A66988" w:rsidP="00545EAA">
      <w:pPr>
        <w:spacing w:after="0" w:line="240" w:lineRule="auto"/>
        <w:ind w:firstLine="567"/>
        <w:jc w:val="both"/>
        <w:rPr>
          <w:rFonts w:ascii="Times New Roman" w:eastAsia="Calibri" w:hAnsi="Times New Roman" w:cs="Times New Roman"/>
          <w:color w:val="0000FF"/>
          <w:sz w:val="26"/>
          <w:szCs w:val="26"/>
          <w:u w:val="single"/>
          <w:lang w:val="en-US"/>
        </w:rPr>
      </w:pPr>
      <w:r w:rsidRPr="00A66988">
        <w:rPr>
          <w:rFonts w:ascii="Times New Roman" w:eastAsia="Calibri" w:hAnsi="Times New Roman" w:cs="Times New Roman"/>
          <w:sz w:val="26"/>
          <w:szCs w:val="26"/>
          <w:lang w:val="en-US"/>
        </w:rPr>
        <w:t xml:space="preserve">Vladimir Zaitsev – Deputy Head of Marketing Department. Mobile phone: +375 33 630 09 40, e-mail: </w:t>
      </w:r>
      <w:r w:rsidRPr="00A66988">
        <w:rPr>
          <w:rFonts w:ascii="Times New Roman" w:eastAsia="Times New Roman" w:hAnsi="Times New Roman" w:cs="Times New Roman"/>
          <w:color w:val="0000FF"/>
          <w:sz w:val="26"/>
          <w:szCs w:val="26"/>
          <w:u w:val="single"/>
          <w:lang w:val="en-US" w:eastAsia="ru-RU"/>
        </w:rPr>
        <w:t>zaycev</w:t>
      </w:r>
      <w:r w:rsidRPr="00A66988">
        <w:rPr>
          <w:rFonts w:ascii="Times New Roman" w:eastAsia="Calibri" w:hAnsi="Times New Roman" w:cs="Times New Roman"/>
          <w:color w:val="0000FF"/>
          <w:sz w:val="26"/>
          <w:szCs w:val="26"/>
          <w:u w:val="single"/>
          <w:lang w:val="en-US"/>
        </w:rPr>
        <w:t>@bnk.by</w:t>
      </w:r>
    </w:p>
    <w:p w:rsidR="00A66988" w:rsidRPr="00A66988" w:rsidRDefault="00A66988" w:rsidP="00545EAA">
      <w:pPr>
        <w:spacing w:after="0" w:line="240" w:lineRule="auto"/>
        <w:ind w:firstLine="567"/>
        <w:jc w:val="both"/>
        <w:rPr>
          <w:rFonts w:ascii="Times New Roman" w:eastAsia="Calibri" w:hAnsi="Times New Roman" w:cs="Times New Roman"/>
          <w:sz w:val="26"/>
          <w:szCs w:val="26"/>
          <w:lang w:val="en-US"/>
        </w:rPr>
      </w:pPr>
      <w:r w:rsidRPr="00A66988">
        <w:rPr>
          <w:rFonts w:ascii="Times New Roman" w:eastAsia="Calibri" w:hAnsi="Times New Roman" w:cs="Times New Roman"/>
          <w:sz w:val="26"/>
          <w:szCs w:val="26"/>
          <w:lang w:val="en-US"/>
        </w:rPr>
        <w:t xml:space="preserve">Daria </w:t>
      </w:r>
      <w:proofErr w:type="spellStart"/>
      <w:r w:rsidRPr="00A66988">
        <w:rPr>
          <w:rFonts w:ascii="Times New Roman" w:eastAsia="Calibri" w:hAnsi="Times New Roman" w:cs="Times New Roman"/>
          <w:sz w:val="26"/>
          <w:szCs w:val="26"/>
          <w:lang w:val="en-US"/>
        </w:rPr>
        <w:t>Volchek</w:t>
      </w:r>
      <w:proofErr w:type="spellEnd"/>
      <w:r w:rsidRPr="00A66988">
        <w:rPr>
          <w:rFonts w:ascii="Times New Roman" w:eastAsia="Calibri" w:hAnsi="Times New Roman" w:cs="Times New Roman"/>
          <w:sz w:val="26"/>
          <w:szCs w:val="26"/>
          <w:lang w:val="en-US"/>
        </w:rPr>
        <w:t xml:space="preserve"> – Senior Marketing Specialist, phone: +375 17 279 93 00 (ext. 9535)</w:t>
      </w:r>
      <w:proofErr w:type="gramStart"/>
      <w:r w:rsidRPr="00A66988">
        <w:rPr>
          <w:rFonts w:ascii="Times New Roman" w:eastAsia="Calibri" w:hAnsi="Times New Roman" w:cs="Times New Roman"/>
          <w:sz w:val="26"/>
          <w:szCs w:val="26"/>
          <w:lang w:val="en-US"/>
        </w:rPr>
        <w:t>,  e</w:t>
      </w:r>
      <w:proofErr w:type="gramEnd"/>
      <w:r w:rsidRPr="00A66988">
        <w:rPr>
          <w:rFonts w:ascii="Times New Roman" w:eastAsia="Calibri" w:hAnsi="Times New Roman" w:cs="Times New Roman"/>
          <w:sz w:val="26"/>
          <w:szCs w:val="26"/>
          <w:lang w:val="en-US"/>
        </w:rPr>
        <w:t xml:space="preserve">-mail: </w:t>
      </w:r>
      <w:r w:rsidRPr="00A66988">
        <w:rPr>
          <w:rFonts w:ascii="Times New Roman" w:eastAsia="Calibri" w:hAnsi="Times New Roman" w:cs="Times New Roman"/>
          <w:color w:val="0000FF"/>
          <w:sz w:val="26"/>
          <w:szCs w:val="26"/>
          <w:u w:val="single"/>
          <w:lang w:val="en-US"/>
        </w:rPr>
        <w:t>volchek@bnk.by</w:t>
      </w:r>
      <w:r w:rsidRPr="00A66988">
        <w:rPr>
          <w:rFonts w:ascii="Times New Roman" w:eastAsia="Calibri" w:hAnsi="Times New Roman" w:cs="Times New Roman"/>
          <w:sz w:val="26"/>
          <w:szCs w:val="26"/>
          <w:lang w:val="en-US"/>
        </w:rPr>
        <w:t>;</w:t>
      </w:r>
    </w:p>
    <w:p w:rsidR="00A66988" w:rsidRPr="00A66988" w:rsidRDefault="00A66988" w:rsidP="00545EAA">
      <w:pPr>
        <w:spacing w:after="0" w:line="240" w:lineRule="auto"/>
        <w:ind w:firstLine="567"/>
        <w:jc w:val="both"/>
        <w:rPr>
          <w:rFonts w:ascii="Calibri" w:eastAsia="Calibri" w:hAnsi="Calibri" w:cs="Times New Roman"/>
          <w:color w:val="0000FF"/>
          <w:sz w:val="26"/>
          <w:szCs w:val="26"/>
          <w:u w:val="single"/>
          <w:lang w:val="en-US"/>
        </w:rPr>
      </w:pPr>
      <w:proofErr w:type="spellStart"/>
      <w:r w:rsidRPr="00A66988">
        <w:rPr>
          <w:rFonts w:ascii="Times New Roman" w:eastAsia="Calibri" w:hAnsi="Times New Roman" w:cs="Times New Roman"/>
          <w:sz w:val="26"/>
          <w:szCs w:val="26"/>
          <w:lang w:val="en-US"/>
        </w:rPr>
        <w:t>Violetta</w:t>
      </w:r>
      <w:proofErr w:type="spellEnd"/>
      <w:r w:rsidRPr="00A66988">
        <w:rPr>
          <w:rFonts w:ascii="Times New Roman" w:eastAsia="Calibri" w:hAnsi="Times New Roman" w:cs="Times New Roman"/>
          <w:sz w:val="26"/>
          <w:szCs w:val="26"/>
          <w:lang w:val="en-US"/>
        </w:rPr>
        <w:t xml:space="preserve"> </w:t>
      </w:r>
      <w:proofErr w:type="spellStart"/>
      <w:r w:rsidRPr="00A66988">
        <w:rPr>
          <w:rFonts w:ascii="Times New Roman" w:eastAsia="Calibri" w:hAnsi="Times New Roman" w:cs="Times New Roman"/>
          <w:sz w:val="26"/>
          <w:szCs w:val="26"/>
          <w:lang w:val="en-US"/>
        </w:rPr>
        <w:t>Lado</w:t>
      </w:r>
      <w:proofErr w:type="spellEnd"/>
      <w:r w:rsidRPr="00A66988">
        <w:rPr>
          <w:rFonts w:ascii="Times New Roman" w:eastAsia="Calibri" w:hAnsi="Times New Roman" w:cs="Times New Roman"/>
          <w:sz w:val="26"/>
          <w:szCs w:val="26"/>
          <w:lang w:val="en-US"/>
        </w:rPr>
        <w:t xml:space="preserve"> </w:t>
      </w:r>
      <w:r>
        <w:rPr>
          <w:rFonts w:ascii="Times New Roman" w:eastAsia="Calibri" w:hAnsi="Times New Roman" w:cs="Times New Roman"/>
          <w:sz w:val="26"/>
          <w:szCs w:val="26"/>
          <w:lang w:val="en-US"/>
        </w:rPr>
        <w:t xml:space="preserve">- </w:t>
      </w:r>
      <w:r w:rsidRPr="00A66988">
        <w:rPr>
          <w:rFonts w:ascii="Times New Roman" w:eastAsia="Calibri" w:hAnsi="Times New Roman" w:cs="Times New Roman"/>
          <w:sz w:val="26"/>
          <w:szCs w:val="26"/>
          <w:lang w:val="en-US"/>
        </w:rPr>
        <w:t xml:space="preserve">Marketing Specialist, phone: +375 17 279 93 00, (ext. 9532), e-mail: </w:t>
      </w:r>
      <w:r w:rsidR="0030506C">
        <w:fldChar w:fldCharType="begin"/>
      </w:r>
      <w:r w:rsidR="0030506C" w:rsidRPr="00394C09">
        <w:rPr>
          <w:lang w:val="en-US"/>
          <w:rPrChange w:id="20" w:author="Волчек Дарья" w:date="2019-03-18T12:32:00Z">
            <w:rPr/>
          </w:rPrChange>
        </w:rPr>
        <w:instrText xml:space="preserve"> HYPERLINK "mailto:lado@bnk.by" </w:instrText>
      </w:r>
      <w:r w:rsidR="0030506C">
        <w:fldChar w:fldCharType="separate"/>
      </w:r>
      <w:r w:rsidRPr="00A66988">
        <w:rPr>
          <w:rFonts w:ascii="Times New Roman" w:eastAsia="Calibri" w:hAnsi="Times New Roman" w:cs="Times New Roman"/>
          <w:color w:val="0000FF"/>
          <w:sz w:val="26"/>
          <w:szCs w:val="26"/>
          <w:u w:val="single"/>
          <w:lang w:val="en-US"/>
        </w:rPr>
        <w:t>lado@bnk.by</w:t>
      </w:r>
      <w:r w:rsidR="0030506C">
        <w:rPr>
          <w:rFonts w:ascii="Times New Roman" w:eastAsia="Calibri" w:hAnsi="Times New Roman" w:cs="Times New Roman"/>
          <w:color w:val="0000FF"/>
          <w:sz w:val="26"/>
          <w:szCs w:val="26"/>
          <w:u w:val="single"/>
          <w:lang w:val="en-US"/>
        </w:rPr>
        <w:fldChar w:fldCharType="end"/>
      </w:r>
      <w:r w:rsidRPr="00A66988">
        <w:rPr>
          <w:rFonts w:ascii="Times New Roman" w:eastAsia="Calibri" w:hAnsi="Times New Roman" w:cs="Times New Roman"/>
          <w:color w:val="0000FF"/>
          <w:sz w:val="26"/>
          <w:szCs w:val="26"/>
          <w:u w:val="single"/>
          <w:lang w:val="en-US"/>
        </w:rPr>
        <w:t>;</w:t>
      </w:r>
    </w:p>
    <w:p w:rsidR="00A66988" w:rsidRPr="00A66988" w:rsidRDefault="00A66988" w:rsidP="00545EAA">
      <w:pPr>
        <w:spacing w:after="0" w:line="240" w:lineRule="auto"/>
        <w:ind w:firstLine="567"/>
        <w:jc w:val="both"/>
        <w:rPr>
          <w:rFonts w:ascii="Times New Roman" w:eastAsia="Calibri" w:hAnsi="Times New Roman" w:cs="Times New Roman"/>
          <w:b/>
          <w:sz w:val="26"/>
          <w:szCs w:val="26"/>
          <w:lang w:val="en-US"/>
        </w:rPr>
      </w:pPr>
      <w:r w:rsidRPr="00A66988">
        <w:rPr>
          <w:rFonts w:ascii="Times New Roman" w:eastAsia="Calibri" w:hAnsi="Times New Roman" w:cs="Times New Roman"/>
          <w:b/>
          <w:sz w:val="26"/>
          <w:szCs w:val="26"/>
          <w:lang w:val="en-US"/>
        </w:rPr>
        <w:t xml:space="preserve">Fax: +375 17 279-93-01; e-mail: </w:t>
      </w:r>
      <w:r w:rsidR="0030506C">
        <w:fldChar w:fldCharType="begin"/>
      </w:r>
      <w:r w:rsidR="0030506C" w:rsidRPr="00394C09">
        <w:rPr>
          <w:lang w:val="en-US"/>
          <w:rPrChange w:id="21" w:author="Волчек Дарья" w:date="2019-03-18T12:32:00Z">
            <w:rPr/>
          </w:rPrChange>
        </w:rPr>
        <w:instrText xml:space="preserve"> HYPERLINK "mailto:info@bnk.by" </w:instrText>
      </w:r>
      <w:r w:rsidR="0030506C">
        <w:fldChar w:fldCharType="separate"/>
      </w:r>
      <w:r w:rsidRPr="00A66988">
        <w:rPr>
          <w:rFonts w:ascii="Times New Roman" w:eastAsia="Calibri" w:hAnsi="Times New Roman" w:cs="Times New Roman"/>
          <w:b/>
          <w:color w:val="0000FF"/>
          <w:sz w:val="26"/>
          <w:szCs w:val="26"/>
          <w:u w:val="single"/>
          <w:lang w:val="en-US"/>
        </w:rPr>
        <w:t>info@bnk.by</w:t>
      </w:r>
      <w:r w:rsidR="0030506C">
        <w:rPr>
          <w:rFonts w:ascii="Times New Roman" w:eastAsia="Calibri" w:hAnsi="Times New Roman" w:cs="Times New Roman"/>
          <w:b/>
          <w:color w:val="0000FF"/>
          <w:sz w:val="26"/>
          <w:szCs w:val="26"/>
          <w:u w:val="single"/>
          <w:lang w:val="en-US"/>
        </w:rPr>
        <w:fldChar w:fldCharType="end"/>
      </w:r>
      <w:r w:rsidRPr="00A66988">
        <w:rPr>
          <w:rFonts w:ascii="Times New Roman" w:eastAsia="Calibri" w:hAnsi="Times New Roman" w:cs="Times New Roman"/>
          <w:b/>
          <w:sz w:val="26"/>
          <w:szCs w:val="26"/>
          <w:lang w:val="en-US"/>
        </w:rPr>
        <w:t>.</w:t>
      </w:r>
    </w:p>
    <w:p w:rsidR="00C96B4D" w:rsidRPr="00A66988" w:rsidRDefault="00C96B4D" w:rsidP="00545EAA">
      <w:pPr>
        <w:spacing w:after="0" w:line="240" w:lineRule="auto"/>
        <w:ind w:firstLine="567"/>
        <w:jc w:val="both"/>
        <w:rPr>
          <w:rFonts w:ascii="Times New Roman" w:eastAsia="Times New Roman" w:hAnsi="Times New Roman" w:cs="Times New Roman"/>
          <w:sz w:val="26"/>
          <w:szCs w:val="26"/>
          <w:lang w:val="en-US" w:eastAsia="ru-RU"/>
        </w:rPr>
      </w:pPr>
    </w:p>
    <w:sectPr w:rsidR="00C96B4D" w:rsidRPr="00A66988" w:rsidSect="00447D8A">
      <w:footerReference w:type="default" r:id="rId12"/>
      <w:pgSz w:w="11906" w:h="16838"/>
      <w:pgMar w:top="993" w:right="566" w:bottom="993"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06C" w:rsidRDefault="0030506C">
      <w:pPr>
        <w:spacing w:after="0" w:line="240" w:lineRule="auto"/>
      </w:pPr>
      <w:r>
        <w:separator/>
      </w:r>
    </w:p>
  </w:endnote>
  <w:endnote w:type="continuationSeparator" w:id="0">
    <w:p w:rsidR="0030506C" w:rsidRDefault="0030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F739E1" w:rsidRDefault="00F739E1">
        <w:pPr>
          <w:pStyle w:val="a3"/>
          <w:jc w:val="center"/>
        </w:pPr>
        <w:r>
          <w:fldChar w:fldCharType="begin"/>
        </w:r>
        <w:r>
          <w:instrText>PAGE   \* MERGEFORMAT</w:instrText>
        </w:r>
        <w:r>
          <w:fldChar w:fldCharType="separate"/>
        </w:r>
        <w:r w:rsidR="00394C0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06C" w:rsidRDefault="0030506C">
      <w:pPr>
        <w:spacing w:after="0" w:line="240" w:lineRule="auto"/>
      </w:pPr>
      <w:r>
        <w:separator/>
      </w:r>
    </w:p>
  </w:footnote>
  <w:footnote w:type="continuationSeparator" w:id="0">
    <w:p w:rsidR="0030506C" w:rsidRDefault="00305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70E96943"/>
    <w:multiLevelType w:val="hybridMultilevel"/>
    <w:tmpl w:val="345282D2"/>
    <w:lvl w:ilvl="0" w:tplc="017EAAA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1"/>
  </w:num>
  <w:num w:numId="8">
    <w:abstractNumId w:val="8"/>
  </w:num>
  <w:num w:numId="9">
    <w:abstractNumId w:val="5"/>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2052"/>
    <w:rsid w:val="00016A13"/>
    <w:rsid w:val="000170CC"/>
    <w:rsid w:val="00020552"/>
    <w:rsid w:val="00024C03"/>
    <w:rsid w:val="00025699"/>
    <w:rsid w:val="00025AD2"/>
    <w:rsid w:val="000269D2"/>
    <w:rsid w:val="00037781"/>
    <w:rsid w:val="00041FC0"/>
    <w:rsid w:val="00042C9B"/>
    <w:rsid w:val="00043FC0"/>
    <w:rsid w:val="00044373"/>
    <w:rsid w:val="000457BB"/>
    <w:rsid w:val="00046447"/>
    <w:rsid w:val="00047202"/>
    <w:rsid w:val="00051916"/>
    <w:rsid w:val="0005426A"/>
    <w:rsid w:val="000572EB"/>
    <w:rsid w:val="00062F30"/>
    <w:rsid w:val="00066F95"/>
    <w:rsid w:val="00071D3D"/>
    <w:rsid w:val="0007599F"/>
    <w:rsid w:val="000803B2"/>
    <w:rsid w:val="00081436"/>
    <w:rsid w:val="000833E6"/>
    <w:rsid w:val="000841A8"/>
    <w:rsid w:val="00086EB7"/>
    <w:rsid w:val="00092C9D"/>
    <w:rsid w:val="00096380"/>
    <w:rsid w:val="000966BF"/>
    <w:rsid w:val="000A057A"/>
    <w:rsid w:val="000A11B2"/>
    <w:rsid w:val="000A2414"/>
    <w:rsid w:val="000A51EB"/>
    <w:rsid w:val="000B5454"/>
    <w:rsid w:val="000B6D03"/>
    <w:rsid w:val="000B7198"/>
    <w:rsid w:val="000C35E3"/>
    <w:rsid w:val="000C4CD9"/>
    <w:rsid w:val="000C5BF0"/>
    <w:rsid w:val="000C7E1B"/>
    <w:rsid w:val="000D0272"/>
    <w:rsid w:val="000D1BF6"/>
    <w:rsid w:val="000D1D90"/>
    <w:rsid w:val="000D4A6E"/>
    <w:rsid w:val="000D5812"/>
    <w:rsid w:val="000D6CD4"/>
    <w:rsid w:val="000D6D14"/>
    <w:rsid w:val="000D76FF"/>
    <w:rsid w:val="000E0381"/>
    <w:rsid w:val="000E0E3B"/>
    <w:rsid w:val="000E24CB"/>
    <w:rsid w:val="000E3577"/>
    <w:rsid w:val="000E692E"/>
    <w:rsid w:val="000F1806"/>
    <w:rsid w:val="000F1DBF"/>
    <w:rsid w:val="000F2231"/>
    <w:rsid w:val="000F2AF8"/>
    <w:rsid w:val="000F3F1C"/>
    <w:rsid w:val="000F511E"/>
    <w:rsid w:val="000F755B"/>
    <w:rsid w:val="000F7D5D"/>
    <w:rsid w:val="00102006"/>
    <w:rsid w:val="00102252"/>
    <w:rsid w:val="0010242A"/>
    <w:rsid w:val="00102580"/>
    <w:rsid w:val="00113E12"/>
    <w:rsid w:val="001148AC"/>
    <w:rsid w:val="001151EF"/>
    <w:rsid w:val="00122252"/>
    <w:rsid w:val="00122261"/>
    <w:rsid w:val="00124B25"/>
    <w:rsid w:val="00125F1F"/>
    <w:rsid w:val="00126070"/>
    <w:rsid w:val="001263B6"/>
    <w:rsid w:val="00130248"/>
    <w:rsid w:val="001316FD"/>
    <w:rsid w:val="001349EF"/>
    <w:rsid w:val="00135170"/>
    <w:rsid w:val="0014337E"/>
    <w:rsid w:val="0014750B"/>
    <w:rsid w:val="00150030"/>
    <w:rsid w:val="0015065F"/>
    <w:rsid w:val="001531D7"/>
    <w:rsid w:val="00155C26"/>
    <w:rsid w:val="00156086"/>
    <w:rsid w:val="001623BE"/>
    <w:rsid w:val="00163244"/>
    <w:rsid w:val="00163AB0"/>
    <w:rsid w:val="00164379"/>
    <w:rsid w:val="00166A4E"/>
    <w:rsid w:val="00173D65"/>
    <w:rsid w:val="00176669"/>
    <w:rsid w:val="00176C76"/>
    <w:rsid w:val="001770AE"/>
    <w:rsid w:val="00183F31"/>
    <w:rsid w:val="0018686A"/>
    <w:rsid w:val="00187789"/>
    <w:rsid w:val="00187CBE"/>
    <w:rsid w:val="00195B1C"/>
    <w:rsid w:val="00195C04"/>
    <w:rsid w:val="00197B52"/>
    <w:rsid w:val="001A174E"/>
    <w:rsid w:val="001A1C64"/>
    <w:rsid w:val="001A2698"/>
    <w:rsid w:val="001A273B"/>
    <w:rsid w:val="001A3F02"/>
    <w:rsid w:val="001A4312"/>
    <w:rsid w:val="001A69E1"/>
    <w:rsid w:val="001B0CB6"/>
    <w:rsid w:val="001B1E50"/>
    <w:rsid w:val="001B7406"/>
    <w:rsid w:val="001C0DAD"/>
    <w:rsid w:val="001C1766"/>
    <w:rsid w:val="001D02DF"/>
    <w:rsid w:val="001D28E4"/>
    <w:rsid w:val="001D7843"/>
    <w:rsid w:val="001E2AC1"/>
    <w:rsid w:val="001E50EE"/>
    <w:rsid w:val="001E5ABD"/>
    <w:rsid w:val="001E7828"/>
    <w:rsid w:val="001F3318"/>
    <w:rsid w:val="0020384F"/>
    <w:rsid w:val="00207DBA"/>
    <w:rsid w:val="002100BB"/>
    <w:rsid w:val="00211105"/>
    <w:rsid w:val="002121DB"/>
    <w:rsid w:val="00217F0B"/>
    <w:rsid w:val="00225B55"/>
    <w:rsid w:val="00225DB4"/>
    <w:rsid w:val="00226255"/>
    <w:rsid w:val="002263B1"/>
    <w:rsid w:val="002302A4"/>
    <w:rsid w:val="0023130D"/>
    <w:rsid w:val="002333BE"/>
    <w:rsid w:val="00233748"/>
    <w:rsid w:val="00234C45"/>
    <w:rsid w:val="00235C9B"/>
    <w:rsid w:val="002360D1"/>
    <w:rsid w:val="00236EE5"/>
    <w:rsid w:val="00237D4F"/>
    <w:rsid w:val="00243D12"/>
    <w:rsid w:val="00245676"/>
    <w:rsid w:val="00245998"/>
    <w:rsid w:val="00245F50"/>
    <w:rsid w:val="00251225"/>
    <w:rsid w:val="00254747"/>
    <w:rsid w:val="00254F6B"/>
    <w:rsid w:val="00256A7C"/>
    <w:rsid w:val="00256C72"/>
    <w:rsid w:val="00256D6A"/>
    <w:rsid w:val="0026294B"/>
    <w:rsid w:val="002701F7"/>
    <w:rsid w:val="002720A9"/>
    <w:rsid w:val="0027488D"/>
    <w:rsid w:val="00277B6F"/>
    <w:rsid w:val="00283805"/>
    <w:rsid w:val="00284407"/>
    <w:rsid w:val="00284FDB"/>
    <w:rsid w:val="0028638E"/>
    <w:rsid w:val="002910AC"/>
    <w:rsid w:val="00293BC4"/>
    <w:rsid w:val="002959AF"/>
    <w:rsid w:val="002A0FF2"/>
    <w:rsid w:val="002A1F48"/>
    <w:rsid w:val="002A2E29"/>
    <w:rsid w:val="002A417B"/>
    <w:rsid w:val="002A6D86"/>
    <w:rsid w:val="002A7620"/>
    <w:rsid w:val="002A7D11"/>
    <w:rsid w:val="002B100F"/>
    <w:rsid w:val="002B2C1C"/>
    <w:rsid w:val="002B6B8C"/>
    <w:rsid w:val="002C293E"/>
    <w:rsid w:val="002C318C"/>
    <w:rsid w:val="002C34BA"/>
    <w:rsid w:val="002C3772"/>
    <w:rsid w:val="002C6118"/>
    <w:rsid w:val="002C696D"/>
    <w:rsid w:val="002D0C59"/>
    <w:rsid w:val="002D353D"/>
    <w:rsid w:val="002D374B"/>
    <w:rsid w:val="002E3B03"/>
    <w:rsid w:val="002E4882"/>
    <w:rsid w:val="002E6E7F"/>
    <w:rsid w:val="002F0743"/>
    <w:rsid w:val="002F4F57"/>
    <w:rsid w:val="002F55F7"/>
    <w:rsid w:val="002F7000"/>
    <w:rsid w:val="00300935"/>
    <w:rsid w:val="00302D5B"/>
    <w:rsid w:val="0030506C"/>
    <w:rsid w:val="00306A5C"/>
    <w:rsid w:val="0031259F"/>
    <w:rsid w:val="00317976"/>
    <w:rsid w:val="00321FF7"/>
    <w:rsid w:val="0032759A"/>
    <w:rsid w:val="00330CCD"/>
    <w:rsid w:val="00331B4F"/>
    <w:rsid w:val="003342F1"/>
    <w:rsid w:val="00335A57"/>
    <w:rsid w:val="00335B23"/>
    <w:rsid w:val="00336D27"/>
    <w:rsid w:val="00343D97"/>
    <w:rsid w:val="00346424"/>
    <w:rsid w:val="003531EE"/>
    <w:rsid w:val="0035362B"/>
    <w:rsid w:val="003551F9"/>
    <w:rsid w:val="0035631F"/>
    <w:rsid w:val="00357962"/>
    <w:rsid w:val="00362098"/>
    <w:rsid w:val="0036293E"/>
    <w:rsid w:val="00363336"/>
    <w:rsid w:val="00366A5B"/>
    <w:rsid w:val="0037448A"/>
    <w:rsid w:val="00374D84"/>
    <w:rsid w:val="00376908"/>
    <w:rsid w:val="00383464"/>
    <w:rsid w:val="00383C41"/>
    <w:rsid w:val="00386F75"/>
    <w:rsid w:val="00390858"/>
    <w:rsid w:val="003931F1"/>
    <w:rsid w:val="00394C09"/>
    <w:rsid w:val="003A0C18"/>
    <w:rsid w:val="003A6B5B"/>
    <w:rsid w:val="003B239D"/>
    <w:rsid w:val="003B2805"/>
    <w:rsid w:val="003C0954"/>
    <w:rsid w:val="003C1FAD"/>
    <w:rsid w:val="003C2090"/>
    <w:rsid w:val="003C2FD7"/>
    <w:rsid w:val="003C6E57"/>
    <w:rsid w:val="003C7057"/>
    <w:rsid w:val="003C7688"/>
    <w:rsid w:val="003D12B4"/>
    <w:rsid w:val="003D3D3C"/>
    <w:rsid w:val="003D78A2"/>
    <w:rsid w:val="003E056E"/>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12AD0"/>
    <w:rsid w:val="00421006"/>
    <w:rsid w:val="00422045"/>
    <w:rsid w:val="00422A03"/>
    <w:rsid w:val="004239C2"/>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2FF"/>
    <w:rsid w:val="00455458"/>
    <w:rsid w:val="00457D92"/>
    <w:rsid w:val="00463DDF"/>
    <w:rsid w:val="004640A6"/>
    <w:rsid w:val="00464301"/>
    <w:rsid w:val="0046724F"/>
    <w:rsid w:val="00467EF0"/>
    <w:rsid w:val="00471F55"/>
    <w:rsid w:val="00472A83"/>
    <w:rsid w:val="00472D14"/>
    <w:rsid w:val="0047632D"/>
    <w:rsid w:val="00485C74"/>
    <w:rsid w:val="004876E7"/>
    <w:rsid w:val="00492A29"/>
    <w:rsid w:val="004930E6"/>
    <w:rsid w:val="004A0071"/>
    <w:rsid w:val="004A3568"/>
    <w:rsid w:val="004A41D0"/>
    <w:rsid w:val="004A441B"/>
    <w:rsid w:val="004A7179"/>
    <w:rsid w:val="004B1098"/>
    <w:rsid w:val="004B1954"/>
    <w:rsid w:val="004B4679"/>
    <w:rsid w:val="004B54C3"/>
    <w:rsid w:val="004C0971"/>
    <w:rsid w:val="004C37B7"/>
    <w:rsid w:val="004C4E93"/>
    <w:rsid w:val="004C4F1B"/>
    <w:rsid w:val="004C5EC7"/>
    <w:rsid w:val="004C5ED2"/>
    <w:rsid w:val="004C6EAA"/>
    <w:rsid w:val="004C7F1E"/>
    <w:rsid w:val="004D1F8A"/>
    <w:rsid w:val="004D3254"/>
    <w:rsid w:val="004D44E1"/>
    <w:rsid w:val="004D4F1B"/>
    <w:rsid w:val="004D5FBA"/>
    <w:rsid w:val="004D69C0"/>
    <w:rsid w:val="004D7487"/>
    <w:rsid w:val="004E4202"/>
    <w:rsid w:val="004E604B"/>
    <w:rsid w:val="004E7B66"/>
    <w:rsid w:val="004F0870"/>
    <w:rsid w:val="004F212A"/>
    <w:rsid w:val="004F294E"/>
    <w:rsid w:val="004F4682"/>
    <w:rsid w:val="004F59CB"/>
    <w:rsid w:val="004F79D8"/>
    <w:rsid w:val="005021DB"/>
    <w:rsid w:val="0050427D"/>
    <w:rsid w:val="005045D3"/>
    <w:rsid w:val="0051003E"/>
    <w:rsid w:val="00511AEE"/>
    <w:rsid w:val="00512006"/>
    <w:rsid w:val="0051292E"/>
    <w:rsid w:val="00513534"/>
    <w:rsid w:val="00513D03"/>
    <w:rsid w:val="005143BE"/>
    <w:rsid w:val="005264C4"/>
    <w:rsid w:val="00534A94"/>
    <w:rsid w:val="005378ED"/>
    <w:rsid w:val="00537E0D"/>
    <w:rsid w:val="00541798"/>
    <w:rsid w:val="00541F4C"/>
    <w:rsid w:val="005425C9"/>
    <w:rsid w:val="00545039"/>
    <w:rsid w:val="0054598F"/>
    <w:rsid w:val="00545EAA"/>
    <w:rsid w:val="00545F50"/>
    <w:rsid w:val="00546E61"/>
    <w:rsid w:val="00554371"/>
    <w:rsid w:val="00560049"/>
    <w:rsid w:val="00562EA5"/>
    <w:rsid w:val="00570072"/>
    <w:rsid w:val="005701BD"/>
    <w:rsid w:val="005743A9"/>
    <w:rsid w:val="005754BA"/>
    <w:rsid w:val="005767BF"/>
    <w:rsid w:val="0057713B"/>
    <w:rsid w:val="005800EE"/>
    <w:rsid w:val="00580CC2"/>
    <w:rsid w:val="00587F6F"/>
    <w:rsid w:val="005916E3"/>
    <w:rsid w:val="005928BB"/>
    <w:rsid w:val="005942B4"/>
    <w:rsid w:val="00594588"/>
    <w:rsid w:val="005A32B6"/>
    <w:rsid w:val="005A5E50"/>
    <w:rsid w:val="005B0351"/>
    <w:rsid w:val="005B05E6"/>
    <w:rsid w:val="005B1464"/>
    <w:rsid w:val="005B35AB"/>
    <w:rsid w:val="005B4454"/>
    <w:rsid w:val="005B4C5C"/>
    <w:rsid w:val="005B722E"/>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7D71"/>
    <w:rsid w:val="00605B5A"/>
    <w:rsid w:val="00606538"/>
    <w:rsid w:val="00607D72"/>
    <w:rsid w:val="006120DA"/>
    <w:rsid w:val="00614F58"/>
    <w:rsid w:val="006212A3"/>
    <w:rsid w:val="00621CBC"/>
    <w:rsid w:val="00622C65"/>
    <w:rsid w:val="00623DA4"/>
    <w:rsid w:val="006240A2"/>
    <w:rsid w:val="00625C2D"/>
    <w:rsid w:val="00627045"/>
    <w:rsid w:val="00632AC5"/>
    <w:rsid w:val="006411FC"/>
    <w:rsid w:val="0064129C"/>
    <w:rsid w:val="006413CF"/>
    <w:rsid w:val="0064729E"/>
    <w:rsid w:val="0065333A"/>
    <w:rsid w:val="00654C33"/>
    <w:rsid w:val="006573CF"/>
    <w:rsid w:val="006577F5"/>
    <w:rsid w:val="006618CE"/>
    <w:rsid w:val="00662A62"/>
    <w:rsid w:val="00663467"/>
    <w:rsid w:val="00663B04"/>
    <w:rsid w:val="006731E5"/>
    <w:rsid w:val="006740FC"/>
    <w:rsid w:val="00675209"/>
    <w:rsid w:val="006752D7"/>
    <w:rsid w:val="00683298"/>
    <w:rsid w:val="00683C0B"/>
    <w:rsid w:val="00684379"/>
    <w:rsid w:val="00685209"/>
    <w:rsid w:val="00685B57"/>
    <w:rsid w:val="00692845"/>
    <w:rsid w:val="00693B01"/>
    <w:rsid w:val="00696418"/>
    <w:rsid w:val="006A02AA"/>
    <w:rsid w:val="006A407A"/>
    <w:rsid w:val="006A522C"/>
    <w:rsid w:val="006A5815"/>
    <w:rsid w:val="006A59E9"/>
    <w:rsid w:val="006B1FEA"/>
    <w:rsid w:val="006B310E"/>
    <w:rsid w:val="006B6B95"/>
    <w:rsid w:val="006B6F15"/>
    <w:rsid w:val="006B78A7"/>
    <w:rsid w:val="006C135F"/>
    <w:rsid w:val="006C2C2E"/>
    <w:rsid w:val="006C389B"/>
    <w:rsid w:val="006C5A98"/>
    <w:rsid w:val="006D01F3"/>
    <w:rsid w:val="006D022C"/>
    <w:rsid w:val="006D06B7"/>
    <w:rsid w:val="006D079B"/>
    <w:rsid w:val="006D2B89"/>
    <w:rsid w:val="006D5926"/>
    <w:rsid w:val="006D602B"/>
    <w:rsid w:val="006D6176"/>
    <w:rsid w:val="006D76BF"/>
    <w:rsid w:val="006D77B9"/>
    <w:rsid w:val="006E0CCA"/>
    <w:rsid w:val="006E0FB7"/>
    <w:rsid w:val="006E25D0"/>
    <w:rsid w:val="006E6480"/>
    <w:rsid w:val="006E6657"/>
    <w:rsid w:val="006E70A1"/>
    <w:rsid w:val="006E7269"/>
    <w:rsid w:val="006F19D5"/>
    <w:rsid w:val="006F62CB"/>
    <w:rsid w:val="00703CBB"/>
    <w:rsid w:val="00704358"/>
    <w:rsid w:val="0071008C"/>
    <w:rsid w:val="0071295B"/>
    <w:rsid w:val="007137C8"/>
    <w:rsid w:val="00715328"/>
    <w:rsid w:val="00716D81"/>
    <w:rsid w:val="00717D11"/>
    <w:rsid w:val="00723151"/>
    <w:rsid w:val="0072357A"/>
    <w:rsid w:val="007255B1"/>
    <w:rsid w:val="0072697C"/>
    <w:rsid w:val="00727288"/>
    <w:rsid w:val="00730859"/>
    <w:rsid w:val="00731E76"/>
    <w:rsid w:val="00732AB7"/>
    <w:rsid w:val="00734BF4"/>
    <w:rsid w:val="00734F78"/>
    <w:rsid w:val="00734FF4"/>
    <w:rsid w:val="00736194"/>
    <w:rsid w:val="007361DA"/>
    <w:rsid w:val="00740E36"/>
    <w:rsid w:val="0074304E"/>
    <w:rsid w:val="0075161F"/>
    <w:rsid w:val="007528A2"/>
    <w:rsid w:val="0075615A"/>
    <w:rsid w:val="00757AB5"/>
    <w:rsid w:val="007603F7"/>
    <w:rsid w:val="00760F4A"/>
    <w:rsid w:val="007645C6"/>
    <w:rsid w:val="00765FAE"/>
    <w:rsid w:val="00766222"/>
    <w:rsid w:val="00773940"/>
    <w:rsid w:val="0077564F"/>
    <w:rsid w:val="007765A5"/>
    <w:rsid w:val="007765C0"/>
    <w:rsid w:val="00777558"/>
    <w:rsid w:val="00780B37"/>
    <w:rsid w:val="00782555"/>
    <w:rsid w:val="0078341E"/>
    <w:rsid w:val="007839BE"/>
    <w:rsid w:val="00784214"/>
    <w:rsid w:val="00784294"/>
    <w:rsid w:val="007869AC"/>
    <w:rsid w:val="00792AE1"/>
    <w:rsid w:val="007A049F"/>
    <w:rsid w:val="007A2C43"/>
    <w:rsid w:val="007A3AE9"/>
    <w:rsid w:val="007A3EDE"/>
    <w:rsid w:val="007A6A60"/>
    <w:rsid w:val="007B07A2"/>
    <w:rsid w:val="007B3C7F"/>
    <w:rsid w:val="007B467A"/>
    <w:rsid w:val="007B59A0"/>
    <w:rsid w:val="007C06D4"/>
    <w:rsid w:val="007C6C5F"/>
    <w:rsid w:val="007D0467"/>
    <w:rsid w:val="007D19F3"/>
    <w:rsid w:val="007D5370"/>
    <w:rsid w:val="007D7F98"/>
    <w:rsid w:val="007E7BBD"/>
    <w:rsid w:val="00800BE6"/>
    <w:rsid w:val="00802203"/>
    <w:rsid w:val="00802F14"/>
    <w:rsid w:val="008031C3"/>
    <w:rsid w:val="00803808"/>
    <w:rsid w:val="00806102"/>
    <w:rsid w:val="008070A9"/>
    <w:rsid w:val="008104B9"/>
    <w:rsid w:val="00810A6A"/>
    <w:rsid w:val="00815A16"/>
    <w:rsid w:val="00820B1B"/>
    <w:rsid w:val="00821985"/>
    <w:rsid w:val="00823C97"/>
    <w:rsid w:val="008301C1"/>
    <w:rsid w:val="008324E8"/>
    <w:rsid w:val="00833DD1"/>
    <w:rsid w:val="0083434C"/>
    <w:rsid w:val="008408E8"/>
    <w:rsid w:val="00841A50"/>
    <w:rsid w:val="008456D2"/>
    <w:rsid w:val="008479BC"/>
    <w:rsid w:val="008507F6"/>
    <w:rsid w:val="00860B35"/>
    <w:rsid w:val="00860BB1"/>
    <w:rsid w:val="008636D6"/>
    <w:rsid w:val="0086610A"/>
    <w:rsid w:val="00870115"/>
    <w:rsid w:val="008708E5"/>
    <w:rsid w:val="00873553"/>
    <w:rsid w:val="00876B35"/>
    <w:rsid w:val="00881F7E"/>
    <w:rsid w:val="00882EA5"/>
    <w:rsid w:val="008879E1"/>
    <w:rsid w:val="0089207A"/>
    <w:rsid w:val="00893128"/>
    <w:rsid w:val="008935B8"/>
    <w:rsid w:val="00894573"/>
    <w:rsid w:val="008A10E7"/>
    <w:rsid w:val="008A5103"/>
    <w:rsid w:val="008A535E"/>
    <w:rsid w:val="008A71E3"/>
    <w:rsid w:val="008B1B6E"/>
    <w:rsid w:val="008B1C53"/>
    <w:rsid w:val="008B26C6"/>
    <w:rsid w:val="008B43DA"/>
    <w:rsid w:val="008B5A59"/>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059A"/>
    <w:rsid w:val="008F1664"/>
    <w:rsid w:val="008F4FD6"/>
    <w:rsid w:val="008F6106"/>
    <w:rsid w:val="008F7DD5"/>
    <w:rsid w:val="0090021C"/>
    <w:rsid w:val="00900C04"/>
    <w:rsid w:val="00903BE1"/>
    <w:rsid w:val="0090425A"/>
    <w:rsid w:val="00904A8A"/>
    <w:rsid w:val="00906480"/>
    <w:rsid w:val="00910306"/>
    <w:rsid w:val="00912BBA"/>
    <w:rsid w:val="009237D3"/>
    <w:rsid w:val="00923F7B"/>
    <w:rsid w:val="00925C95"/>
    <w:rsid w:val="009356E2"/>
    <w:rsid w:val="009375DE"/>
    <w:rsid w:val="00944097"/>
    <w:rsid w:val="0094421F"/>
    <w:rsid w:val="009442A6"/>
    <w:rsid w:val="00945B83"/>
    <w:rsid w:val="009505BD"/>
    <w:rsid w:val="00951C13"/>
    <w:rsid w:val="009521AD"/>
    <w:rsid w:val="009542CE"/>
    <w:rsid w:val="00957822"/>
    <w:rsid w:val="0096111B"/>
    <w:rsid w:val="00964CFF"/>
    <w:rsid w:val="00967D66"/>
    <w:rsid w:val="00970769"/>
    <w:rsid w:val="00971B53"/>
    <w:rsid w:val="00973E6D"/>
    <w:rsid w:val="00974243"/>
    <w:rsid w:val="00976AEA"/>
    <w:rsid w:val="0097774A"/>
    <w:rsid w:val="00984B57"/>
    <w:rsid w:val="009875FF"/>
    <w:rsid w:val="00991B3C"/>
    <w:rsid w:val="00991DB6"/>
    <w:rsid w:val="00992157"/>
    <w:rsid w:val="00993B63"/>
    <w:rsid w:val="00994376"/>
    <w:rsid w:val="0099495C"/>
    <w:rsid w:val="009A19D8"/>
    <w:rsid w:val="009A2A76"/>
    <w:rsid w:val="009A5E26"/>
    <w:rsid w:val="009A5FFD"/>
    <w:rsid w:val="009A6047"/>
    <w:rsid w:val="009B17EE"/>
    <w:rsid w:val="009B2295"/>
    <w:rsid w:val="009B49A2"/>
    <w:rsid w:val="009B75CF"/>
    <w:rsid w:val="009B7C0D"/>
    <w:rsid w:val="009C4952"/>
    <w:rsid w:val="009C5368"/>
    <w:rsid w:val="009C6227"/>
    <w:rsid w:val="009C7DB5"/>
    <w:rsid w:val="009D2142"/>
    <w:rsid w:val="009D5DDB"/>
    <w:rsid w:val="009E3BC5"/>
    <w:rsid w:val="009F08C1"/>
    <w:rsid w:val="009F0B8A"/>
    <w:rsid w:val="009F330F"/>
    <w:rsid w:val="009F5E58"/>
    <w:rsid w:val="009F6E81"/>
    <w:rsid w:val="009F79BD"/>
    <w:rsid w:val="00A0411B"/>
    <w:rsid w:val="00A1470A"/>
    <w:rsid w:val="00A16EFC"/>
    <w:rsid w:val="00A17BB5"/>
    <w:rsid w:val="00A206BC"/>
    <w:rsid w:val="00A223E1"/>
    <w:rsid w:val="00A22882"/>
    <w:rsid w:val="00A241C6"/>
    <w:rsid w:val="00A26823"/>
    <w:rsid w:val="00A27856"/>
    <w:rsid w:val="00A34638"/>
    <w:rsid w:val="00A34657"/>
    <w:rsid w:val="00A371A9"/>
    <w:rsid w:val="00A371DD"/>
    <w:rsid w:val="00A40CF3"/>
    <w:rsid w:val="00A42FB4"/>
    <w:rsid w:val="00A4463D"/>
    <w:rsid w:val="00A454AF"/>
    <w:rsid w:val="00A4699B"/>
    <w:rsid w:val="00A52657"/>
    <w:rsid w:val="00A52C3B"/>
    <w:rsid w:val="00A551E0"/>
    <w:rsid w:val="00A56876"/>
    <w:rsid w:val="00A56D81"/>
    <w:rsid w:val="00A57426"/>
    <w:rsid w:val="00A611C9"/>
    <w:rsid w:val="00A65338"/>
    <w:rsid w:val="00A653AD"/>
    <w:rsid w:val="00A66988"/>
    <w:rsid w:val="00A70744"/>
    <w:rsid w:val="00A719E5"/>
    <w:rsid w:val="00A763CA"/>
    <w:rsid w:val="00A9326E"/>
    <w:rsid w:val="00A94609"/>
    <w:rsid w:val="00A94F3A"/>
    <w:rsid w:val="00A95FC4"/>
    <w:rsid w:val="00A977F4"/>
    <w:rsid w:val="00AA349B"/>
    <w:rsid w:val="00AA573B"/>
    <w:rsid w:val="00AA593F"/>
    <w:rsid w:val="00AB1A8F"/>
    <w:rsid w:val="00AB517E"/>
    <w:rsid w:val="00AB78A9"/>
    <w:rsid w:val="00AC0C3C"/>
    <w:rsid w:val="00AD03FB"/>
    <w:rsid w:val="00AD2D5E"/>
    <w:rsid w:val="00AD50A8"/>
    <w:rsid w:val="00AD5461"/>
    <w:rsid w:val="00AE3C1B"/>
    <w:rsid w:val="00AE62FF"/>
    <w:rsid w:val="00AE6FE6"/>
    <w:rsid w:val="00AE74C6"/>
    <w:rsid w:val="00AE7B17"/>
    <w:rsid w:val="00AF3941"/>
    <w:rsid w:val="00AF3971"/>
    <w:rsid w:val="00AF52DA"/>
    <w:rsid w:val="00AF6A18"/>
    <w:rsid w:val="00B022C2"/>
    <w:rsid w:val="00B03282"/>
    <w:rsid w:val="00B057D2"/>
    <w:rsid w:val="00B10F16"/>
    <w:rsid w:val="00B10F60"/>
    <w:rsid w:val="00B13130"/>
    <w:rsid w:val="00B13BCB"/>
    <w:rsid w:val="00B14930"/>
    <w:rsid w:val="00B156B1"/>
    <w:rsid w:val="00B164B8"/>
    <w:rsid w:val="00B16706"/>
    <w:rsid w:val="00B27169"/>
    <w:rsid w:val="00B32472"/>
    <w:rsid w:val="00B33982"/>
    <w:rsid w:val="00B34187"/>
    <w:rsid w:val="00B35578"/>
    <w:rsid w:val="00B378B8"/>
    <w:rsid w:val="00B45705"/>
    <w:rsid w:val="00B5404F"/>
    <w:rsid w:val="00B571B7"/>
    <w:rsid w:val="00B72240"/>
    <w:rsid w:val="00B7376F"/>
    <w:rsid w:val="00B76825"/>
    <w:rsid w:val="00B801B6"/>
    <w:rsid w:val="00B80CF7"/>
    <w:rsid w:val="00B82409"/>
    <w:rsid w:val="00B8283E"/>
    <w:rsid w:val="00B85051"/>
    <w:rsid w:val="00B8664E"/>
    <w:rsid w:val="00B94C6C"/>
    <w:rsid w:val="00B9565C"/>
    <w:rsid w:val="00B96C40"/>
    <w:rsid w:val="00B974B7"/>
    <w:rsid w:val="00BA01BF"/>
    <w:rsid w:val="00BA3A09"/>
    <w:rsid w:val="00BA76A1"/>
    <w:rsid w:val="00BB1FE6"/>
    <w:rsid w:val="00BB213D"/>
    <w:rsid w:val="00BB2254"/>
    <w:rsid w:val="00BB46AE"/>
    <w:rsid w:val="00BB760D"/>
    <w:rsid w:val="00BC0984"/>
    <w:rsid w:val="00BC1477"/>
    <w:rsid w:val="00BC182D"/>
    <w:rsid w:val="00BC2490"/>
    <w:rsid w:val="00BC257B"/>
    <w:rsid w:val="00BC25BF"/>
    <w:rsid w:val="00BC5EE9"/>
    <w:rsid w:val="00BD2B1B"/>
    <w:rsid w:val="00BD4FD5"/>
    <w:rsid w:val="00BD529F"/>
    <w:rsid w:val="00BD760A"/>
    <w:rsid w:val="00BE2194"/>
    <w:rsid w:val="00BF17F7"/>
    <w:rsid w:val="00BF402A"/>
    <w:rsid w:val="00BF43FD"/>
    <w:rsid w:val="00BF5157"/>
    <w:rsid w:val="00BF6B5E"/>
    <w:rsid w:val="00BF7CCE"/>
    <w:rsid w:val="00C00256"/>
    <w:rsid w:val="00C016B8"/>
    <w:rsid w:val="00C01F9E"/>
    <w:rsid w:val="00C04FB7"/>
    <w:rsid w:val="00C05305"/>
    <w:rsid w:val="00C05732"/>
    <w:rsid w:val="00C06B74"/>
    <w:rsid w:val="00C06F12"/>
    <w:rsid w:val="00C1135F"/>
    <w:rsid w:val="00C131E6"/>
    <w:rsid w:val="00C15DE9"/>
    <w:rsid w:val="00C1717F"/>
    <w:rsid w:val="00C17259"/>
    <w:rsid w:val="00C17714"/>
    <w:rsid w:val="00C20034"/>
    <w:rsid w:val="00C20C0E"/>
    <w:rsid w:val="00C22385"/>
    <w:rsid w:val="00C22C0B"/>
    <w:rsid w:val="00C244A8"/>
    <w:rsid w:val="00C24BD7"/>
    <w:rsid w:val="00C30F7C"/>
    <w:rsid w:val="00C3237D"/>
    <w:rsid w:val="00C33B0F"/>
    <w:rsid w:val="00C3499A"/>
    <w:rsid w:val="00C35160"/>
    <w:rsid w:val="00C355E6"/>
    <w:rsid w:val="00C43943"/>
    <w:rsid w:val="00C47BB3"/>
    <w:rsid w:val="00C50F19"/>
    <w:rsid w:val="00C51FED"/>
    <w:rsid w:val="00C55150"/>
    <w:rsid w:val="00C567D9"/>
    <w:rsid w:val="00C56804"/>
    <w:rsid w:val="00C56E20"/>
    <w:rsid w:val="00C62A24"/>
    <w:rsid w:val="00C64D75"/>
    <w:rsid w:val="00C64E72"/>
    <w:rsid w:val="00C714ED"/>
    <w:rsid w:val="00C73312"/>
    <w:rsid w:val="00C733BE"/>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2D0B"/>
    <w:rsid w:val="00CA3ED7"/>
    <w:rsid w:val="00CA583C"/>
    <w:rsid w:val="00CB1B3B"/>
    <w:rsid w:val="00CB1B4B"/>
    <w:rsid w:val="00CB1BBF"/>
    <w:rsid w:val="00CB2A83"/>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CFA"/>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2126"/>
    <w:rsid w:val="00D13159"/>
    <w:rsid w:val="00D13F4A"/>
    <w:rsid w:val="00D141F5"/>
    <w:rsid w:val="00D15219"/>
    <w:rsid w:val="00D21ADB"/>
    <w:rsid w:val="00D25304"/>
    <w:rsid w:val="00D25589"/>
    <w:rsid w:val="00D31391"/>
    <w:rsid w:val="00D31DDC"/>
    <w:rsid w:val="00D350F9"/>
    <w:rsid w:val="00D37768"/>
    <w:rsid w:val="00D41A40"/>
    <w:rsid w:val="00D42A54"/>
    <w:rsid w:val="00D443F8"/>
    <w:rsid w:val="00D46F7C"/>
    <w:rsid w:val="00D476ED"/>
    <w:rsid w:val="00D47D80"/>
    <w:rsid w:val="00D61678"/>
    <w:rsid w:val="00D61A58"/>
    <w:rsid w:val="00D62A6F"/>
    <w:rsid w:val="00D62F86"/>
    <w:rsid w:val="00D67638"/>
    <w:rsid w:val="00D72253"/>
    <w:rsid w:val="00D72876"/>
    <w:rsid w:val="00D74203"/>
    <w:rsid w:val="00D7473E"/>
    <w:rsid w:val="00D764C6"/>
    <w:rsid w:val="00D803C2"/>
    <w:rsid w:val="00D803D9"/>
    <w:rsid w:val="00D82B4A"/>
    <w:rsid w:val="00D83C6B"/>
    <w:rsid w:val="00D87381"/>
    <w:rsid w:val="00D8766B"/>
    <w:rsid w:val="00D934E7"/>
    <w:rsid w:val="00D93F68"/>
    <w:rsid w:val="00D94FDE"/>
    <w:rsid w:val="00DA19B3"/>
    <w:rsid w:val="00DA6F73"/>
    <w:rsid w:val="00DB0781"/>
    <w:rsid w:val="00DB0AF4"/>
    <w:rsid w:val="00DB5599"/>
    <w:rsid w:val="00DB6918"/>
    <w:rsid w:val="00DC026A"/>
    <w:rsid w:val="00DC1447"/>
    <w:rsid w:val="00DC2645"/>
    <w:rsid w:val="00DC4719"/>
    <w:rsid w:val="00DD1D35"/>
    <w:rsid w:val="00DD22F0"/>
    <w:rsid w:val="00DE42B8"/>
    <w:rsid w:val="00DE5CB0"/>
    <w:rsid w:val="00DE7A9B"/>
    <w:rsid w:val="00DF3634"/>
    <w:rsid w:val="00E009A1"/>
    <w:rsid w:val="00E02DAD"/>
    <w:rsid w:val="00E046C2"/>
    <w:rsid w:val="00E0493F"/>
    <w:rsid w:val="00E050A7"/>
    <w:rsid w:val="00E104C8"/>
    <w:rsid w:val="00E11478"/>
    <w:rsid w:val="00E11AF1"/>
    <w:rsid w:val="00E13EC2"/>
    <w:rsid w:val="00E17894"/>
    <w:rsid w:val="00E17F4B"/>
    <w:rsid w:val="00E23775"/>
    <w:rsid w:val="00E245EB"/>
    <w:rsid w:val="00E26C67"/>
    <w:rsid w:val="00E26DA3"/>
    <w:rsid w:val="00E375F3"/>
    <w:rsid w:val="00E401E6"/>
    <w:rsid w:val="00E42CFC"/>
    <w:rsid w:val="00E43616"/>
    <w:rsid w:val="00E44853"/>
    <w:rsid w:val="00E44B52"/>
    <w:rsid w:val="00E4721D"/>
    <w:rsid w:val="00E54291"/>
    <w:rsid w:val="00E56558"/>
    <w:rsid w:val="00E60C05"/>
    <w:rsid w:val="00E61BEF"/>
    <w:rsid w:val="00E63B1F"/>
    <w:rsid w:val="00E678D9"/>
    <w:rsid w:val="00E718BD"/>
    <w:rsid w:val="00E73573"/>
    <w:rsid w:val="00E763C2"/>
    <w:rsid w:val="00E82EDA"/>
    <w:rsid w:val="00E855A0"/>
    <w:rsid w:val="00E86454"/>
    <w:rsid w:val="00E91C92"/>
    <w:rsid w:val="00E92DB8"/>
    <w:rsid w:val="00E9672A"/>
    <w:rsid w:val="00EA19D2"/>
    <w:rsid w:val="00EA4F18"/>
    <w:rsid w:val="00EA59C1"/>
    <w:rsid w:val="00EB0C99"/>
    <w:rsid w:val="00EB32AA"/>
    <w:rsid w:val="00EB360D"/>
    <w:rsid w:val="00EB38E3"/>
    <w:rsid w:val="00EB503E"/>
    <w:rsid w:val="00EB67F4"/>
    <w:rsid w:val="00EB6D20"/>
    <w:rsid w:val="00EC31A9"/>
    <w:rsid w:val="00EC3DF5"/>
    <w:rsid w:val="00ED2688"/>
    <w:rsid w:val="00ED2A0A"/>
    <w:rsid w:val="00ED535F"/>
    <w:rsid w:val="00EE5310"/>
    <w:rsid w:val="00EE59F9"/>
    <w:rsid w:val="00EE78E3"/>
    <w:rsid w:val="00EE7A5B"/>
    <w:rsid w:val="00EE7EF9"/>
    <w:rsid w:val="00EF0F70"/>
    <w:rsid w:val="00EF3C3F"/>
    <w:rsid w:val="00EF58D9"/>
    <w:rsid w:val="00EF7594"/>
    <w:rsid w:val="00EF7CEA"/>
    <w:rsid w:val="00F00F64"/>
    <w:rsid w:val="00F103B0"/>
    <w:rsid w:val="00F134B1"/>
    <w:rsid w:val="00F14763"/>
    <w:rsid w:val="00F1762B"/>
    <w:rsid w:val="00F231C4"/>
    <w:rsid w:val="00F3128A"/>
    <w:rsid w:val="00F342C9"/>
    <w:rsid w:val="00F4063E"/>
    <w:rsid w:val="00F415F8"/>
    <w:rsid w:val="00F43673"/>
    <w:rsid w:val="00F43C6C"/>
    <w:rsid w:val="00F4517E"/>
    <w:rsid w:val="00F523CB"/>
    <w:rsid w:val="00F53D20"/>
    <w:rsid w:val="00F54186"/>
    <w:rsid w:val="00F561A3"/>
    <w:rsid w:val="00F60ED0"/>
    <w:rsid w:val="00F60FF5"/>
    <w:rsid w:val="00F634E4"/>
    <w:rsid w:val="00F6663D"/>
    <w:rsid w:val="00F702C8"/>
    <w:rsid w:val="00F7207A"/>
    <w:rsid w:val="00F727AB"/>
    <w:rsid w:val="00F739E1"/>
    <w:rsid w:val="00F75A37"/>
    <w:rsid w:val="00F77B47"/>
    <w:rsid w:val="00F802A6"/>
    <w:rsid w:val="00F81FB4"/>
    <w:rsid w:val="00F85610"/>
    <w:rsid w:val="00F85E0F"/>
    <w:rsid w:val="00F86509"/>
    <w:rsid w:val="00F87188"/>
    <w:rsid w:val="00F92A8B"/>
    <w:rsid w:val="00F93B8D"/>
    <w:rsid w:val="00FA24B6"/>
    <w:rsid w:val="00FA6E60"/>
    <w:rsid w:val="00FA7175"/>
    <w:rsid w:val="00FB0331"/>
    <w:rsid w:val="00FB2BBB"/>
    <w:rsid w:val="00FB3DE9"/>
    <w:rsid w:val="00FB5ADE"/>
    <w:rsid w:val="00FB62F0"/>
    <w:rsid w:val="00FC4CB3"/>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 w:type="paragraph" w:styleId="af">
    <w:name w:val="No Spacing"/>
    <w:uiPriority w:val="1"/>
    <w:qFormat/>
    <w:rsid w:val="0046724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 w:type="paragraph" w:styleId="af">
    <w:name w:val="No Spacing"/>
    <w:uiPriority w:val="1"/>
    <w:qFormat/>
    <w:rsid w:val="004672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08536">
      <w:bodyDiv w:val="1"/>
      <w:marLeft w:val="0"/>
      <w:marRight w:val="0"/>
      <w:marTop w:val="0"/>
      <w:marBottom w:val="0"/>
      <w:divBdr>
        <w:top w:val="none" w:sz="0" w:space="0" w:color="auto"/>
        <w:left w:val="none" w:sz="0" w:space="0" w:color="auto"/>
        <w:bottom w:val="none" w:sz="0" w:space="0" w:color="auto"/>
        <w:right w:val="none" w:sz="0" w:space="0" w:color="auto"/>
      </w:divBdr>
    </w:div>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 TargetMode="External"/><Relationship Id="rId5" Type="http://schemas.openxmlformats.org/officeDocument/2006/relationships/settings" Target="settings.xml"/><Relationship Id="rId10" Type="http://schemas.openxmlformats.org/officeDocument/2006/relationships/hyperlink" Target="http://www.bloomberg." TargetMode="External"/><Relationship Id="rId4" Type="http://schemas.microsoft.com/office/2007/relationships/stylesWithEffects" Target="stylesWithEffects.xml"/><Relationship Id="rId9" Type="http://schemas.openxmlformats.org/officeDocument/2006/relationships/hyperlink" Target="http://www.bloomberg.com/markets/currencies/fxfixing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EFFD6-D4A9-4D5E-9106-55D3AF25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4866</Words>
  <Characters>27738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Карпеш Сергей</cp:lastModifiedBy>
  <cp:revision>25</cp:revision>
  <cp:lastPrinted>2018-09-20T11:10:00Z</cp:lastPrinted>
  <dcterms:created xsi:type="dcterms:W3CDTF">2019-03-15T09:36:00Z</dcterms:created>
  <dcterms:modified xsi:type="dcterms:W3CDTF">2019-03-15T14:32:00Z</dcterms:modified>
</cp:coreProperties>
</file>