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E773D8" w:rsidTr="004F7F8D">
        <w:trPr>
          <w:trHeight w:val="2326"/>
        </w:trPr>
        <w:tc>
          <w:tcPr>
            <w:tcW w:w="4926" w:type="dxa"/>
          </w:tcPr>
          <w:p w:rsidR="00132E4B" w:rsidRPr="00BD00CE" w:rsidRDefault="00132E4B" w:rsidP="00930027">
            <w:pPr>
              <w:spacing w:after="0" w:line="240" w:lineRule="exact"/>
              <w:ind w:hanging="2"/>
              <w:jc w:val="center"/>
              <w:rPr>
                <w:rFonts w:ascii="Times New Roman" w:hAnsi="Times New Roman" w:cs="Times New Roman"/>
                <w:b/>
                <w:bCs/>
                <w:lang w:eastAsia="ru-RU"/>
              </w:rPr>
            </w:pPr>
            <w:bookmarkStart w:id="0" w:name="_GoBack"/>
            <w:bookmarkEnd w:id="0"/>
            <w:r w:rsidRPr="00BD00CE">
              <w:rPr>
                <w:rFonts w:ascii="Times New Roman" w:hAnsi="Times New Roman" w:cs="Times New Roman"/>
                <w:b/>
                <w:bCs/>
                <w:lang w:eastAsia="ru-RU"/>
              </w:rPr>
              <w:t>СОГЛАШЕНИЕ №</w:t>
            </w:r>
            <w:r w:rsidR="00E4087C" w:rsidRPr="00BD00CE">
              <w:rPr>
                <w:rFonts w:ascii="Times New Roman" w:hAnsi="Times New Roman" w:cs="Times New Roman"/>
                <w:b/>
                <w:bCs/>
                <w:lang w:eastAsia="ru-RU"/>
              </w:rPr>
              <w:t xml:space="preserve"> </w:t>
            </w:r>
          </w:p>
          <w:p w:rsidR="00132E4B" w:rsidRPr="00BD00CE" w:rsidRDefault="00132E4B" w:rsidP="00A400C0">
            <w:pPr>
              <w:spacing w:after="0" w:line="240" w:lineRule="exact"/>
              <w:jc w:val="both"/>
              <w:rPr>
                <w:rFonts w:ascii="Times New Roman" w:hAnsi="Times New Roman" w:cs="Times New Roman"/>
                <w:b/>
                <w:bCs/>
                <w:lang w:eastAsia="ru-RU"/>
              </w:rPr>
            </w:pPr>
          </w:p>
          <w:p w:rsidR="00132E4B" w:rsidRPr="00BD00CE" w:rsidRDefault="00132E4B" w:rsidP="00A511CE">
            <w:pPr>
              <w:spacing w:after="0" w:line="240" w:lineRule="auto"/>
              <w:jc w:val="center"/>
              <w:rPr>
                <w:rFonts w:ascii="Times New Roman" w:hAnsi="Times New Roman" w:cs="Times New Roman"/>
                <w:lang w:eastAsia="ru-RU"/>
              </w:rPr>
            </w:pPr>
            <w:r w:rsidRPr="00BD00CE">
              <w:rPr>
                <w:rFonts w:ascii="Times New Roman" w:hAnsi="Times New Roman" w:cs="Times New Roman"/>
                <w:lang w:eastAsia="ru-RU"/>
              </w:rPr>
              <w:t xml:space="preserve">об условиях проведения и участия в конкурсе на заключение </w:t>
            </w:r>
          </w:p>
          <w:p w:rsidR="00132E4B" w:rsidRPr="00BD00CE" w:rsidRDefault="00132E4B" w:rsidP="00A511CE">
            <w:pPr>
              <w:spacing w:after="0" w:line="240" w:lineRule="auto"/>
              <w:jc w:val="center"/>
              <w:rPr>
                <w:rFonts w:ascii="Times New Roman" w:hAnsi="Times New Roman" w:cs="Times New Roman"/>
                <w:lang w:eastAsia="ru-RU"/>
              </w:rPr>
            </w:pPr>
            <w:r w:rsidRPr="00BD00CE">
              <w:rPr>
                <w:rFonts w:ascii="Times New Roman" w:hAnsi="Times New Roman" w:cs="Times New Roman"/>
                <w:lang w:eastAsia="ru-RU"/>
              </w:rPr>
              <w:t>контракта по реализации нефтепродуктов на долгосрочной основе</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BD00CE" w:rsidRDefault="00132E4B" w:rsidP="00A400C0">
            <w:pPr>
              <w:widowControl w:val="0"/>
              <w:adjustRightInd w:val="0"/>
              <w:spacing w:after="0" w:line="240" w:lineRule="exact"/>
              <w:textAlignment w:val="baseline"/>
              <w:rPr>
                <w:rFonts w:ascii="Times New Roman" w:hAnsi="Times New Roman" w:cs="Times New Roman"/>
                <w:lang w:eastAsia="ru-RU"/>
              </w:rPr>
            </w:pPr>
            <w:r w:rsidRPr="00BD00CE">
              <w:rPr>
                <w:rFonts w:ascii="Times New Roman" w:hAnsi="Times New Roman" w:cs="Times New Roman"/>
                <w:lang w:eastAsia="ru-RU"/>
              </w:rPr>
              <w:t>г. Минск</w:t>
            </w:r>
            <w:r w:rsidRPr="00BD00CE">
              <w:rPr>
                <w:rFonts w:ascii="Times New Roman" w:hAnsi="Times New Roman" w:cs="Times New Roman"/>
                <w:lang w:eastAsia="ru-RU"/>
              </w:rPr>
              <w:tab/>
            </w:r>
            <w:r w:rsidRPr="00BD00CE">
              <w:rPr>
                <w:rFonts w:ascii="Times New Roman" w:hAnsi="Times New Roman" w:cs="Times New Roman"/>
                <w:lang w:eastAsia="ru-RU"/>
              </w:rPr>
              <w:tab/>
              <w:t xml:space="preserve"> </w:t>
            </w:r>
            <w:r w:rsidR="006B27D8">
              <w:rPr>
                <w:rFonts w:ascii="Times New Roman" w:hAnsi="Times New Roman" w:cs="Times New Roman"/>
                <w:lang w:eastAsia="ru-RU"/>
              </w:rPr>
              <w:t xml:space="preserve">             </w:t>
            </w:r>
            <w:r w:rsidR="009E0A50">
              <w:rPr>
                <w:rFonts w:ascii="Times New Roman" w:hAnsi="Times New Roman" w:cs="Times New Roman"/>
                <w:lang w:eastAsia="ru-RU"/>
              </w:rPr>
              <w:t xml:space="preserve">     </w:t>
            </w:r>
            <w:r w:rsidR="002E1A7B" w:rsidRPr="00BD00CE">
              <w:rPr>
                <w:rFonts w:ascii="Times New Roman" w:hAnsi="Times New Roman" w:cs="Times New Roman"/>
                <w:lang w:eastAsia="ru-RU"/>
              </w:rPr>
              <w:t>«</w:t>
            </w:r>
            <w:r w:rsidR="006B27D8">
              <w:rPr>
                <w:rFonts w:ascii="Times New Roman" w:hAnsi="Times New Roman" w:cs="Times New Roman"/>
                <w:lang w:eastAsia="ru-RU"/>
              </w:rPr>
              <w:t xml:space="preserve">   </w:t>
            </w:r>
            <w:r w:rsidR="00067187" w:rsidRPr="00BD00CE">
              <w:rPr>
                <w:rFonts w:ascii="Times New Roman" w:hAnsi="Times New Roman" w:cs="Times New Roman"/>
                <w:lang w:eastAsia="ru-RU"/>
              </w:rPr>
              <w:t>»</w:t>
            </w:r>
            <w:r w:rsidR="006B27D8">
              <w:rPr>
                <w:rFonts w:ascii="Times New Roman" w:hAnsi="Times New Roman" w:cs="Times New Roman"/>
                <w:lang w:eastAsia="ru-RU"/>
              </w:rPr>
              <w:t xml:space="preserve">       </w:t>
            </w:r>
            <w:r w:rsidR="00E52CF2" w:rsidRPr="00BD00CE">
              <w:rPr>
                <w:rFonts w:ascii="Times New Roman" w:hAnsi="Times New Roman" w:cs="Times New Roman"/>
                <w:lang w:eastAsia="ru-RU"/>
              </w:rPr>
              <w:t xml:space="preserve">  2019</w:t>
            </w:r>
            <w:r w:rsidR="00067187" w:rsidRPr="00BD00CE">
              <w:rPr>
                <w:rFonts w:ascii="Times New Roman" w:hAnsi="Times New Roman" w:cs="Times New Roman"/>
                <w:lang w:eastAsia="ru-RU"/>
              </w:rPr>
              <w:t xml:space="preserve"> г.</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BD00CE" w:rsidRDefault="001319AF"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BD00CE">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w:t>
            </w:r>
            <w:r w:rsidRPr="00BD00CE">
              <w:rPr>
                <w:rFonts w:ascii="Times New Roman" w:eastAsia="Times New Roman" w:hAnsi="Times New Roman" w:cs="Times New Roman"/>
                <w:color w:val="000000" w:themeColor="text1"/>
                <w:lang w:eastAsia="ru-RU"/>
              </w:rPr>
              <w:t>именуемое в дальнейшем «Организатор Конкурса</w:t>
            </w:r>
            <w:r w:rsidR="00561869" w:rsidRPr="00BD00CE">
              <w:rPr>
                <w:rFonts w:ascii="Times New Roman" w:eastAsia="Times New Roman" w:hAnsi="Times New Roman" w:cs="Times New Roman"/>
                <w:lang w:eastAsia="ru-RU"/>
              </w:rPr>
              <w:t xml:space="preserve"> в лице начальника управления экспортных продаж С.Р. Савицкого, действующего на основании Доверенности № 21 от 14.05.2018 г.,</w:t>
            </w:r>
            <w:r w:rsidR="00067187" w:rsidRPr="00BD00CE">
              <w:rPr>
                <w:rFonts w:ascii="Times New Roman" w:eastAsia="Times New Roman" w:hAnsi="Times New Roman" w:cs="Times New Roman"/>
                <w:color w:val="000000" w:themeColor="text1"/>
                <w:lang w:eastAsia="ru-RU"/>
              </w:rPr>
              <w:t xml:space="preserve"> с одной стороны</w:t>
            </w:r>
            <w:r w:rsidR="00635FA0" w:rsidRPr="00BD00CE">
              <w:rPr>
                <w:rFonts w:ascii="Times New Roman" w:eastAsia="Times New Roman" w:hAnsi="Times New Roman" w:cs="Times New Roman"/>
                <w:color w:val="000000" w:themeColor="text1"/>
                <w:lang w:eastAsia="ru-RU"/>
              </w:rPr>
              <w:t xml:space="preserve">, </w:t>
            </w:r>
            <w:r w:rsidR="00BF58E6" w:rsidRPr="00BF58E6">
              <w:rPr>
                <w:rFonts w:ascii="Times New Roman" w:eastAsia="Times New Roman" w:hAnsi="Times New Roman" w:cs="Times New Roman"/>
                <w:color w:val="000000" w:themeColor="text1"/>
                <w:lang w:eastAsia="ru-RU"/>
              </w:rPr>
              <w:t xml:space="preserve">и компания </w:t>
            </w:r>
            <w:r w:rsidR="006B27D8">
              <w:rPr>
                <w:rFonts w:ascii="Times New Roman" w:eastAsia="Times New Roman" w:hAnsi="Times New Roman" w:cs="Times New Roman"/>
                <w:color w:val="000000" w:themeColor="text1"/>
                <w:lang w:eastAsia="ru-RU"/>
              </w:rPr>
              <w:t>___________________</w:t>
            </w:r>
            <w:r w:rsidR="00BF58E6" w:rsidRPr="00BF58E6">
              <w:rPr>
                <w:rFonts w:ascii="Times New Roman" w:eastAsia="Times New Roman" w:hAnsi="Times New Roman" w:cs="Times New Roman"/>
                <w:color w:val="000000" w:themeColor="text1"/>
                <w:lang w:eastAsia="ru-RU"/>
              </w:rPr>
              <w:t xml:space="preserve"> (</w:t>
            </w:r>
            <w:r w:rsidR="006B27D8">
              <w:rPr>
                <w:rFonts w:ascii="Times New Roman" w:eastAsia="Times New Roman" w:hAnsi="Times New Roman" w:cs="Times New Roman"/>
                <w:i/>
                <w:color w:val="000000" w:themeColor="text1"/>
                <w:lang w:eastAsia="ru-RU"/>
              </w:rPr>
              <w:t>резидент</w:t>
            </w:r>
            <w:r w:rsidR="006B27D8">
              <w:rPr>
                <w:rFonts w:ascii="Times New Roman" w:eastAsia="Times New Roman" w:hAnsi="Times New Roman" w:cs="Times New Roman"/>
                <w:color w:val="000000" w:themeColor="text1"/>
                <w:lang w:eastAsia="ru-RU"/>
              </w:rPr>
              <w:t xml:space="preserve"> </w:t>
            </w:r>
            <w:r w:rsidR="006B27D8">
              <w:rPr>
                <w:rFonts w:ascii="Times New Roman" w:eastAsia="Times New Roman" w:hAnsi="Times New Roman" w:cs="Times New Roman"/>
                <w:i/>
                <w:color w:val="000000" w:themeColor="text1"/>
                <w:lang w:eastAsia="ru-RU"/>
              </w:rPr>
              <w:t>государства</w:t>
            </w:r>
            <w:r w:rsidR="00BF58E6" w:rsidRPr="00BF58E6">
              <w:rPr>
                <w:rFonts w:ascii="Times New Roman" w:eastAsia="Times New Roman" w:hAnsi="Times New Roman" w:cs="Times New Roman"/>
                <w:color w:val="000000" w:themeColor="text1"/>
                <w:lang w:eastAsia="ru-RU"/>
              </w:rPr>
              <w:t xml:space="preserve">), именуемая в дальнейшем «Участник», в лице </w:t>
            </w:r>
            <w:r w:rsidR="006B27D8">
              <w:rPr>
                <w:rFonts w:ascii="Times New Roman" w:eastAsia="Times New Roman" w:hAnsi="Times New Roman" w:cs="Times New Roman"/>
                <w:color w:val="000000" w:themeColor="text1"/>
                <w:lang w:eastAsia="ru-RU"/>
              </w:rPr>
              <w:t>________________</w:t>
            </w:r>
            <w:r w:rsidR="00BF58E6" w:rsidRPr="00BF58E6">
              <w:rPr>
                <w:rFonts w:ascii="Times New Roman" w:eastAsia="Times New Roman" w:hAnsi="Times New Roman" w:cs="Times New Roman"/>
                <w:color w:val="000000" w:themeColor="text1"/>
                <w:lang w:eastAsia="ru-RU"/>
              </w:rPr>
              <w:t xml:space="preserve">, действующего на основании </w:t>
            </w:r>
            <w:r w:rsidR="006B27D8">
              <w:rPr>
                <w:rFonts w:ascii="Times New Roman" w:eastAsia="Times New Roman" w:hAnsi="Times New Roman" w:cs="Times New Roman"/>
                <w:color w:val="000000" w:themeColor="text1"/>
                <w:lang w:eastAsia="ru-RU"/>
              </w:rPr>
              <w:t>_____________</w:t>
            </w:r>
            <w:r w:rsidR="00BF58E6" w:rsidRPr="00BF58E6">
              <w:rPr>
                <w:rFonts w:ascii="Times New Roman" w:eastAsia="Times New Roman" w:hAnsi="Times New Roman" w:cs="Times New Roman"/>
                <w:color w:val="000000" w:themeColor="text1"/>
                <w:lang w:eastAsia="ru-RU"/>
              </w:rPr>
              <w:t>,</w:t>
            </w:r>
            <w:r w:rsidR="004450B8" w:rsidRPr="00BD00CE">
              <w:rPr>
                <w:rFonts w:ascii="Times New Roman" w:eastAsia="Times New Roman" w:hAnsi="Times New Roman" w:cs="Times New Roman"/>
                <w:color w:val="000000" w:themeColor="text1"/>
                <w:lang w:eastAsia="ru-RU"/>
              </w:rPr>
              <w:t xml:space="preserve"> с другой стороны,</w:t>
            </w:r>
            <w:r w:rsidRPr="00BD00CE">
              <w:rPr>
                <w:rFonts w:ascii="Times New Roman" w:eastAsia="Times New Roman" w:hAnsi="Times New Roman" w:cs="Times New Roman"/>
                <w:color w:val="000000" w:themeColor="text1"/>
                <w:lang w:eastAsia="ru-RU"/>
              </w:rPr>
              <w:t xml:space="preserve"> заключили настоящее Соглашение о нижеследующем:</w:t>
            </w:r>
          </w:p>
          <w:p w:rsidR="00067187" w:rsidRPr="00BD00CE" w:rsidRDefault="00067187"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
          <w:p w:rsidR="00132E4B" w:rsidRPr="00BD00CE"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 xml:space="preserve"> Предмет Соглашения</w:t>
            </w:r>
          </w:p>
          <w:p w:rsidR="00132E4B" w:rsidRPr="00BD00CE"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BD00CE">
              <w:rPr>
                <w:rFonts w:ascii="Times New Roman" w:hAnsi="Times New Roman" w:cs="Times New Roman"/>
                <w:color w:val="000000" w:themeColor="text1"/>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BD00CE">
              <w:rPr>
                <w:rFonts w:ascii="Times New Roman" w:hAnsi="Times New Roman" w:cs="Times New Roman"/>
                <w:color w:val="000000" w:themeColor="text1"/>
                <w:lang w:eastAsia="ru-RU"/>
              </w:rPr>
              <w:t xml:space="preserve"> </w:t>
            </w:r>
          </w:p>
          <w:p w:rsidR="00132E4B" w:rsidRPr="00BD00CE" w:rsidRDefault="00132E4B" w:rsidP="00A511CE">
            <w:pPr>
              <w:widowControl w:val="0"/>
              <w:tabs>
                <w:tab w:val="left" w:pos="567"/>
              </w:tabs>
              <w:adjustRightInd w:val="0"/>
              <w:spacing w:after="0" w:line="240" w:lineRule="auto"/>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1.2. Место проведения Конкурса: офис                           ЗАО «Белорусская нефтяная компания» по адресу: г. Минск, ул. Лещинского, 4а, комн. 305.</w:t>
            </w:r>
          </w:p>
          <w:p w:rsidR="00067187" w:rsidRPr="00BD00CE" w:rsidRDefault="00067187"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r w:rsidRPr="00BD00CE">
              <w:rPr>
                <w:rFonts w:ascii="Times New Roman" w:hAnsi="Times New Roman" w:cs="Times New Roman"/>
                <w:color w:val="000000" w:themeColor="text1"/>
                <w:lang w:eastAsia="ru-RU"/>
              </w:rPr>
              <w:t xml:space="preserve">1.3. Дата и время проведения конкурса –                              </w:t>
            </w:r>
            <w:r w:rsidRPr="00BD00CE">
              <w:rPr>
                <w:rFonts w:ascii="Times New Roman" w:hAnsi="Times New Roman" w:cs="Times New Roman"/>
                <w:b/>
                <w:bCs/>
                <w:color w:val="000000" w:themeColor="text1"/>
                <w:lang w:eastAsia="ru-RU"/>
              </w:rPr>
              <w:t xml:space="preserve">  </w:t>
            </w:r>
            <w:r w:rsidR="00CF19F4">
              <w:rPr>
                <w:rFonts w:ascii="Times New Roman" w:hAnsi="Times New Roman" w:cs="Times New Roman"/>
                <w:b/>
                <w:bCs/>
                <w:color w:val="000000" w:themeColor="text1"/>
                <w:lang w:eastAsia="ru-RU"/>
              </w:rPr>
              <w:t>8 августа</w:t>
            </w:r>
            <w:r w:rsidRPr="00BD00CE">
              <w:rPr>
                <w:rFonts w:ascii="Times New Roman" w:hAnsi="Times New Roman" w:cs="Times New Roman"/>
                <w:b/>
                <w:bCs/>
                <w:color w:val="000000" w:themeColor="text1"/>
                <w:lang w:eastAsia="ru-RU"/>
              </w:rPr>
              <w:t xml:space="preserve"> </w:t>
            </w:r>
            <w:r w:rsidR="00E839C8" w:rsidRPr="00BD00CE">
              <w:rPr>
                <w:rFonts w:ascii="Times New Roman" w:hAnsi="Times New Roman" w:cs="Times New Roman"/>
                <w:b/>
                <w:bCs/>
                <w:color w:val="000000" w:themeColor="text1"/>
                <w:lang w:eastAsia="ru-RU"/>
              </w:rPr>
              <w:t>2019</w:t>
            </w:r>
            <w:r w:rsidRPr="00BD00CE">
              <w:rPr>
                <w:rFonts w:ascii="Times New Roman" w:hAnsi="Times New Roman" w:cs="Times New Roman"/>
                <w:b/>
                <w:bCs/>
                <w:color w:val="000000" w:themeColor="text1"/>
                <w:lang w:eastAsia="ru-RU"/>
              </w:rPr>
              <w:t xml:space="preserve"> года, 14.00 часов по местному времени.</w:t>
            </w:r>
          </w:p>
          <w:p w:rsidR="00132E4B" w:rsidRPr="00BD00CE"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 xml:space="preserve"> Общие положения</w:t>
            </w:r>
          </w:p>
          <w:p w:rsidR="00132E4B" w:rsidRPr="00BD00CE"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lang w:eastAsia="ru-RU"/>
              </w:rPr>
              <w:tab/>
            </w:r>
            <w:r w:rsidRPr="00BD00CE">
              <w:rPr>
                <w:rFonts w:ascii="Times New Roman" w:hAnsi="Times New Roman" w:cs="Times New Roman"/>
                <w:color w:val="000000" w:themeColor="text1"/>
                <w:spacing w:val="-2"/>
                <w:lang w:eastAsia="ru-RU"/>
              </w:rPr>
              <w:t>2.1. В целях настоящего Соглашения следующие термины имеют значение:</w:t>
            </w:r>
          </w:p>
          <w:p w:rsidR="00132E4B" w:rsidRPr="00BD00CE"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ab/>
              <w:t xml:space="preserve">- «Конкурс» – проводимый Организатором Конкурса открытый конкурс коммерческих предложений, предметом </w:t>
            </w:r>
            <w:r w:rsidRPr="00BD00CE">
              <w:rPr>
                <w:rFonts w:ascii="Times New Roman" w:hAnsi="Times New Roman" w:cs="Times New Roman"/>
                <w:color w:val="000000" w:themeColor="text1"/>
                <w:spacing w:val="-2"/>
                <w:lang w:eastAsia="ru-RU"/>
              </w:rPr>
              <w:lastRenderedPageBreak/>
              <w:t>которого является право на заключение с Продавцом Контракта на поставку нефтепродуктов;</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web-сайте </w:t>
            </w:r>
            <w:hyperlink r:id="rId8" w:history="1">
              <w:r w:rsidRPr="00BD00CE">
                <w:rPr>
                  <w:rFonts w:ascii="Times New Roman" w:hAnsi="Times New Roman" w:cs="Times New Roman"/>
                  <w:color w:val="0000FF"/>
                  <w:spacing w:val="-2"/>
                  <w:u w:val="single"/>
                  <w:lang w:val="en-US" w:eastAsia="ru-RU"/>
                </w:rPr>
                <w:t>www</w:t>
              </w:r>
              <w:r w:rsidRPr="00BD00CE">
                <w:rPr>
                  <w:rFonts w:ascii="Times New Roman" w:hAnsi="Times New Roman" w:cs="Times New Roman"/>
                  <w:color w:val="0000FF"/>
                  <w:spacing w:val="-2"/>
                  <w:u w:val="single"/>
                  <w:lang w:eastAsia="ru-RU"/>
                </w:rPr>
                <w:t>.</w:t>
              </w:r>
              <w:r w:rsidRPr="00BD00CE">
                <w:rPr>
                  <w:rFonts w:ascii="Times New Roman" w:hAnsi="Times New Roman" w:cs="Times New Roman"/>
                  <w:color w:val="0000FF"/>
                  <w:spacing w:val="-2"/>
                  <w:u w:val="single"/>
                  <w:lang w:val="en-US" w:eastAsia="ru-RU"/>
                </w:rPr>
                <w:t>bnk</w:t>
              </w:r>
              <w:r w:rsidRPr="00BD00CE">
                <w:rPr>
                  <w:rFonts w:ascii="Times New Roman" w:hAnsi="Times New Roman" w:cs="Times New Roman"/>
                  <w:color w:val="0000FF"/>
                  <w:spacing w:val="-2"/>
                  <w:u w:val="single"/>
                  <w:lang w:eastAsia="ru-RU"/>
                </w:rPr>
                <w:t>.</w:t>
              </w:r>
              <w:r w:rsidRPr="00BD00CE">
                <w:rPr>
                  <w:rFonts w:ascii="Times New Roman" w:hAnsi="Times New Roman" w:cs="Times New Roman"/>
                  <w:color w:val="0000FF"/>
                  <w:spacing w:val="-2"/>
                  <w:u w:val="single"/>
                  <w:lang w:val="en-US" w:eastAsia="ru-RU"/>
                </w:rPr>
                <w:t>by</w:t>
              </w:r>
            </w:hyperlink>
            <w:r w:rsidRPr="00BD00CE">
              <w:rPr>
                <w:rFonts w:ascii="Times New Roman" w:hAnsi="Times New Roman" w:cs="Times New Roman"/>
                <w:color w:val="0000FF"/>
                <w:spacing w:val="-2"/>
                <w:u w:val="single"/>
                <w:lang w:eastAsia="ru-RU"/>
              </w:rPr>
              <w:t>.</w:t>
            </w:r>
          </w:p>
          <w:p w:rsidR="006973C4" w:rsidRPr="00BD00CE" w:rsidRDefault="00132E4B" w:rsidP="00A400C0">
            <w:pPr>
              <w:widowControl w:val="0"/>
              <w:adjustRightInd w:val="0"/>
              <w:spacing w:after="0" w:line="240" w:lineRule="exact"/>
              <w:ind w:firstLine="72"/>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«Продавец» – определенное Организатором Конкурса в соответствии с настоящим Соглашением юридическое лицо, право на заключение Контракта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Default="00132E4B" w:rsidP="00A10023">
            <w:pPr>
              <w:spacing w:after="0" w:line="240" w:lineRule="auto"/>
              <w:ind w:hanging="2"/>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w:t>
            </w:r>
            <w:r w:rsidRPr="00BD00CE">
              <w:rPr>
                <w:rFonts w:ascii="Times New Roman" w:hAnsi="Times New Roman" w:cs="Times New Roman"/>
                <w:b/>
                <w:bCs/>
                <w:color w:val="000000" w:themeColor="text1"/>
                <w:spacing w:val="-2"/>
              </w:rPr>
              <w:t>Продавец:</w:t>
            </w:r>
            <w:r w:rsidRPr="00BD00CE">
              <w:rPr>
                <w:rFonts w:ascii="Times New Roman" w:hAnsi="Times New Roman" w:cs="Times New Roman"/>
                <w:b/>
                <w:color w:val="000000" w:themeColor="text1"/>
                <w:spacing w:val="-2"/>
              </w:rPr>
              <w:t xml:space="preserve"> </w:t>
            </w:r>
            <w:r w:rsidR="00694EB8" w:rsidRPr="00BD00CE">
              <w:rPr>
                <w:rFonts w:ascii="Times New Roman" w:hAnsi="Times New Roman" w:cs="Times New Roman"/>
                <w:color w:val="000000" w:themeColor="text1"/>
                <w:spacing w:val="-2"/>
              </w:rPr>
              <w:t>ЗАО «Белорусская нефтяная компания»</w:t>
            </w:r>
            <w:r w:rsidR="00694EB8" w:rsidRPr="00694EB8">
              <w:rPr>
                <w:rFonts w:ascii="Times New Roman" w:hAnsi="Times New Roman" w:cs="Times New Roman"/>
                <w:color w:val="000000" w:themeColor="text1"/>
                <w:spacing w:val="-2"/>
                <w:lang w:eastAsia="ru-RU"/>
              </w:rPr>
              <w:t xml:space="preserve">, </w:t>
            </w:r>
            <w:r w:rsidR="00561869" w:rsidRPr="00BD00CE">
              <w:rPr>
                <w:rFonts w:ascii="Times New Roman" w:hAnsi="Times New Roman" w:cs="Times New Roman"/>
                <w:color w:val="000000" w:themeColor="text1"/>
                <w:spacing w:val="-2"/>
                <w:lang w:eastAsia="ru-RU"/>
              </w:rPr>
              <w:t>«BNK (UK) Ltd.», Соединенное Королевство Великобритании и Северной Ирландии.</w:t>
            </w:r>
          </w:p>
          <w:p w:rsidR="00132E4B" w:rsidRPr="00BD00CE" w:rsidRDefault="00132E4B" w:rsidP="00A400C0">
            <w:pPr>
              <w:widowControl w:val="0"/>
              <w:tabs>
                <w:tab w:val="left" w:pos="-142"/>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«Товар» – предлагаемый Участникам для приобретения в соответствии с условиями Контракта объем нефтепродукта;</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067187" w:rsidRPr="00BD00CE" w:rsidRDefault="00067187" w:rsidP="00067187">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«Условия» - условия</w:t>
            </w:r>
            <w:r w:rsidRPr="00BD00CE">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BD00CE">
              <w:rPr>
                <w:rFonts w:ascii="Times New Roman" w:hAnsi="Times New Roman" w:cs="Times New Roman"/>
                <w:color w:val="000000" w:themeColor="text1"/>
                <w:spacing w:val="-2"/>
                <w:lang w:eastAsia="ru-RU"/>
              </w:rPr>
              <w:t xml:space="preserve">, размещенных на </w:t>
            </w:r>
            <w:r w:rsidR="007B251E">
              <w:rPr>
                <w:rFonts w:ascii="Times New Roman" w:hAnsi="Times New Roman" w:cs="Times New Roman"/>
                <w:color w:val="000000" w:themeColor="text1"/>
                <w:lang w:eastAsia="ru-RU"/>
              </w:rPr>
              <w:t>веб</w:t>
            </w:r>
            <w:r w:rsidRPr="00BD00CE">
              <w:rPr>
                <w:rFonts w:ascii="Times New Roman" w:hAnsi="Times New Roman" w:cs="Times New Roman"/>
                <w:color w:val="000000" w:themeColor="text1"/>
                <w:lang w:eastAsia="ru-RU"/>
              </w:rPr>
              <w:t xml:space="preserve">-сайте </w:t>
            </w:r>
            <w:hyperlink r:id="rId9" w:history="1">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bnk</w:t>
              </w:r>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hyperlink>
            <w:r w:rsidRPr="00BD00CE">
              <w:rPr>
                <w:rFonts w:ascii="Times New Roman" w:hAnsi="Times New Roman" w:cs="Times New Roman"/>
                <w:color w:val="0000FF"/>
                <w:u w:val="single"/>
                <w:lang w:eastAsia="ru-RU"/>
              </w:rPr>
              <w:t>.</w:t>
            </w:r>
          </w:p>
          <w:p w:rsidR="00F7140A" w:rsidRDefault="00067187" w:rsidP="00067187">
            <w:pPr>
              <w:spacing w:after="0" w:line="240" w:lineRule="exact"/>
              <w:ind w:right="45"/>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производства </w:t>
            </w:r>
            <w:r w:rsidR="00F7140A" w:rsidRPr="00BD00CE">
              <w:rPr>
                <w:rFonts w:ascii="Times New Roman" w:hAnsi="Times New Roman" w:cs="Times New Roman"/>
                <w:color w:val="000000" w:themeColor="text1"/>
                <w:spacing w:val="-2"/>
                <w:lang w:eastAsia="ru-RU"/>
              </w:rPr>
              <w:t>ОАО «Мозырский</w:t>
            </w:r>
            <w:r w:rsidR="00033449" w:rsidRPr="00BD00CE">
              <w:rPr>
                <w:rFonts w:ascii="Times New Roman" w:hAnsi="Times New Roman" w:cs="Times New Roman"/>
                <w:color w:val="000000" w:themeColor="text1"/>
                <w:spacing w:val="-2"/>
                <w:lang w:eastAsia="ru-RU"/>
              </w:rPr>
              <w:t xml:space="preserve"> НПЗ»</w:t>
            </w:r>
            <w:r w:rsidR="00F7140A" w:rsidRPr="00BD00CE">
              <w:rPr>
                <w:rFonts w:ascii="Times New Roman" w:hAnsi="Times New Roman" w:cs="Times New Roman"/>
                <w:color w:val="000000" w:themeColor="text1"/>
                <w:spacing w:val="-2"/>
                <w:lang w:eastAsia="ru-RU"/>
              </w:rPr>
              <w:t>:</w:t>
            </w:r>
          </w:p>
          <w:p w:rsidR="00694EB8" w:rsidRPr="00CF19F4" w:rsidRDefault="00CF19F4" w:rsidP="00694EB8">
            <w:pPr>
              <w:spacing w:after="0" w:line="240" w:lineRule="auto"/>
              <w:ind w:right="-108"/>
              <w:rPr>
                <w:rFonts w:ascii="Times New Roman" w:eastAsia="Times New Roman" w:hAnsi="Times New Roman" w:cs="Times New Roman"/>
                <w:b/>
                <w:u w:val="single"/>
                <w:lang w:eastAsia="ru-RU"/>
              </w:rPr>
            </w:pPr>
            <w:r>
              <w:rPr>
                <w:rFonts w:ascii="Times New Roman" w:eastAsia="Times New Roman" w:hAnsi="Times New Roman" w:cs="Times New Roman"/>
                <w:b/>
                <w:u w:val="single"/>
                <w:lang w:eastAsia="ru-RU"/>
              </w:rPr>
              <w:t>Мазут то</w:t>
            </w:r>
            <w:r w:rsidR="003E7C5D">
              <w:rPr>
                <w:rFonts w:ascii="Times New Roman" w:eastAsia="Times New Roman" w:hAnsi="Times New Roman" w:cs="Times New Roman"/>
                <w:b/>
                <w:u w:val="single"/>
                <w:lang w:eastAsia="ru-RU"/>
              </w:rPr>
              <w:t>почный 100</w:t>
            </w:r>
          </w:p>
          <w:p w:rsidR="003E7C5D" w:rsidRPr="003E7C5D" w:rsidRDefault="003E7C5D" w:rsidP="003E7C5D">
            <w:pPr>
              <w:spacing w:after="0" w:line="240" w:lineRule="auto"/>
              <w:ind w:right="176"/>
              <w:jc w:val="both"/>
              <w:rPr>
                <w:rFonts w:ascii="Times New Roman" w:eastAsia="Times New Roman" w:hAnsi="Times New Roman" w:cs="Times New Roman"/>
                <w:b/>
                <w:lang w:eastAsia="ru-RU"/>
              </w:rPr>
            </w:pPr>
            <w:r w:rsidRPr="003E7C5D">
              <w:rPr>
                <w:rFonts w:ascii="Times New Roman" w:eastAsia="Times New Roman" w:hAnsi="Times New Roman" w:cs="Times New Roman"/>
                <w:b/>
                <w:lang w:eastAsia="ru-RU"/>
              </w:rPr>
              <w:lastRenderedPageBreak/>
              <w:t>до 150 000 т</w:t>
            </w:r>
            <w:r>
              <w:rPr>
                <w:rFonts w:ascii="Times New Roman" w:eastAsia="Times New Roman" w:hAnsi="Times New Roman" w:cs="Times New Roman"/>
                <w:b/>
                <w:lang w:eastAsia="ru-RU"/>
              </w:rPr>
              <w:t>онн</w:t>
            </w:r>
            <w:r w:rsidRPr="003E7C5D">
              <w:rPr>
                <w:rFonts w:ascii="Times New Roman" w:eastAsia="Times New Roman" w:hAnsi="Times New Roman" w:cs="Times New Roman"/>
                <w:b/>
                <w:lang w:eastAsia="ru-RU"/>
              </w:rPr>
              <w:t xml:space="preserve"> ежемесячно</w:t>
            </w:r>
            <w:r>
              <w:rPr>
                <w:rFonts w:ascii="Times New Roman" w:eastAsia="Times New Roman" w:hAnsi="Times New Roman" w:cs="Times New Roman"/>
                <w:b/>
                <w:lang w:eastAsia="ru-RU"/>
              </w:rPr>
              <w:t xml:space="preserve"> </w:t>
            </w:r>
            <w:r w:rsidRPr="003E7C5D">
              <w:rPr>
                <w:rFonts w:ascii="Times New Roman" w:eastAsia="Times New Roman" w:hAnsi="Times New Roman" w:cs="Times New Roman"/>
                <w:b/>
                <w:lang w:eastAsia="ru-RU"/>
              </w:rPr>
              <w:t>(+/-30%</w:t>
            </w:r>
            <w:r>
              <w:rPr>
                <w:rFonts w:ascii="Times New Roman" w:eastAsia="Times New Roman" w:hAnsi="Times New Roman" w:cs="Times New Roman"/>
                <w:b/>
                <w:lang w:eastAsia="ru-RU"/>
              </w:rPr>
              <w:t xml:space="preserve"> в</w:t>
            </w:r>
            <w:r w:rsidRPr="003E7C5D">
              <w:rPr>
                <w:rFonts w:ascii="Times New Roman" w:eastAsia="Times New Roman" w:hAnsi="Times New Roman" w:cs="Times New Roman"/>
                <w:b/>
                <w:lang w:eastAsia="ru-RU"/>
              </w:rPr>
              <w:t xml:space="preserve"> опцион</w:t>
            </w:r>
            <w:r>
              <w:rPr>
                <w:rFonts w:ascii="Times New Roman" w:eastAsia="Times New Roman" w:hAnsi="Times New Roman" w:cs="Times New Roman"/>
                <w:b/>
                <w:lang w:eastAsia="ru-RU"/>
              </w:rPr>
              <w:t>е</w:t>
            </w:r>
            <w:r w:rsidRPr="003E7C5D">
              <w:rPr>
                <w:rFonts w:ascii="Times New Roman" w:eastAsia="Times New Roman" w:hAnsi="Times New Roman" w:cs="Times New Roman"/>
                <w:b/>
                <w:lang w:eastAsia="ru-RU"/>
              </w:rPr>
              <w:t xml:space="preserve"> Продавца)*</w:t>
            </w:r>
            <w:r w:rsidR="00BB496B">
              <w:rPr>
                <w:rFonts w:ascii="Times New Roman" w:eastAsia="Times New Roman" w:hAnsi="Times New Roman" w:cs="Times New Roman"/>
                <w:b/>
                <w:lang w:eastAsia="ru-RU"/>
              </w:rPr>
              <w:t>,</w:t>
            </w:r>
          </w:p>
          <w:p w:rsidR="00BB496B" w:rsidRDefault="003E7C5D" w:rsidP="00BB496B">
            <w:pPr>
              <w:spacing w:after="0" w:line="240" w:lineRule="auto"/>
              <w:ind w:right="176"/>
              <w:jc w:val="both"/>
              <w:rPr>
                <w:rFonts w:ascii="Times New Roman" w:eastAsia="Times New Roman" w:hAnsi="Times New Roman" w:cs="Times New Roman"/>
                <w:b/>
                <w:lang w:eastAsia="ru-RU"/>
              </w:rPr>
            </w:pPr>
            <w:r w:rsidRPr="003E7C5D">
              <w:rPr>
                <w:rFonts w:ascii="Times New Roman" w:eastAsia="Times New Roman" w:hAnsi="Times New Roman" w:cs="Times New Roman"/>
                <w:b/>
                <w:lang w:eastAsia="ru-RU"/>
              </w:rPr>
              <w:t xml:space="preserve">всего </w:t>
            </w:r>
            <w:r w:rsidR="00B74810">
              <w:rPr>
                <w:rFonts w:ascii="Times New Roman" w:eastAsia="Times New Roman" w:hAnsi="Times New Roman" w:cs="Times New Roman"/>
                <w:b/>
                <w:lang w:eastAsia="ru-RU"/>
              </w:rPr>
              <w:t xml:space="preserve">до </w:t>
            </w:r>
            <w:r w:rsidRPr="003E7C5D">
              <w:rPr>
                <w:rFonts w:ascii="Times New Roman" w:eastAsia="Times New Roman" w:hAnsi="Times New Roman" w:cs="Times New Roman"/>
                <w:b/>
                <w:lang w:eastAsia="ru-RU"/>
              </w:rPr>
              <w:t>1 800 000 т</w:t>
            </w:r>
            <w:r>
              <w:rPr>
                <w:rFonts w:ascii="Times New Roman" w:eastAsia="Times New Roman" w:hAnsi="Times New Roman" w:cs="Times New Roman"/>
                <w:b/>
                <w:lang w:eastAsia="ru-RU"/>
              </w:rPr>
              <w:t>онн</w:t>
            </w:r>
            <w:r w:rsidR="00BB496B">
              <w:rPr>
                <w:rFonts w:ascii="Times New Roman" w:eastAsia="Times New Roman" w:hAnsi="Times New Roman" w:cs="Times New Roman"/>
                <w:b/>
                <w:lang w:eastAsia="ru-RU"/>
              </w:rPr>
              <w:t xml:space="preserve"> </w:t>
            </w:r>
            <w:r w:rsidRPr="003E7C5D">
              <w:rPr>
                <w:rFonts w:ascii="Times New Roman" w:eastAsia="Times New Roman" w:hAnsi="Times New Roman" w:cs="Times New Roman"/>
                <w:b/>
                <w:lang w:eastAsia="ru-RU"/>
              </w:rPr>
              <w:t xml:space="preserve">(+/-30% </w:t>
            </w:r>
            <w:r w:rsidR="00BB496B">
              <w:rPr>
                <w:rFonts w:ascii="Times New Roman" w:eastAsia="Times New Roman" w:hAnsi="Times New Roman" w:cs="Times New Roman"/>
                <w:b/>
                <w:lang w:eastAsia="ru-RU"/>
              </w:rPr>
              <w:t xml:space="preserve">в </w:t>
            </w:r>
            <w:r w:rsidRPr="003E7C5D">
              <w:rPr>
                <w:rFonts w:ascii="Times New Roman" w:eastAsia="Times New Roman" w:hAnsi="Times New Roman" w:cs="Times New Roman"/>
                <w:b/>
                <w:lang w:eastAsia="ru-RU"/>
              </w:rPr>
              <w:t>опцион</w:t>
            </w:r>
            <w:r w:rsidR="00BB496B">
              <w:rPr>
                <w:rFonts w:ascii="Times New Roman" w:eastAsia="Times New Roman" w:hAnsi="Times New Roman" w:cs="Times New Roman"/>
                <w:b/>
                <w:lang w:eastAsia="ru-RU"/>
              </w:rPr>
              <w:t>е</w:t>
            </w:r>
            <w:r w:rsidRPr="003E7C5D">
              <w:rPr>
                <w:rFonts w:ascii="Times New Roman" w:eastAsia="Times New Roman" w:hAnsi="Times New Roman" w:cs="Times New Roman"/>
                <w:b/>
                <w:lang w:eastAsia="ru-RU"/>
              </w:rPr>
              <w:t xml:space="preserve"> Продавца)</w:t>
            </w:r>
            <w:r w:rsidR="00BB496B">
              <w:rPr>
                <w:rFonts w:ascii="Times New Roman" w:eastAsia="Times New Roman" w:hAnsi="Times New Roman" w:cs="Times New Roman"/>
                <w:b/>
                <w:lang w:eastAsia="ru-RU"/>
              </w:rPr>
              <w:t>.</w:t>
            </w:r>
          </w:p>
          <w:p w:rsidR="00BB496B" w:rsidRDefault="00BB496B" w:rsidP="003E7C5D">
            <w:pPr>
              <w:spacing w:after="0" w:line="240" w:lineRule="auto"/>
              <w:ind w:right="176"/>
              <w:rPr>
                <w:rFonts w:ascii="Times New Roman" w:eastAsia="Times New Roman" w:hAnsi="Times New Roman" w:cs="Times New Roman"/>
                <w:b/>
                <w:lang w:eastAsia="ru-RU"/>
              </w:rPr>
            </w:pPr>
          </w:p>
          <w:p w:rsidR="00694EB8" w:rsidRPr="00BD00CE" w:rsidRDefault="00694EB8" w:rsidP="003E7C5D">
            <w:pPr>
              <w:spacing w:after="0" w:line="240" w:lineRule="auto"/>
              <w:ind w:right="176"/>
              <w:rPr>
                <w:rFonts w:ascii="Times New Roman" w:hAnsi="Times New Roman" w:cs="Times New Roman"/>
                <w:b/>
                <w:color w:val="000000" w:themeColor="text1"/>
                <w:spacing w:val="-2"/>
                <w:lang w:eastAsia="ru-RU"/>
              </w:rPr>
            </w:pPr>
            <w:r w:rsidRPr="00BD00CE">
              <w:rPr>
                <w:rFonts w:ascii="Times New Roman" w:hAnsi="Times New Roman" w:cs="Times New Roman"/>
                <w:b/>
                <w:color w:val="000000" w:themeColor="text1"/>
                <w:spacing w:val="-2"/>
                <w:lang w:eastAsia="ru-RU"/>
              </w:rPr>
              <w:t>Базисы поставки:</w:t>
            </w:r>
          </w:p>
          <w:p w:rsidR="00BB496B" w:rsidRPr="002F79DE" w:rsidRDefault="00BB496B" w:rsidP="00BB496B">
            <w:pPr>
              <w:spacing w:after="0" w:line="240" w:lineRule="auto"/>
              <w:ind w:right="45"/>
              <w:jc w:val="both"/>
              <w:rPr>
                <w:rFonts w:ascii="Times New Roman" w:eastAsia="Times New Roman" w:hAnsi="Times New Roman" w:cs="Times New Roman"/>
                <w:color w:val="000000" w:themeColor="text1"/>
                <w:lang w:eastAsia="ru-RU"/>
              </w:rPr>
            </w:pPr>
            <w:r w:rsidRPr="00BB496B">
              <w:rPr>
                <w:rFonts w:ascii="Times New Roman" w:eastAsia="Times New Roman" w:hAnsi="Times New Roman" w:cs="Times New Roman"/>
                <w:b/>
                <w:color w:val="000000" w:themeColor="text1"/>
                <w:lang w:eastAsia="ru-RU"/>
              </w:rPr>
              <w:t>FCA ст. Барбаров</w:t>
            </w:r>
            <w:r w:rsidRPr="00BB496B">
              <w:rPr>
                <w:rFonts w:ascii="Times New Roman" w:eastAsia="Times New Roman" w:hAnsi="Times New Roman" w:cs="Times New Roman"/>
                <w:color w:val="000000" w:themeColor="text1"/>
                <w:lang w:eastAsia="ru-RU"/>
              </w:rPr>
              <w:t xml:space="preserve"> </w:t>
            </w:r>
            <w:r w:rsidRPr="007B251E">
              <w:rPr>
                <w:rFonts w:ascii="Times New Roman" w:eastAsia="Times New Roman" w:hAnsi="Times New Roman" w:cs="Times New Roman"/>
                <w:color w:val="000000" w:themeColor="text1"/>
                <w:u w:val="single"/>
                <w:lang w:eastAsia="ru-RU"/>
              </w:rPr>
              <w:t>исключительно</w:t>
            </w:r>
            <w:r w:rsidRPr="00BB496B">
              <w:rPr>
                <w:rFonts w:ascii="Times New Roman" w:eastAsia="Times New Roman" w:hAnsi="Times New Roman" w:cs="Times New Roman"/>
                <w:color w:val="000000" w:themeColor="text1"/>
                <w:lang w:eastAsia="ru-RU"/>
              </w:rPr>
              <w:t xml:space="preserve"> в направлении портов северо – западного региона Российской Федерации с последующей погрузкой на танкер с предоставлением подтверждающих документов (с поставкой собственными или арендованными вагонами Покупателя)**;</w:t>
            </w:r>
          </w:p>
          <w:p w:rsidR="009C4FC8" w:rsidRPr="009C4FC8" w:rsidRDefault="009C4FC8" w:rsidP="009C4FC8">
            <w:pPr>
              <w:spacing w:after="0" w:line="240" w:lineRule="auto"/>
              <w:ind w:right="45"/>
              <w:jc w:val="both"/>
              <w:rPr>
                <w:rFonts w:ascii="Times New Roman" w:eastAsia="Times New Roman" w:hAnsi="Times New Roman" w:cs="Times New Roman"/>
                <w:b/>
                <w:color w:val="000000" w:themeColor="text1"/>
                <w:lang w:eastAsia="ru-RU"/>
              </w:rPr>
            </w:pPr>
            <w:r w:rsidRPr="00001A6F">
              <w:rPr>
                <w:rFonts w:ascii="Times New Roman" w:eastAsia="Times New Roman" w:hAnsi="Times New Roman" w:cs="Times New Roman"/>
                <w:b/>
                <w:color w:val="000000" w:themeColor="text1"/>
                <w:lang w:eastAsia="ru-RU"/>
              </w:rPr>
              <w:t xml:space="preserve">FOB порт Клайпеда, Литва, </w:t>
            </w:r>
          </w:p>
          <w:p w:rsidR="009C4FC8" w:rsidRPr="00BB496B" w:rsidRDefault="009C4FC8" w:rsidP="009C4FC8">
            <w:pPr>
              <w:spacing w:after="0" w:line="240" w:lineRule="auto"/>
              <w:ind w:right="45"/>
              <w:jc w:val="both"/>
              <w:rPr>
                <w:rFonts w:ascii="Times New Roman" w:eastAsia="Times New Roman" w:hAnsi="Times New Roman" w:cs="Times New Roman"/>
                <w:color w:val="000000" w:themeColor="text1"/>
                <w:lang w:eastAsia="ru-RU"/>
              </w:rPr>
            </w:pPr>
            <w:r w:rsidRPr="00001A6F">
              <w:rPr>
                <w:rFonts w:ascii="Times New Roman" w:eastAsia="Times New Roman" w:hAnsi="Times New Roman" w:cs="Times New Roman"/>
                <w:b/>
                <w:color w:val="000000" w:themeColor="text1"/>
                <w:lang w:eastAsia="ru-RU"/>
              </w:rPr>
              <w:t>терминал АО «Клайпедос Нафта»</w:t>
            </w:r>
            <w:r w:rsidRPr="00BB496B">
              <w:rPr>
                <w:rFonts w:ascii="Times New Roman" w:eastAsia="Times New Roman" w:hAnsi="Times New Roman" w:cs="Times New Roman"/>
                <w:color w:val="000000" w:themeColor="text1"/>
                <w:lang w:eastAsia="ru-RU"/>
              </w:rPr>
              <w:t>, танкерная партия – до 100</w:t>
            </w:r>
            <w:r>
              <w:rPr>
                <w:rFonts w:ascii="Times New Roman" w:eastAsia="Times New Roman" w:hAnsi="Times New Roman" w:cs="Times New Roman"/>
                <w:color w:val="000000" w:themeColor="text1"/>
                <w:lang w:eastAsia="ru-RU"/>
              </w:rPr>
              <w:t> </w:t>
            </w:r>
            <w:r w:rsidRPr="00BB496B">
              <w:rPr>
                <w:rFonts w:ascii="Times New Roman" w:eastAsia="Times New Roman" w:hAnsi="Times New Roman" w:cs="Times New Roman"/>
                <w:color w:val="000000" w:themeColor="text1"/>
                <w:lang w:eastAsia="ru-RU"/>
              </w:rPr>
              <w:t>000 т, длина судна – до 270 м, осадка – до 12,5</w:t>
            </w:r>
            <w:r w:rsidRPr="009C4FC8">
              <w:rPr>
                <w:rFonts w:ascii="Times New Roman" w:eastAsia="Times New Roman" w:hAnsi="Times New Roman" w:cs="Times New Roman"/>
                <w:color w:val="000000" w:themeColor="text1"/>
                <w:lang w:eastAsia="ru-RU"/>
              </w:rPr>
              <w:t xml:space="preserve"> </w:t>
            </w:r>
            <w:r w:rsidRPr="00BB496B">
              <w:rPr>
                <w:rFonts w:ascii="Times New Roman" w:eastAsia="Times New Roman" w:hAnsi="Times New Roman" w:cs="Times New Roman"/>
                <w:color w:val="000000" w:themeColor="text1"/>
                <w:lang w:eastAsia="ru-RU"/>
              </w:rPr>
              <w:t xml:space="preserve">м, грузоподъемность </w:t>
            </w:r>
            <w:r w:rsidRPr="009C4FC8">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100 000 т</w:t>
            </w:r>
            <w:r w:rsidRPr="00BB496B">
              <w:rPr>
                <w:rFonts w:ascii="Times New Roman" w:eastAsia="Times New Roman" w:hAnsi="Times New Roman" w:cs="Times New Roman"/>
                <w:color w:val="000000" w:themeColor="text1"/>
                <w:lang w:eastAsia="ru-RU"/>
              </w:rPr>
              <w:t>.</w:t>
            </w:r>
          </w:p>
          <w:p w:rsidR="00BB496B" w:rsidRDefault="00BB496B" w:rsidP="00BB496B">
            <w:pPr>
              <w:spacing w:after="0" w:line="240" w:lineRule="auto"/>
              <w:ind w:right="45"/>
              <w:jc w:val="both"/>
              <w:rPr>
                <w:rFonts w:ascii="Times New Roman" w:eastAsia="Times New Roman" w:hAnsi="Times New Roman" w:cs="Times New Roman"/>
                <w:b/>
                <w:color w:val="000000" w:themeColor="text1"/>
                <w:lang w:eastAsia="ru-RU"/>
              </w:rPr>
            </w:pPr>
            <w:r w:rsidRPr="00BB496B">
              <w:rPr>
                <w:rFonts w:ascii="Times New Roman" w:eastAsia="Times New Roman" w:hAnsi="Times New Roman" w:cs="Times New Roman"/>
                <w:b/>
                <w:color w:val="000000" w:themeColor="text1"/>
                <w:lang w:eastAsia="ru-RU"/>
              </w:rPr>
              <w:t xml:space="preserve">FOB порт Рига, Латвия, </w:t>
            </w:r>
          </w:p>
          <w:p w:rsidR="00BB496B" w:rsidRPr="00BB496B" w:rsidRDefault="00BB496B" w:rsidP="00BB496B">
            <w:pPr>
              <w:spacing w:after="0" w:line="240" w:lineRule="auto"/>
              <w:ind w:right="45"/>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b/>
                <w:color w:val="000000" w:themeColor="text1"/>
                <w:lang w:eastAsia="ru-RU"/>
              </w:rPr>
              <w:t xml:space="preserve">Терминал </w:t>
            </w:r>
            <w:r w:rsidRPr="00BB496B">
              <w:rPr>
                <w:rFonts w:ascii="Times New Roman" w:eastAsia="Times New Roman" w:hAnsi="Times New Roman" w:cs="Times New Roman"/>
                <w:b/>
                <w:color w:val="000000" w:themeColor="text1"/>
                <w:lang w:eastAsia="ru-RU"/>
              </w:rPr>
              <w:t>AO B.L.B. Baltijas Terminals</w:t>
            </w:r>
            <w:r w:rsidRPr="00BB496B">
              <w:rPr>
                <w:rFonts w:ascii="Times New Roman" w:eastAsia="Times New Roman" w:hAnsi="Times New Roman" w:cs="Times New Roman"/>
                <w:color w:val="000000" w:themeColor="text1"/>
                <w:lang w:eastAsia="ru-RU"/>
              </w:rPr>
              <w:t>, танкерная партия - до 15 000 т ±10%, длина судна – до 180 м, осадка – до 9</w:t>
            </w:r>
            <w:r w:rsidR="009C4FC8" w:rsidRPr="009C4FC8">
              <w:rPr>
                <w:rFonts w:ascii="Times New Roman" w:eastAsia="Times New Roman" w:hAnsi="Times New Roman" w:cs="Times New Roman"/>
                <w:color w:val="000000" w:themeColor="text1"/>
                <w:lang w:eastAsia="ru-RU"/>
              </w:rPr>
              <w:t xml:space="preserve"> </w:t>
            </w:r>
            <w:r w:rsidRPr="00BB496B">
              <w:rPr>
                <w:rFonts w:ascii="Times New Roman" w:eastAsia="Times New Roman" w:hAnsi="Times New Roman" w:cs="Times New Roman"/>
                <w:color w:val="000000" w:themeColor="text1"/>
                <w:lang w:eastAsia="ru-RU"/>
              </w:rPr>
              <w:t>м, сегрегированное хранение.</w:t>
            </w:r>
          </w:p>
          <w:p w:rsidR="00BB496B" w:rsidRDefault="00BB496B" w:rsidP="00BB496B">
            <w:pPr>
              <w:spacing w:after="0" w:line="240" w:lineRule="auto"/>
              <w:ind w:right="45"/>
              <w:jc w:val="both"/>
              <w:rPr>
                <w:rFonts w:ascii="Times New Roman" w:eastAsia="Times New Roman" w:hAnsi="Times New Roman" w:cs="Times New Roman"/>
                <w:b/>
                <w:color w:val="000000" w:themeColor="text1"/>
                <w:lang w:eastAsia="ru-RU"/>
              </w:rPr>
            </w:pPr>
            <w:r w:rsidRPr="00BB496B">
              <w:rPr>
                <w:rFonts w:ascii="Times New Roman" w:eastAsia="Times New Roman" w:hAnsi="Times New Roman" w:cs="Times New Roman"/>
                <w:b/>
                <w:color w:val="000000" w:themeColor="text1"/>
                <w:lang w:eastAsia="ru-RU"/>
              </w:rPr>
              <w:t xml:space="preserve">FOB порт Вентспилс, Латвия, </w:t>
            </w:r>
          </w:p>
          <w:p w:rsidR="00BB496B" w:rsidRPr="00BB496B" w:rsidRDefault="00BB496B" w:rsidP="00BB496B">
            <w:pPr>
              <w:spacing w:after="0" w:line="240" w:lineRule="auto"/>
              <w:ind w:right="45"/>
              <w:jc w:val="both"/>
              <w:rPr>
                <w:rFonts w:ascii="Times New Roman" w:eastAsia="Times New Roman" w:hAnsi="Times New Roman" w:cs="Times New Roman"/>
                <w:color w:val="000000" w:themeColor="text1"/>
                <w:lang w:eastAsia="ru-RU"/>
              </w:rPr>
            </w:pPr>
            <w:r w:rsidRPr="00BB496B">
              <w:rPr>
                <w:rFonts w:ascii="Times New Roman" w:eastAsia="Times New Roman" w:hAnsi="Times New Roman" w:cs="Times New Roman"/>
                <w:b/>
                <w:color w:val="000000" w:themeColor="text1"/>
                <w:lang w:eastAsia="ru-RU"/>
              </w:rPr>
              <w:t>терминал AS Ventbunkers,</w:t>
            </w:r>
            <w:r w:rsidRPr="00BB496B">
              <w:rPr>
                <w:rFonts w:ascii="Times New Roman" w:eastAsia="Times New Roman" w:hAnsi="Times New Roman" w:cs="Times New Roman"/>
                <w:color w:val="000000" w:themeColor="text1"/>
                <w:lang w:eastAsia="ru-RU"/>
              </w:rPr>
              <w:t xml:space="preserve"> </w:t>
            </w:r>
            <w:r w:rsidR="007B251E">
              <w:rPr>
                <w:rFonts w:ascii="Times New Roman" w:eastAsia="Times New Roman" w:hAnsi="Times New Roman" w:cs="Times New Roman"/>
                <w:color w:val="000000" w:themeColor="text1"/>
                <w:lang w:eastAsia="ru-RU"/>
              </w:rPr>
              <w:t>максимальный размер танкерной</w:t>
            </w:r>
            <w:r w:rsidRPr="00BB496B">
              <w:rPr>
                <w:rFonts w:ascii="Times New Roman" w:eastAsia="Times New Roman" w:hAnsi="Times New Roman" w:cs="Times New Roman"/>
                <w:color w:val="000000" w:themeColor="text1"/>
                <w:lang w:eastAsia="ru-RU"/>
              </w:rPr>
              <w:t xml:space="preserve"> парти</w:t>
            </w:r>
            <w:r w:rsidR="007B251E">
              <w:rPr>
                <w:rFonts w:ascii="Times New Roman" w:eastAsia="Times New Roman" w:hAnsi="Times New Roman" w:cs="Times New Roman"/>
                <w:color w:val="000000" w:themeColor="text1"/>
                <w:lang w:eastAsia="ru-RU"/>
              </w:rPr>
              <w:t>и</w:t>
            </w:r>
            <w:r w:rsidRPr="00BB496B">
              <w:rPr>
                <w:rFonts w:ascii="Times New Roman" w:eastAsia="Times New Roman" w:hAnsi="Times New Roman" w:cs="Times New Roman"/>
                <w:color w:val="000000" w:themeColor="text1"/>
                <w:lang w:eastAsia="ru-RU"/>
              </w:rPr>
              <w:t xml:space="preserve"> </w:t>
            </w:r>
            <w:r w:rsidR="00B74810" w:rsidRPr="00BB496B">
              <w:rPr>
                <w:rFonts w:ascii="Times New Roman" w:eastAsia="Times New Roman" w:hAnsi="Times New Roman" w:cs="Times New Roman"/>
                <w:color w:val="000000" w:themeColor="text1"/>
                <w:lang w:eastAsia="ru-RU"/>
              </w:rPr>
              <w:t>–</w:t>
            </w:r>
            <w:r w:rsidR="007B251E">
              <w:rPr>
                <w:rFonts w:ascii="Times New Roman" w:eastAsia="Times New Roman" w:hAnsi="Times New Roman" w:cs="Times New Roman"/>
                <w:color w:val="000000" w:themeColor="text1"/>
                <w:lang w:eastAsia="ru-RU"/>
              </w:rPr>
              <w:t xml:space="preserve"> </w:t>
            </w:r>
            <w:r w:rsidRPr="00BB496B">
              <w:rPr>
                <w:rFonts w:ascii="Times New Roman" w:eastAsia="Times New Roman" w:hAnsi="Times New Roman" w:cs="Times New Roman"/>
                <w:color w:val="000000" w:themeColor="text1"/>
                <w:lang w:eastAsia="ru-RU"/>
              </w:rPr>
              <w:t>120 000 т, длина судна – до 275 м, осадка – до 15м, ширина до 50м, сегрегированное хранение.</w:t>
            </w:r>
          </w:p>
          <w:p w:rsidR="009C4FC8" w:rsidRPr="002F79DE" w:rsidRDefault="00BB496B" w:rsidP="00BB496B">
            <w:pPr>
              <w:spacing w:after="0" w:line="240" w:lineRule="auto"/>
              <w:ind w:right="45"/>
              <w:jc w:val="both"/>
              <w:rPr>
                <w:rFonts w:ascii="Times New Roman" w:eastAsia="Times New Roman" w:hAnsi="Times New Roman" w:cs="Times New Roman"/>
                <w:b/>
                <w:color w:val="000000" w:themeColor="text1"/>
                <w:lang w:eastAsia="ru-RU"/>
              </w:rPr>
            </w:pPr>
            <w:r w:rsidRPr="00001A6F">
              <w:rPr>
                <w:rFonts w:ascii="Times New Roman" w:eastAsia="Times New Roman" w:hAnsi="Times New Roman" w:cs="Times New Roman"/>
                <w:b/>
                <w:color w:val="000000" w:themeColor="text1"/>
                <w:lang w:eastAsia="ru-RU"/>
              </w:rPr>
              <w:t xml:space="preserve">FOB порт Мууга, Эстония, </w:t>
            </w:r>
          </w:p>
          <w:p w:rsidR="00BB496B" w:rsidRPr="00BB496B" w:rsidRDefault="00BB496B" w:rsidP="00BB496B">
            <w:pPr>
              <w:spacing w:after="0" w:line="240" w:lineRule="auto"/>
              <w:ind w:right="45"/>
              <w:jc w:val="both"/>
              <w:rPr>
                <w:rFonts w:ascii="Times New Roman" w:eastAsia="Times New Roman" w:hAnsi="Times New Roman" w:cs="Times New Roman"/>
                <w:color w:val="000000" w:themeColor="text1"/>
                <w:lang w:eastAsia="ru-RU"/>
              </w:rPr>
            </w:pPr>
            <w:r w:rsidRPr="00001A6F">
              <w:rPr>
                <w:rFonts w:ascii="Times New Roman" w:eastAsia="Times New Roman" w:hAnsi="Times New Roman" w:cs="Times New Roman"/>
                <w:b/>
                <w:color w:val="000000" w:themeColor="text1"/>
                <w:lang w:eastAsia="ru-RU"/>
              </w:rPr>
              <w:t>терминал Liwathon E.O.S. – ex.Vopak E.O.S</w:t>
            </w:r>
            <w:r w:rsidRPr="00BB496B">
              <w:rPr>
                <w:rFonts w:ascii="Times New Roman" w:eastAsia="Times New Roman" w:hAnsi="Times New Roman" w:cs="Times New Roman"/>
                <w:color w:val="000000" w:themeColor="text1"/>
                <w:lang w:eastAsia="ru-RU"/>
              </w:rPr>
              <w:t xml:space="preserve">, </w:t>
            </w:r>
            <w:r w:rsidR="00E773D8" w:rsidRPr="00E773D8">
              <w:rPr>
                <w:rFonts w:ascii="Times New Roman" w:eastAsia="Times New Roman" w:hAnsi="Times New Roman" w:cs="Times New Roman"/>
                <w:color w:val="000000" w:themeColor="text1"/>
                <w:lang w:eastAsia="ru-RU"/>
              </w:rPr>
              <w:t>максимальный размер танкерной партии – 120 000 т, размер судна до 300 000 DWT, осадка – до 17,1м, сегрегированное хранение.</w:t>
            </w:r>
          </w:p>
          <w:p w:rsidR="009C4FC8" w:rsidRPr="002F79DE" w:rsidRDefault="00BB496B" w:rsidP="00BB496B">
            <w:pPr>
              <w:spacing w:after="0" w:line="240" w:lineRule="auto"/>
              <w:ind w:right="45"/>
              <w:jc w:val="both"/>
              <w:rPr>
                <w:rFonts w:ascii="Times New Roman" w:eastAsia="Times New Roman" w:hAnsi="Times New Roman" w:cs="Times New Roman"/>
                <w:b/>
                <w:color w:val="000000" w:themeColor="text1"/>
                <w:lang w:eastAsia="ru-RU"/>
              </w:rPr>
            </w:pPr>
            <w:r w:rsidRPr="00001A6F">
              <w:rPr>
                <w:rFonts w:ascii="Times New Roman" w:eastAsia="Times New Roman" w:hAnsi="Times New Roman" w:cs="Times New Roman"/>
                <w:b/>
                <w:color w:val="000000" w:themeColor="text1"/>
                <w:lang w:eastAsia="ru-RU"/>
              </w:rPr>
              <w:t xml:space="preserve">FOB порт Мууга, Эстония, </w:t>
            </w:r>
          </w:p>
          <w:p w:rsidR="00BB496B" w:rsidRPr="00BB496B" w:rsidRDefault="00BB496B" w:rsidP="00BB496B">
            <w:pPr>
              <w:spacing w:after="0" w:line="240" w:lineRule="auto"/>
              <w:ind w:right="45"/>
              <w:jc w:val="both"/>
              <w:rPr>
                <w:rFonts w:ascii="Times New Roman" w:eastAsia="Times New Roman" w:hAnsi="Times New Roman" w:cs="Times New Roman"/>
                <w:color w:val="000000" w:themeColor="text1"/>
                <w:lang w:eastAsia="ru-RU"/>
              </w:rPr>
            </w:pPr>
            <w:r w:rsidRPr="00001A6F">
              <w:rPr>
                <w:rFonts w:ascii="Times New Roman" w:eastAsia="Times New Roman" w:hAnsi="Times New Roman" w:cs="Times New Roman"/>
                <w:b/>
                <w:color w:val="000000" w:themeColor="text1"/>
                <w:lang w:eastAsia="ru-RU"/>
              </w:rPr>
              <w:t>терминал Vesta Terminal Tallinn OÜ</w:t>
            </w:r>
            <w:r w:rsidRPr="00BB496B">
              <w:rPr>
                <w:rFonts w:ascii="Times New Roman" w:eastAsia="Times New Roman" w:hAnsi="Times New Roman" w:cs="Times New Roman"/>
                <w:color w:val="000000" w:themeColor="text1"/>
                <w:lang w:eastAsia="ru-RU"/>
              </w:rPr>
              <w:t xml:space="preserve">, </w:t>
            </w:r>
            <w:r w:rsidR="009C4FC8">
              <w:rPr>
                <w:rFonts w:ascii="Times New Roman" w:eastAsia="Times New Roman" w:hAnsi="Times New Roman" w:cs="Times New Roman"/>
                <w:color w:val="000000" w:themeColor="text1"/>
                <w:lang w:eastAsia="ru-RU"/>
              </w:rPr>
              <w:t xml:space="preserve">максимальный размер </w:t>
            </w:r>
            <w:r w:rsidRPr="00BB496B">
              <w:rPr>
                <w:rFonts w:ascii="Times New Roman" w:eastAsia="Times New Roman" w:hAnsi="Times New Roman" w:cs="Times New Roman"/>
                <w:color w:val="000000" w:themeColor="text1"/>
                <w:lang w:eastAsia="ru-RU"/>
              </w:rPr>
              <w:t>танкерн</w:t>
            </w:r>
            <w:r w:rsidR="009C4FC8">
              <w:rPr>
                <w:rFonts w:ascii="Times New Roman" w:eastAsia="Times New Roman" w:hAnsi="Times New Roman" w:cs="Times New Roman"/>
                <w:color w:val="000000" w:themeColor="text1"/>
                <w:lang w:eastAsia="ru-RU"/>
              </w:rPr>
              <w:t>ой</w:t>
            </w:r>
            <w:r w:rsidRPr="00BB496B">
              <w:rPr>
                <w:rFonts w:ascii="Times New Roman" w:eastAsia="Times New Roman" w:hAnsi="Times New Roman" w:cs="Times New Roman"/>
                <w:color w:val="000000" w:themeColor="text1"/>
                <w:lang w:eastAsia="ru-RU"/>
              </w:rPr>
              <w:t xml:space="preserve"> парти</w:t>
            </w:r>
            <w:r w:rsidR="009C4FC8">
              <w:rPr>
                <w:rFonts w:ascii="Times New Roman" w:eastAsia="Times New Roman" w:hAnsi="Times New Roman" w:cs="Times New Roman"/>
                <w:color w:val="000000" w:themeColor="text1"/>
                <w:lang w:eastAsia="ru-RU"/>
              </w:rPr>
              <w:t>и –</w:t>
            </w:r>
            <w:r w:rsidRPr="00BB496B">
              <w:rPr>
                <w:rFonts w:ascii="Times New Roman" w:eastAsia="Times New Roman" w:hAnsi="Times New Roman" w:cs="Times New Roman"/>
                <w:color w:val="000000" w:themeColor="text1"/>
                <w:lang w:eastAsia="ru-RU"/>
              </w:rPr>
              <w:t>100</w:t>
            </w:r>
            <w:r w:rsidR="00001A6F">
              <w:rPr>
                <w:rFonts w:ascii="Times New Roman" w:eastAsia="Times New Roman" w:hAnsi="Times New Roman" w:cs="Times New Roman"/>
                <w:color w:val="000000" w:themeColor="text1"/>
                <w:lang w:eastAsia="ru-RU"/>
              </w:rPr>
              <w:t> </w:t>
            </w:r>
            <w:r w:rsidRPr="00BB496B">
              <w:rPr>
                <w:rFonts w:ascii="Times New Roman" w:eastAsia="Times New Roman" w:hAnsi="Times New Roman" w:cs="Times New Roman"/>
                <w:color w:val="000000" w:themeColor="text1"/>
                <w:lang w:eastAsia="ru-RU"/>
              </w:rPr>
              <w:t>000 т, размер судна до 300 000 DWT, осадка – до 17,1</w:t>
            </w:r>
            <w:r w:rsidR="00001A6F">
              <w:rPr>
                <w:rFonts w:ascii="Times New Roman" w:eastAsia="Times New Roman" w:hAnsi="Times New Roman" w:cs="Times New Roman"/>
                <w:color w:val="000000" w:themeColor="text1"/>
                <w:lang w:eastAsia="ru-RU"/>
              </w:rPr>
              <w:t xml:space="preserve"> </w:t>
            </w:r>
            <w:r w:rsidRPr="00BB496B">
              <w:rPr>
                <w:rFonts w:ascii="Times New Roman" w:eastAsia="Times New Roman" w:hAnsi="Times New Roman" w:cs="Times New Roman"/>
                <w:color w:val="000000" w:themeColor="text1"/>
                <w:lang w:eastAsia="ru-RU"/>
              </w:rPr>
              <w:t>м, сегрегированное хранение.</w:t>
            </w:r>
          </w:p>
          <w:p w:rsidR="009C4FC8" w:rsidRPr="002F79DE" w:rsidRDefault="00BB496B" w:rsidP="00BB496B">
            <w:pPr>
              <w:spacing w:after="0" w:line="240" w:lineRule="auto"/>
              <w:ind w:right="45"/>
              <w:jc w:val="both"/>
              <w:rPr>
                <w:rFonts w:ascii="Times New Roman" w:eastAsia="Times New Roman" w:hAnsi="Times New Roman" w:cs="Times New Roman"/>
                <w:b/>
                <w:color w:val="000000" w:themeColor="text1"/>
                <w:lang w:eastAsia="ru-RU"/>
              </w:rPr>
            </w:pPr>
            <w:r w:rsidRPr="00001A6F">
              <w:rPr>
                <w:rFonts w:ascii="Times New Roman" w:eastAsia="Times New Roman" w:hAnsi="Times New Roman" w:cs="Times New Roman"/>
                <w:b/>
                <w:color w:val="000000" w:themeColor="text1"/>
                <w:lang w:eastAsia="ru-RU"/>
              </w:rPr>
              <w:t xml:space="preserve">FOB порт Силламяэ, Эстония, </w:t>
            </w:r>
          </w:p>
          <w:p w:rsidR="00BB496B" w:rsidRPr="00BB496B" w:rsidRDefault="00BB496B" w:rsidP="00BB496B">
            <w:pPr>
              <w:spacing w:after="0" w:line="240" w:lineRule="auto"/>
              <w:ind w:right="45"/>
              <w:jc w:val="both"/>
              <w:rPr>
                <w:rFonts w:ascii="Times New Roman" w:eastAsia="Times New Roman" w:hAnsi="Times New Roman" w:cs="Times New Roman"/>
                <w:color w:val="000000" w:themeColor="text1"/>
                <w:lang w:eastAsia="ru-RU"/>
              </w:rPr>
            </w:pPr>
            <w:r w:rsidRPr="00001A6F">
              <w:rPr>
                <w:rFonts w:ascii="Times New Roman" w:eastAsia="Times New Roman" w:hAnsi="Times New Roman" w:cs="Times New Roman"/>
                <w:b/>
                <w:color w:val="000000" w:themeColor="text1"/>
                <w:lang w:eastAsia="ru-RU"/>
              </w:rPr>
              <w:t>терминал Alexela Sillamae Ltd</w:t>
            </w:r>
            <w:r w:rsidRPr="00BB496B">
              <w:rPr>
                <w:rFonts w:ascii="Times New Roman" w:eastAsia="Times New Roman" w:hAnsi="Times New Roman" w:cs="Times New Roman"/>
                <w:color w:val="000000" w:themeColor="text1"/>
                <w:lang w:eastAsia="ru-RU"/>
              </w:rPr>
              <w:t xml:space="preserve">, </w:t>
            </w:r>
            <w:r w:rsidR="009C4FC8">
              <w:rPr>
                <w:rFonts w:ascii="Times New Roman" w:eastAsia="Times New Roman" w:hAnsi="Times New Roman" w:cs="Times New Roman"/>
                <w:color w:val="000000" w:themeColor="text1"/>
                <w:lang w:eastAsia="ru-RU"/>
              </w:rPr>
              <w:t xml:space="preserve">максимальный размер </w:t>
            </w:r>
            <w:r w:rsidRPr="00BB496B">
              <w:rPr>
                <w:rFonts w:ascii="Times New Roman" w:eastAsia="Times New Roman" w:hAnsi="Times New Roman" w:cs="Times New Roman"/>
                <w:color w:val="000000" w:themeColor="text1"/>
                <w:lang w:eastAsia="ru-RU"/>
              </w:rPr>
              <w:t>танкерн</w:t>
            </w:r>
            <w:r w:rsidR="009C4FC8">
              <w:rPr>
                <w:rFonts w:ascii="Times New Roman" w:eastAsia="Times New Roman" w:hAnsi="Times New Roman" w:cs="Times New Roman"/>
                <w:color w:val="000000" w:themeColor="text1"/>
                <w:lang w:eastAsia="ru-RU"/>
              </w:rPr>
              <w:t>ой</w:t>
            </w:r>
            <w:r w:rsidRPr="00BB496B">
              <w:rPr>
                <w:rFonts w:ascii="Times New Roman" w:eastAsia="Times New Roman" w:hAnsi="Times New Roman" w:cs="Times New Roman"/>
                <w:color w:val="000000" w:themeColor="text1"/>
                <w:lang w:eastAsia="ru-RU"/>
              </w:rPr>
              <w:t xml:space="preserve"> парти</w:t>
            </w:r>
            <w:r w:rsidR="009C4FC8">
              <w:rPr>
                <w:rFonts w:ascii="Times New Roman" w:eastAsia="Times New Roman" w:hAnsi="Times New Roman" w:cs="Times New Roman"/>
                <w:color w:val="000000" w:themeColor="text1"/>
                <w:lang w:eastAsia="ru-RU"/>
              </w:rPr>
              <w:t>и</w:t>
            </w:r>
            <w:r w:rsidRPr="00BB496B">
              <w:rPr>
                <w:rFonts w:ascii="Times New Roman" w:eastAsia="Times New Roman" w:hAnsi="Times New Roman" w:cs="Times New Roman"/>
                <w:color w:val="000000" w:themeColor="text1"/>
                <w:lang w:eastAsia="ru-RU"/>
              </w:rPr>
              <w:t xml:space="preserve"> </w:t>
            </w:r>
            <w:r w:rsidR="009C4FC8">
              <w:rPr>
                <w:rFonts w:ascii="Times New Roman" w:eastAsia="Times New Roman" w:hAnsi="Times New Roman" w:cs="Times New Roman"/>
                <w:color w:val="000000" w:themeColor="text1"/>
                <w:lang w:eastAsia="ru-RU"/>
              </w:rPr>
              <w:t xml:space="preserve">– </w:t>
            </w:r>
            <w:r w:rsidRPr="00BB496B">
              <w:rPr>
                <w:rFonts w:ascii="Times New Roman" w:eastAsia="Times New Roman" w:hAnsi="Times New Roman" w:cs="Times New Roman"/>
                <w:color w:val="000000" w:themeColor="text1"/>
                <w:lang w:eastAsia="ru-RU"/>
              </w:rPr>
              <w:t>50</w:t>
            </w:r>
            <w:r w:rsidR="00001A6F">
              <w:rPr>
                <w:rFonts w:ascii="Times New Roman" w:eastAsia="Times New Roman" w:hAnsi="Times New Roman" w:cs="Times New Roman"/>
                <w:color w:val="000000" w:themeColor="text1"/>
                <w:lang w:eastAsia="ru-RU"/>
              </w:rPr>
              <w:t> </w:t>
            </w:r>
            <w:r w:rsidRPr="00BB496B">
              <w:rPr>
                <w:rFonts w:ascii="Times New Roman" w:eastAsia="Times New Roman" w:hAnsi="Times New Roman" w:cs="Times New Roman"/>
                <w:color w:val="000000" w:themeColor="text1"/>
                <w:lang w:eastAsia="ru-RU"/>
              </w:rPr>
              <w:t>000 т, длина судна – до 275 м, осадка – до 15,8 м, сегрегированное хранение.</w:t>
            </w:r>
          </w:p>
          <w:p w:rsidR="009C4FC8" w:rsidRPr="002F79DE" w:rsidRDefault="00BB496B" w:rsidP="00BB496B">
            <w:pPr>
              <w:spacing w:after="0" w:line="240" w:lineRule="auto"/>
              <w:ind w:right="45"/>
              <w:jc w:val="both"/>
              <w:rPr>
                <w:rFonts w:ascii="Times New Roman" w:eastAsia="Times New Roman" w:hAnsi="Times New Roman" w:cs="Times New Roman"/>
                <w:b/>
                <w:color w:val="000000" w:themeColor="text1"/>
                <w:lang w:eastAsia="ru-RU"/>
              </w:rPr>
            </w:pPr>
            <w:r w:rsidRPr="00001A6F">
              <w:rPr>
                <w:rFonts w:ascii="Times New Roman" w:eastAsia="Times New Roman" w:hAnsi="Times New Roman" w:cs="Times New Roman"/>
                <w:b/>
                <w:color w:val="000000" w:themeColor="text1"/>
                <w:lang w:eastAsia="ru-RU"/>
              </w:rPr>
              <w:t xml:space="preserve">FOB порт Усть-Луга, РФ, </w:t>
            </w:r>
          </w:p>
          <w:p w:rsidR="00BB496B" w:rsidRPr="00BB496B" w:rsidRDefault="00BB496B" w:rsidP="00BB496B">
            <w:pPr>
              <w:spacing w:after="0" w:line="240" w:lineRule="auto"/>
              <w:ind w:right="45"/>
              <w:jc w:val="both"/>
              <w:rPr>
                <w:rFonts w:ascii="Times New Roman" w:eastAsia="Times New Roman" w:hAnsi="Times New Roman" w:cs="Times New Roman"/>
                <w:color w:val="000000" w:themeColor="text1"/>
                <w:lang w:eastAsia="ru-RU"/>
              </w:rPr>
            </w:pPr>
            <w:r w:rsidRPr="00001A6F">
              <w:rPr>
                <w:rFonts w:ascii="Times New Roman" w:eastAsia="Times New Roman" w:hAnsi="Times New Roman" w:cs="Times New Roman"/>
                <w:b/>
                <w:color w:val="000000" w:themeColor="text1"/>
                <w:lang w:eastAsia="ru-RU"/>
              </w:rPr>
              <w:lastRenderedPageBreak/>
              <w:t>терминал АО «Усть-Луга Ойл»</w:t>
            </w:r>
            <w:r w:rsidRPr="00BB496B">
              <w:rPr>
                <w:rFonts w:ascii="Times New Roman" w:eastAsia="Times New Roman" w:hAnsi="Times New Roman" w:cs="Times New Roman"/>
                <w:color w:val="000000" w:themeColor="text1"/>
                <w:lang w:eastAsia="ru-RU"/>
              </w:rPr>
              <w:t xml:space="preserve">, максимальный объем накопления партии </w:t>
            </w:r>
            <w:r w:rsidR="009C4FC8">
              <w:rPr>
                <w:rFonts w:ascii="Times New Roman" w:eastAsia="Times New Roman" w:hAnsi="Times New Roman" w:cs="Times New Roman"/>
                <w:color w:val="000000" w:themeColor="text1"/>
                <w:lang w:eastAsia="ru-RU"/>
              </w:rPr>
              <w:t xml:space="preserve">– </w:t>
            </w:r>
            <w:r w:rsidRPr="00BB496B">
              <w:rPr>
                <w:rFonts w:ascii="Times New Roman" w:eastAsia="Times New Roman" w:hAnsi="Times New Roman" w:cs="Times New Roman"/>
                <w:color w:val="000000" w:themeColor="text1"/>
                <w:lang w:eastAsia="ru-RU"/>
              </w:rPr>
              <w:t xml:space="preserve">100 000 т, ежемесячный объем перевалки – 300 000 т, терминал принимает под погрузку только танкеры с изолированным балластом, не требующим его сдачи на берег, минимальная толщина фланцев </w:t>
            </w:r>
            <w:r w:rsidR="009C4FC8" w:rsidRPr="009C4FC8">
              <w:rPr>
                <w:rFonts w:ascii="Times New Roman" w:eastAsia="Times New Roman" w:hAnsi="Times New Roman" w:cs="Times New Roman"/>
                <w:color w:val="000000" w:themeColor="text1"/>
                <w:lang w:eastAsia="ru-RU"/>
              </w:rPr>
              <w:t xml:space="preserve">– </w:t>
            </w:r>
            <w:r w:rsidRPr="00BB496B">
              <w:rPr>
                <w:rFonts w:ascii="Times New Roman" w:eastAsia="Times New Roman" w:hAnsi="Times New Roman" w:cs="Times New Roman"/>
                <w:color w:val="000000" w:themeColor="text1"/>
                <w:lang w:eastAsia="ru-RU"/>
              </w:rPr>
              <w:t>35 мм, сегрегированное хранение.</w:t>
            </w:r>
          </w:p>
          <w:p w:rsidR="002F79DE" w:rsidRDefault="00BB496B" w:rsidP="00BB496B">
            <w:pPr>
              <w:spacing w:after="0" w:line="240" w:lineRule="auto"/>
              <w:ind w:right="45"/>
              <w:jc w:val="both"/>
              <w:rPr>
                <w:rFonts w:ascii="Times New Roman" w:eastAsia="Times New Roman" w:hAnsi="Times New Roman" w:cs="Times New Roman"/>
                <w:b/>
                <w:color w:val="000000" w:themeColor="text1"/>
                <w:lang w:eastAsia="ru-RU"/>
              </w:rPr>
            </w:pPr>
            <w:r w:rsidRPr="00001A6F">
              <w:rPr>
                <w:rFonts w:ascii="Times New Roman" w:eastAsia="Times New Roman" w:hAnsi="Times New Roman" w:cs="Times New Roman"/>
                <w:b/>
                <w:color w:val="000000" w:themeColor="text1"/>
                <w:lang w:eastAsia="ru-RU"/>
              </w:rPr>
              <w:t xml:space="preserve">FOB порт Санкт-Петербургский Морской Порт, РФ, </w:t>
            </w:r>
          </w:p>
          <w:p w:rsidR="00BB496B" w:rsidRPr="00BB496B" w:rsidRDefault="002F79DE" w:rsidP="00BB496B">
            <w:pPr>
              <w:spacing w:after="0" w:line="240" w:lineRule="auto"/>
              <w:ind w:right="45"/>
              <w:jc w:val="both"/>
              <w:rPr>
                <w:rFonts w:ascii="Times New Roman" w:eastAsia="Times New Roman" w:hAnsi="Times New Roman" w:cs="Times New Roman"/>
                <w:color w:val="000000" w:themeColor="text1"/>
                <w:lang w:eastAsia="ru-RU"/>
              </w:rPr>
            </w:pPr>
            <w:r w:rsidRPr="005D20E3">
              <w:rPr>
                <w:rFonts w:ascii="Times New Roman" w:eastAsia="Times New Roman" w:hAnsi="Times New Roman" w:cs="Times New Roman"/>
                <w:b/>
                <w:color w:val="000000" w:themeColor="text1"/>
                <w:lang w:eastAsia="ru-RU"/>
              </w:rPr>
              <w:t>терминал ЗАО «ПНТ»</w:t>
            </w:r>
            <w:r w:rsidR="00BB496B" w:rsidRPr="00BB496B">
              <w:rPr>
                <w:rFonts w:ascii="Times New Roman" w:eastAsia="Times New Roman" w:hAnsi="Times New Roman" w:cs="Times New Roman"/>
                <w:color w:val="000000" w:themeColor="text1"/>
                <w:lang w:eastAsia="ru-RU"/>
              </w:rPr>
              <w:t>, танкерная партия – до</w:t>
            </w:r>
            <w:r w:rsidR="00001A6F">
              <w:rPr>
                <w:rFonts w:ascii="Times New Roman" w:eastAsia="Times New Roman" w:hAnsi="Times New Roman" w:cs="Times New Roman"/>
                <w:color w:val="000000" w:themeColor="text1"/>
                <w:lang w:eastAsia="ru-RU"/>
              </w:rPr>
              <w:t xml:space="preserve"> </w:t>
            </w:r>
            <w:r w:rsidR="00BB496B" w:rsidRPr="00BB496B">
              <w:rPr>
                <w:rFonts w:ascii="Times New Roman" w:eastAsia="Times New Roman" w:hAnsi="Times New Roman" w:cs="Times New Roman"/>
                <w:color w:val="000000" w:themeColor="text1"/>
                <w:lang w:eastAsia="ru-RU"/>
              </w:rPr>
              <w:t>37 000 т, прием судов типа Handysize с осадкой до</w:t>
            </w:r>
            <w:r w:rsidR="005D20E3">
              <w:rPr>
                <w:rFonts w:ascii="Times New Roman" w:eastAsia="Times New Roman" w:hAnsi="Times New Roman" w:cs="Times New Roman"/>
                <w:color w:val="000000" w:themeColor="text1"/>
                <w:lang w:eastAsia="ru-RU"/>
              </w:rPr>
              <w:t xml:space="preserve"> 11 </w:t>
            </w:r>
            <w:r w:rsidR="00BB496B" w:rsidRPr="00BB496B">
              <w:rPr>
                <w:rFonts w:ascii="Times New Roman" w:eastAsia="Times New Roman" w:hAnsi="Times New Roman" w:cs="Times New Roman"/>
                <w:color w:val="000000" w:themeColor="text1"/>
                <w:lang w:eastAsia="ru-RU"/>
              </w:rPr>
              <w:t>м, сегрегированное хранение.</w:t>
            </w:r>
          </w:p>
          <w:p w:rsidR="00BB496B" w:rsidRPr="00BB496B" w:rsidRDefault="00BB496B" w:rsidP="00BB496B">
            <w:pPr>
              <w:spacing w:after="0" w:line="240" w:lineRule="auto"/>
              <w:ind w:right="45"/>
              <w:jc w:val="both"/>
              <w:rPr>
                <w:rFonts w:ascii="Times New Roman" w:eastAsia="Times New Roman" w:hAnsi="Times New Roman" w:cs="Times New Roman"/>
                <w:color w:val="000000" w:themeColor="text1"/>
                <w:lang w:eastAsia="ru-RU"/>
              </w:rPr>
            </w:pPr>
            <w:r w:rsidRPr="005D20E3">
              <w:rPr>
                <w:rFonts w:ascii="Times New Roman" w:eastAsia="Times New Roman" w:hAnsi="Times New Roman" w:cs="Times New Roman"/>
                <w:b/>
                <w:color w:val="000000" w:themeColor="text1"/>
                <w:lang w:eastAsia="ru-RU"/>
              </w:rPr>
              <w:t xml:space="preserve">FOB порт Высоцк, РФ, </w:t>
            </w:r>
            <w:r w:rsidR="002F79DE" w:rsidRPr="00001A6F">
              <w:rPr>
                <w:rFonts w:ascii="Times New Roman" w:eastAsia="Times New Roman" w:hAnsi="Times New Roman" w:cs="Times New Roman"/>
                <w:b/>
                <w:color w:val="000000" w:themeColor="text1"/>
                <w:lang w:eastAsia="ru-RU"/>
              </w:rPr>
              <w:t>терминал ООО «РПК-Высоцк «Лукойл-II»</w:t>
            </w:r>
            <w:r w:rsidRPr="00BB496B">
              <w:rPr>
                <w:rFonts w:ascii="Times New Roman" w:eastAsia="Times New Roman" w:hAnsi="Times New Roman" w:cs="Times New Roman"/>
                <w:color w:val="000000" w:themeColor="text1"/>
                <w:lang w:eastAsia="ru-RU"/>
              </w:rPr>
              <w:t>, танкерная партия – до 60 000 т, длина с</w:t>
            </w:r>
            <w:r w:rsidR="005D20E3">
              <w:rPr>
                <w:rFonts w:ascii="Times New Roman" w:eastAsia="Times New Roman" w:hAnsi="Times New Roman" w:cs="Times New Roman"/>
                <w:color w:val="000000" w:themeColor="text1"/>
                <w:lang w:eastAsia="ru-RU"/>
              </w:rPr>
              <w:t>удна – до 260 м, осадка – до 13,</w:t>
            </w:r>
            <w:r w:rsidRPr="00BB496B">
              <w:rPr>
                <w:rFonts w:ascii="Times New Roman" w:eastAsia="Times New Roman" w:hAnsi="Times New Roman" w:cs="Times New Roman"/>
                <w:color w:val="000000" w:themeColor="text1"/>
                <w:lang w:eastAsia="ru-RU"/>
              </w:rPr>
              <w:t>2</w:t>
            </w:r>
            <w:r w:rsidR="005D20E3">
              <w:rPr>
                <w:rFonts w:ascii="Times New Roman" w:eastAsia="Times New Roman" w:hAnsi="Times New Roman" w:cs="Times New Roman"/>
                <w:color w:val="000000" w:themeColor="text1"/>
                <w:lang w:eastAsia="ru-RU"/>
              </w:rPr>
              <w:t xml:space="preserve"> </w:t>
            </w:r>
            <w:r w:rsidRPr="00BB496B">
              <w:rPr>
                <w:rFonts w:ascii="Times New Roman" w:eastAsia="Times New Roman" w:hAnsi="Times New Roman" w:cs="Times New Roman"/>
                <w:color w:val="000000" w:themeColor="text1"/>
                <w:lang w:eastAsia="ru-RU"/>
              </w:rPr>
              <w:t>м, ширина до 45</w:t>
            </w:r>
            <w:r w:rsidR="005D20E3">
              <w:rPr>
                <w:rFonts w:ascii="Times New Roman" w:eastAsia="Times New Roman" w:hAnsi="Times New Roman" w:cs="Times New Roman"/>
                <w:color w:val="000000" w:themeColor="text1"/>
                <w:lang w:eastAsia="ru-RU"/>
              </w:rPr>
              <w:t xml:space="preserve"> </w:t>
            </w:r>
            <w:r w:rsidRPr="00BB496B">
              <w:rPr>
                <w:rFonts w:ascii="Times New Roman" w:eastAsia="Times New Roman" w:hAnsi="Times New Roman" w:cs="Times New Roman"/>
                <w:color w:val="000000" w:themeColor="text1"/>
                <w:lang w:eastAsia="ru-RU"/>
              </w:rPr>
              <w:t>м, обезличенное хранение с грузами других покупателей с сохранением  качества.</w:t>
            </w:r>
          </w:p>
          <w:p w:rsidR="00BB496B" w:rsidRPr="00BB496B" w:rsidRDefault="00BB496B" w:rsidP="00BB496B">
            <w:pPr>
              <w:spacing w:after="0" w:line="240" w:lineRule="auto"/>
              <w:ind w:right="45"/>
              <w:jc w:val="both"/>
              <w:rPr>
                <w:rFonts w:ascii="Times New Roman" w:eastAsia="Times New Roman" w:hAnsi="Times New Roman" w:cs="Times New Roman"/>
                <w:color w:val="000000" w:themeColor="text1"/>
                <w:lang w:eastAsia="ru-RU"/>
              </w:rPr>
            </w:pPr>
            <w:r w:rsidRPr="005D20E3">
              <w:rPr>
                <w:rFonts w:ascii="Times New Roman" w:eastAsia="Times New Roman" w:hAnsi="Times New Roman" w:cs="Times New Roman"/>
                <w:b/>
                <w:color w:val="000000" w:themeColor="text1"/>
                <w:lang w:eastAsia="ru-RU"/>
              </w:rPr>
              <w:t>FOB порты Черного моря уточняются</w:t>
            </w:r>
            <w:r w:rsidR="005D20E3">
              <w:rPr>
                <w:rFonts w:ascii="Times New Roman" w:eastAsia="Times New Roman" w:hAnsi="Times New Roman" w:cs="Times New Roman"/>
                <w:color w:val="000000" w:themeColor="text1"/>
                <w:lang w:eastAsia="ru-RU"/>
              </w:rPr>
              <w:t>.</w:t>
            </w:r>
          </w:p>
          <w:p w:rsidR="00BB496B" w:rsidRPr="00BB496B" w:rsidRDefault="00BB496B" w:rsidP="00BB496B">
            <w:pPr>
              <w:spacing w:after="0" w:line="240" w:lineRule="auto"/>
              <w:ind w:right="45"/>
              <w:jc w:val="both"/>
              <w:rPr>
                <w:rFonts w:ascii="Times New Roman" w:eastAsia="Times New Roman" w:hAnsi="Times New Roman" w:cs="Times New Roman"/>
                <w:color w:val="000000" w:themeColor="text1"/>
                <w:lang w:eastAsia="ru-RU"/>
              </w:rPr>
            </w:pPr>
            <w:r w:rsidRPr="005D20E3">
              <w:rPr>
                <w:rFonts w:ascii="Times New Roman" w:eastAsia="Times New Roman" w:hAnsi="Times New Roman" w:cs="Times New Roman"/>
                <w:b/>
                <w:color w:val="000000" w:themeColor="text1"/>
                <w:lang w:eastAsia="ru-RU"/>
              </w:rPr>
              <w:t>CIF порт назначения</w:t>
            </w:r>
            <w:r w:rsidRPr="00BB496B">
              <w:rPr>
                <w:rFonts w:ascii="Times New Roman" w:eastAsia="Times New Roman" w:hAnsi="Times New Roman" w:cs="Times New Roman"/>
                <w:color w:val="000000" w:themeColor="text1"/>
                <w:lang w:eastAsia="ru-RU"/>
              </w:rPr>
              <w:t>, указанный Участником в коммерческом предложении (через указанные порты и терминалы).</w:t>
            </w:r>
          </w:p>
          <w:p w:rsidR="00BB496B" w:rsidRDefault="00BB496B" w:rsidP="00BB496B">
            <w:pPr>
              <w:widowControl w:val="0"/>
              <w:tabs>
                <w:tab w:val="left" w:pos="720"/>
              </w:tabs>
              <w:adjustRightInd w:val="0"/>
              <w:spacing w:after="0" w:line="240" w:lineRule="exact"/>
              <w:jc w:val="both"/>
              <w:textAlignment w:val="baseline"/>
              <w:rPr>
                <w:rFonts w:ascii="Times New Roman" w:eastAsia="Times New Roman" w:hAnsi="Times New Roman" w:cs="Times New Roman"/>
                <w:color w:val="000000" w:themeColor="text1"/>
                <w:lang w:eastAsia="ru-RU"/>
              </w:rPr>
            </w:pPr>
            <w:r w:rsidRPr="005D20E3">
              <w:rPr>
                <w:rFonts w:ascii="Times New Roman" w:eastAsia="Times New Roman" w:hAnsi="Times New Roman" w:cs="Times New Roman"/>
                <w:b/>
                <w:color w:val="000000" w:themeColor="text1"/>
                <w:lang w:eastAsia="ru-RU"/>
              </w:rPr>
              <w:t>С возможностью передачи Товара в ITT по согласованию с Продавцом</w:t>
            </w:r>
            <w:r w:rsidRPr="00BB496B">
              <w:rPr>
                <w:rFonts w:ascii="Times New Roman" w:eastAsia="Times New Roman" w:hAnsi="Times New Roman" w:cs="Times New Roman"/>
                <w:color w:val="000000" w:themeColor="text1"/>
                <w:lang w:eastAsia="ru-RU"/>
              </w:rPr>
              <w:t>, с последующим предоставлением Покупателем коносамента в течение 30 дней после даты его выпуска.</w:t>
            </w:r>
          </w:p>
          <w:p w:rsidR="005D20E3" w:rsidRPr="00E73BDB" w:rsidRDefault="005D20E3" w:rsidP="005D20E3">
            <w:pPr>
              <w:spacing w:after="0" w:line="240" w:lineRule="auto"/>
              <w:ind w:right="45"/>
              <w:rPr>
                <w:rFonts w:ascii="Times New Roman" w:hAnsi="Times New Roman" w:cs="Times New Roman"/>
                <w:color w:val="000000" w:themeColor="text1"/>
                <w:spacing w:val="-2"/>
                <w:lang w:eastAsia="ru-RU"/>
              </w:rPr>
            </w:pPr>
            <w:r w:rsidRPr="00E73BDB">
              <w:rPr>
                <w:rFonts w:ascii="Times New Roman" w:hAnsi="Times New Roman" w:cs="Times New Roman"/>
                <w:b/>
                <w:color w:val="000000" w:themeColor="text1"/>
                <w:spacing w:val="-2"/>
                <w:lang w:eastAsia="ru-RU"/>
              </w:rPr>
              <w:t>Срок поставки:</w:t>
            </w:r>
            <w:r w:rsidRPr="00E73BDB">
              <w:rPr>
                <w:rFonts w:ascii="Times New Roman" w:hAnsi="Times New Roman" w:cs="Times New Roman"/>
                <w:color w:val="000000" w:themeColor="text1"/>
                <w:spacing w:val="-2"/>
                <w:lang w:eastAsia="ru-RU"/>
              </w:rPr>
              <w:t xml:space="preserve"> </w:t>
            </w:r>
          </w:p>
          <w:p w:rsidR="005D20E3" w:rsidRDefault="005D20E3" w:rsidP="005D20E3">
            <w:pPr>
              <w:spacing w:after="0" w:line="240" w:lineRule="auto"/>
              <w:ind w:right="45"/>
              <w:rPr>
                <w:rFonts w:ascii="Times New Roman" w:hAnsi="Times New Roman" w:cs="Times New Roman"/>
                <w:color w:val="000000" w:themeColor="text1"/>
              </w:rPr>
            </w:pPr>
            <w:r w:rsidRPr="00E73BDB">
              <w:rPr>
                <w:rFonts w:ascii="Times New Roman" w:hAnsi="Times New Roman" w:cs="Times New Roman"/>
                <w:color w:val="000000" w:themeColor="text1"/>
              </w:rPr>
              <w:t>октябрь 201</w:t>
            </w:r>
            <w:r>
              <w:rPr>
                <w:rFonts w:ascii="Times New Roman" w:hAnsi="Times New Roman" w:cs="Times New Roman"/>
                <w:color w:val="000000" w:themeColor="text1"/>
              </w:rPr>
              <w:t>9</w:t>
            </w:r>
            <w:r w:rsidRPr="00E73BDB">
              <w:rPr>
                <w:rFonts w:ascii="Times New Roman" w:hAnsi="Times New Roman" w:cs="Times New Roman"/>
                <w:color w:val="000000" w:themeColor="text1"/>
              </w:rPr>
              <w:t xml:space="preserve"> г.  – сентябрь 20</w:t>
            </w:r>
            <w:r>
              <w:rPr>
                <w:rFonts w:ascii="Times New Roman" w:hAnsi="Times New Roman" w:cs="Times New Roman"/>
                <w:color w:val="000000" w:themeColor="text1"/>
              </w:rPr>
              <w:t>20</w:t>
            </w:r>
            <w:r w:rsidRPr="00E73BDB">
              <w:rPr>
                <w:rFonts w:ascii="Times New Roman" w:hAnsi="Times New Roman" w:cs="Times New Roman"/>
                <w:color w:val="000000" w:themeColor="text1"/>
              </w:rPr>
              <w:t xml:space="preserve"> г.</w:t>
            </w:r>
          </w:p>
          <w:p w:rsidR="005D20E3" w:rsidRPr="005D20E3" w:rsidRDefault="005D20E3" w:rsidP="005D20E3">
            <w:pPr>
              <w:spacing w:after="0" w:line="240" w:lineRule="auto"/>
              <w:ind w:right="45"/>
              <w:jc w:val="both"/>
              <w:rPr>
                <w:rFonts w:ascii="Times New Roman" w:hAnsi="Times New Roman" w:cs="Times New Roman"/>
                <w:color w:val="000000" w:themeColor="text1"/>
              </w:rPr>
            </w:pPr>
            <w:r w:rsidRPr="005D20E3">
              <w:rPr>
                <w:rFonts w:ascii="Times New Roman" w:hAnsi="Times New Roman" w:cs="Times New Roman"/>
                <w:color w:val="000000" w:themeColor="text1"/>
              </w:rPr>
              <w:t xml:space="preserve">* </w:t>
            </w:r>
            <w:r w:rsidRPr="005D20E3">
              <w:rPr>
                <w:rFonts w:ascii="Times New Roman" w:hAnsi="Times New Roman" w:cs="Times New Roman"/>
                <w:b/>
                <w:color w:val="000000" w:themeColor="text1"/>
                <w:u w:val="single"/>
              </w:rPr>
              <w:t>Предлагаемое к реализации количество нефтепродукта является неделимым лотом</w:t>
            </w:r>
            <w:r w:rsidRPr="005D20E3">
              <w:rPr>
                <w:rFonts w:ascii="Times New Roman" w:hAnsi="Times New Roman" w:cs="Times New Roman"/>
                <w:color w:val="000000" w:themeColor="text1"/>
              </w:rPr>
              <w:t xml:space="preserve"> с возможностью переориентации части месячной партии свыше 105 тыс. тонн в направлении иных портов на условиях поставки FOB по согласованию с Продавцом с обеспечением равнозначной величины поправки на базисе FCA ст. Барбаров. Запрос о переориентации должен быть направлен Покупателем в течение 5 дней с даты номинации месячной партии Товара.</w:t>
            </w:r>
          </w:p>
          <w:p w:rsidR="005D20E3" w:rsidRDefault="005D20E3" w:rsidP="005D20E3">
            <w:pPr>
              <w:spacing w:after="0" w:line="240" w:lineRule="auto"/>
              <w:ind w:right="45"/>
              <w:jc w:val="both"/>
              <w:rPr>
                <w:rFonts w:ascii="Times New Roman" w:hAnsi="Times New Roman" w:cs="Times New Roman"/>
                <w:color w:val="000000" w:themeColor="text1"/>
              </w:rPr>
            </w:pPr>
            <w:r w:rsidRPr="005D20E3">
              <w:rPr>
                <w:rFonts w:ascii="Times New Roman" w:hAnsi="Times New Roman" w:cs="Times New Roman"/>
                <w:color w:val="000000" w:themeColor="text1"/>
              </w:rPr>
              <w:t xml:space="preserve">В случае переориентации части месячной партии свыше 105 тыс. тонн в направлении портов северо – западного региона Российской Федерации допускается поставка на базисе FCA </w:t>
            </w:r>
            <w:r w:rsidRPr="005D20E3">
              <w:rPr>
                <w:rFonts w:ascii="Times New Roman" w:hAnsi="Times New Roman" w:cs="Times New Roman"/>
                <w:color w:val="000000" w:themeColor="text1"/>
              </w:rPr>
              <w:lastRenderedPageBreak/>
              <w:t>ст. Барбаров (при отгрузке собственными или арендованными вагонами Покупателя). В случае необеспечения Покупателем готовности к отгрузке переориентированной части партии товара (нарушение сроков оплаты, подачи вагонов, предоставления отгрузочной разнарядки, подтверждения готовности приема груза железной дорогой, станцией назначения, грузополучателем и транзитными железными дорогами в системе «МЕСПЛАН») Продавец имеет право аннулировать переориентацию части месячной партии свыше 105 тыс. тонн и осуществлять ее отгрузку в направлении базисного порта на условиях поставки FOB.</w:t>
            </w:r>
          </w:p>
          <w:p w:rsidR="005D20E3" w:rsidRPr="005D20E3" w:rsidRDefault="005D20E3" w:rsidP="005D20E3">
            <w:pPr>
              <w:spacing w:after="0" w:line="240" w:lineRule="auto"/>
              <w:ind w:right="45"/>
              <w:jc w:val="both"/>
              <w:rPr>
                <w:rFonts w:ascii="Times New Roman" w:hAnsi="Times New Roman" w:cs="Times New Roman"/>
                <w:color w:val="000000" w:themeColor="text1"/>
              </w:rPr>
            </w:pPr>
            <w:r w:rsidRPr="005D20E3">
              <w:rPr>
                <w:rFonts w:ascii="Times New Roman" w:hAnsi="Times New Roman" w:cs="Times New Roman"/>
                <w:color w:val="000000" w:themeColor="text1"/>
              </w:rPr>
              <w:t>** Покупатель обязан предоставить документы, подтверждающие факт погрузки нефтепродукта на танкер в портах северо – западного региона Российской Федерации:</w:t>
            </w:r>
          </w:p>
          <w:p w:rsidR="005D20E3" w:rsidRPr="005D20E3" w:rsidRDefault="005D20E3" w:rsidP="005D20E3">
            <w:pPr>
              <w:spacing w:after="0" w:line="240" w:lineRule="auto"/>
              <w:ind w:right="45"/>
              <w:jc w:val="both"/>
              <w:rPr>
                <w:rFonts w:ascii="Times New Roman" w:hAnsi="Times New Roman" w:cs="Times New Roman"/>
                <w:color w:val="000000" w:themeColor="text1"/>
              </w:rPr>
            </w:pPr>
            <w:r w:rsidRPr="005D20E3">
              <w:rPr>
                <w:rFonts w:ascii="Times New Roman" w:hAnsi="Times New Roman" w:cs="Times New Roman"/>
                <w:color w:val="000000" w:themeColor="text1"/>
              </w:rPr>
              <w:t>- коносамент;</w:t>
            </w:r>
          </w:p>
          <w:p w:rsidR="005D20E3" w:rsidRPr="005D20E3" w:rsidRDefault="005D20E3" w:rsidP="005D20E3">
            <w:pPr>
              <w:spacing w:after="0" w:line="240" w:lineRule="auto"/>
              <w:ind w:right="45"/>
              <w:jc w:val="both"/>
              <w:rPr>
                <w:rFonts w:ascii="Times New Roman" w:hAnsi="Times New Roman" w:cs="Times New Roman"/>
                <w:color w:val="000000" w:themeColor="text1"/>
              </w:rPr>
            </w:pPr>
            <w:r w:rsidRPr="005D20E3">
              <w:rPr>
                <w:rFonts w:ascii="Times New Roman" w:hAnsi="Times New Roman" w:cs="Times New Roman"/>
                <w:color w:val="000000" w:themeColor="text1"/>
              </w:rPr>
              <w:t>- акт слива;</w:t>
            </w:r>
          </w:p>
          <w:p w:rsidR="005D20E3" w:rsidRPr="005D20E3" w:rsidRDefault="005D20E3" w:rsidP="005D20E3">
            <w:pPr>
              <w:spacing w:after="0" w:line="240" w:lineRule="auto"/>
              <w:ind w:right="45"/>
              <w:jc w:val="both"/>
              <w:rPr>
                <w:rFonts w:ascii="Times New Roman" w:hAnsi="Times New Roman" w:cs="Times New Roman"/>
                <w:color w:val="000000" w:themeColor="text1"/>
              </w:rPr>
            </w:pPr>
            <w:r w:rsidRPr="005D20E3">
              <w:rPr>
                <w:rFonts w:ascii="Times New Roman" w:hAnsi="Times New Roman" w:cs="Times New Roman"/>
                <w:color w:val="000000" w:themeColor="text1"/>
              </w:rPr>
              <w:t>- иные документы по требованию Продавца.</w:t>
            </w:r>
          </w:p>
          <w:p w:rsidR="005D20E3" w:rsidRPr="00E73BDB" w:rsidRDefault="005D20E3" w:rsidP="005D20E3">
            <w:pPr>
              <w:spacing w:after="0" w:line="240" w:lineRule="auto"/>
              <w:ind w:right="45"/>
              <w:jc w:val="both"/>
              <w:rPr>
                <w:rFonts w:ascii="Times New Roman" w:hAnsi="Times New Roman" w:cs="Times New Roman"/>
                <w:color w:val="000000" w:themeColor="text1"/>
              </w:rPr>
            </w:pPr>
            <w:r w:rsidRPr="005D20E3">
              <w:rPr>
                <w:rFonts w:ascii="Times New Roman" w:hAnsi="Times New Roman" w:cs="Times New Roman"/>
                <w:color w:val="000000" w:themeColor="text1"/>
              </w:rPr>
              <w:t>В случае не предоставления указанных документов, Покупатель обязуется оплатить Продавцу в течение 10 (десять) календарных дней со дня получения от Продавца уведомления штраф в размере 20% от суммы поставленного Товара, а также пени в соответствии с действующим законодательством Республики Беларусь, подлежащие уплате Продавцом в бюджет.</w:t>
            </w:r>
          </w:p>
          <w:p w:rsidR="005D20E3" w:rsidRPr="00BB496B" w:rsidRDefault="005D20E3" w:rsidP="00BB496B">
            <w:pPr>
              <w:widowControl w:val="0"/>
              <w:tabs>
                <w:tab w:val="left" w:pos="720"/>
              </w:tabs>
              <w:adjustRightInd w:val="0"/>
              <w:spacing w:after="0" w:line="240" w:lineRule="exact"/>
              <w:jc w:val="both"/>
              <w:textAlignment w:val="baseline"/>
              <w:rPr>
                <w:rFonts w:ascii="Times New Roman" w:hAnsi="Times New Roman" w:cs="Times New Roman"/>
                <w:bCs/>
                <w:color w:val="000000" w:themeColor="text1"/>
                <w:lang w:eastAsia="ru-RU"/>
              </w:rPr>
            </w:pPr>
          </w:p>
          <w:p w:rsidR="00BB496B" w:rsidRPr="00BB496B" w:rsidRDefault="00BB496B" w:rsidP="00BB496B">
            <w:pPr>
              <w:pStyle w:val="a8"/>
              <w:widowControl w:val="0"/>
              <w:tabs>
                <w:tab w:val="left" w:pos="720"/>
              </w:tabs>
              <w:adjustRightInd w:val="0"/>
              <w:spacing w:after="0" w:line="240" w:lineRule="exact"/>
              <w:textAlignment w:val="baseline"/>
              <w:rPr>
                <w:rFonts w:ascii="Times New Roman" w:hAnsi="Times New Roman" w:cs="Times New Roman"/>
                <w:b/>
                <w:bCs/>
                <w:color w:val="000000" w:themeColor="text1"/>
                <w:lang w:eastAsia="ru-RU"/>
              </w:rPr>
            </w:pPr>
          </w:p>
          <w:p w:rsidR="00132E4B" w:rsidRPr="00BB496B" w:rsidRDefault="00132E4B" w:rsidP="00BB496B">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Общие условия проведения Конкурса</w:t>
            </w:r>
          </w:p>
          <w:p w:rsidR="00067187" w:rsidRPr="00BD00CE" w:rsidRDefault="00067187" w:rsidP="00067187">
            <w:pPr>
              <w:spacing w:after="0" w:line="240" w:lineRule="auto"/>
              <w:ind w:hanging="2"/>
              <w:jc w:val="both"/>
              <w:rPr>
                <w:rFonts w:ascii="Times New Roman" w:eastAsia="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3.1. </w:t>
            </w:r>
            <w:r w:rsidR="00FA0398" w:rsidRPr="00BD00CE">
              <w:rPr>
                <w:rFonts w:ascii="Times New Roman" w:hAnsi="Times New Roman" w:cs="Times New Roman"/>
                <w:color w:val="000000" w:themeColor="text1"/>
                <w:lang w:eastAsia="ru-RU"/>
              </w:rPr>
              <w:t xml:space="preserve">Конкурс проводится без права </w:t>
            </w:r>
            <w:r w:rsidR="005D5107" w:rsidRPr="00BD00CE">
              <w:rPr>
                <w:rFonts w:ascii="Times New Roman" w:hAnsi="Times New Roman" w:cs="Times New Roman"/>
                <w:color w:val="000000" w:themeColor="text1"/>
                <w:lang w:eastAsia="ru-RU"/>
              </w:rPr>
              <w:t>изменения</w:t>
            </w:r>
            <w:r w:rsidR="00FA0398" w:rsidRPr="00BD00CE">
              <w:rPr>
                <w:rFonts w:ascii="Times New Roman" w:hAnsi="Times New Roman" w:cs="Times New Roman"/>
                <w:color w:val="000000" w:themeColor="text1"/>
                <w:lang w:eastAsia="ru-RU"/>
              </w:rPr>
              <w:t xml:space="preserve"> Участником уровня представленного ценового предложения</w:t>
            </w:r>
            <w:r w:rsidR="00A23835" w:rsidRPr="00BD00CE">
              <w:rPr>
                <w:rFonts w:ascii="Times New Roman" w:hAnsi="Times New Roman" w:cs="Times New Roman"/>
                <w:color w:val="000000" w:themeColor="text1"/>
                <w:lang w:eastAsia="ru-RU"/>
              </w:rPr>
              <w:t>,</w:t>
            </w:r>
            <w:r w:rsidR="00FA0398" w:rsidRPr="00BD00CE">
              <w:rPr>
                <w:rFonts w:ascii="Times New Roman" w:hAnsi="Times New Roman" w:cs="Times New Roman"/>
                <w:color w:val="000000" w:themeColor="text1"/>
                <w:lang w:eastAsia="ru-RU"/>
              </w:rPr>
              <w:t xml:space="preserve">  либо его отзыва</w:t>
            </w:r>
            <w:r w:rsidR="00ED0AC4" w:rsidRPr="00BD00CE">
              <w:rPr>
                <w:rFonts w:ascii="Times New Roman" w:hAnsi="Times New Roman" w:cs="Times New Roman"/>
                <w:color w:val="000000" w:themeColor="text1"/>
                <w:lang w:eastAsia="ru-RU"/>
              </w:rPr>
              <w:t xml:space="preserve"> после истечения срока</w:t>
            </w:r>
            <w:r w:rsidR="00621F58" w:rsidRPr="00BD00CE">
              <w:rPr>
                <w:rFonts w:ascii="Times New Roman" w:hAnsi="Times New Roman" w:cs="Times New Roman"/>
                <w:color w:val="000000" w:themeColor="text1"/>
                <w:lang w:eastAsia="ru-RU"/>
              </w:rPr>
              <w:t>,</w:t>
            </w:r>
            <w:r w:rsidR="00ED0AC4" w:rsidRPr="00BD00CE">
              <w:rPr>
                <w:rFonts w:ascii="Times New Roman" w:hAnsi="Times New Roman" w:cs="Times New Roman"/>
                <w:color w:val="000000" w:themeColor="text1"/>
                <w:lang w:eastAsia="ru-RU"/>
              </w:rPr>
              <w:t xml:space="preserve"> установленного для приема коммерческих предложений (14.00 часов (время в г.</w:t>
            </w:r>
            <w:r w:rsidR="00FF5C40" w:rsidRPr="00BD00CE">
              <w:rPr>
                <w:rFonts w:ascii="Times New Roman" w:hAnsi="Times New Roman" w:cs="Times New Roman"/>
                <w:color w:val="000000" w:themeColor="text1"/>
                <w:lang w:eastAsia="ru-RU"/>
              </w:rPr>
              <w:t xml:space="preserve"> </w:t>
            </w:r>
            <w:r w:rsidR="00A23835" w:rsidRPr="00BD00CE">
              <w:rPr>
                <w:rFonts w:ascii="Times New Roman" w:hAnsi="Times New Roman" w:cs="Times New Roman"/>
                <w:color w:val="000000" w:themeColor="text1"/>
                <w:lang w:eastAsia="ru-RU"/>
              </w:rPr>
              <w:t xml:space="preserve">Минске) </w:t>
            </w:r>
            <w:r w:rsidR="005D20E3">
              <w:rPr>
                <w:rFonts w:ascii="Times New Roman" w:hAnsi="Times New Roman" w:cs="Times New Roman"/>
                <w:color w:val="000000" w:themeColor="text1"/>
                <w:lang w:eastAsia="ru-RU"/>
              </w:rPr>
              <w:t>08</w:t>
            </w:r>
            <w:r w:rsidR="00770EBA" w:rsidRPr="00BD00CE">
              <w:rPr>
                <w:rFonts w:ascii="Times New Roman" w:hAnsi="Times New Roman" w:cs="Times New Roman"/>
                <w:color w:val="000000" w:themeColor="text1"/>
                <w:lang w:eastAsia="ru-RU"/>
              </w:rPr>
              <w:t>.</w:t>
            </w:r>
            <w:r w:rsidR="00A23835" w:rsidRPr="00BD00CE">
              <w:rPr>
                <w:rFonts w:ascii="Times New Roman" w:hAnsi="Times New Roman" w:cs="Times New Roman"/>
                <w:color w:val="000000" w:themeColor="text1"/>
                <w:lang w:eastAsia="ru-RU"/>
              </w:rPr>
              <w:t>0</w:t>
            </w:r>
            <w:r w:rsidR="005D20E3">
              <w:rPr>
                <w:rFonts w:ascii="Times New Roman" w:hAnsi="Times New Roman" w:cs="Times New Roman"/>
                <w:color w:val="000000" w:themeColor="text1"/>
                <w:lang w:eastAsia="ru-RU"/>
              </w:rPr>
              <w:t>8</w:t>
            </w:r>
            <w:r w:rsidR="00A23835" w:rsidRPr="00BD00CE">
              <w:rPr>
                <w:rFonts w:ascii="Times New Roman" w:hAnsi="Times New Roman" w:cs="Times New Roman"/>
                <w:color w:val="000000" w:themeColor="text1"/>
                <w:lang w:eastAsia="ru-RU"/>
              </w:rPr>
              <w:t>.2019)</w:t>
            </w:r>
            <w:r w:rsidR="00FA0398" w:rsidRPr="00BD00CE">
              <w:rPr>
                <w:rFonts w:ascii="Times New Roman" w:hAnsi="Times New Roman" w:cs="Times New Roman"/>
                <w:color w:val="000000" w:themeColor="text1"/>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BD00CE" w:rsidRDefault="00575BC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3.2. </w:t>
            </w:r>
            <w:r w:rsidR="00132E4B" w:rsidRPr="00BD00CE">
              <w:rPr>
                <w:rFonts w:ascii="Times New Roman" w:hAnsi="Times New Roman" w:cs="Times New Roman"/>
                <w:color w:val="000000" w:themeColor="text1"/>
                <w:lang w:eastAsia="ru-RU"/>
              </w:rPr>
              <w:t xml:space="preserve">Организация и проведение Конкурса </w:t>
            </w:r>
            <w:r w:rsidR="00132E4B" w:rsidRPr="00BD00CE">
              <w:rPr>
                <w:rFonts w:ascii="Times New Roman" w:hAnsi="Times New Roman" w:cs="Times New Roman"/>
                <w:color w:val="000000" w:themeColor="text1"/>
                <w:lang w:eastAsia="ru-RU"/>
              </w:rPr>
              <w:lastRenderedPageBreak/>
              <w:t xml:space="preserve">осуществляется по </w:t>
            </w:r>
            <w:r w:rsidR="00F64E2D" w:rsidRPr="00BD00CE">
              <w:rPr>
                <w:rFonts w:ascii="Times New Roman" w:hAnsi="Times New Roman" w:cs="Times New Roman"/>
                <w:color w:val="000000" w:themeColor="text1"/>
                <w:lang w:eastAsia="ru-RU"/>
              </w:rPr>
              <w:t>времени</w:t>
            </w:r>
            <w:r w:rsidR="00F64E2D" w:rsidRPr="00BD00CE" w:rsidDel="00F64E2D">
              <w:rPr>
                <w:rFonts w:ascii="Times New Roman" w:hAnsi="Times New Roman" w:cs="Times New Roman"/>
                <w:color w:val="000000" w:themeColor="text1"/>
                <w:lang w:eastAsia="ru-RU"/>
              </w:rPr>
              <w:t xml:space="preserve"> </w:t>
            </w:r>
            <w:r w:rsidR="00F64E2D" w:rsidRPr="00BD00CE">
              <w:rPr>
                <w:rFonts w:ascii="Times New Roman" w:hAnsi="Times New Roman" w:cs="Times New Roman"/>
                <w:color w:val="000000" w:themeColor="text1"/>
                <w:lang w:eastAsia="ru-RU"/>
              </w:rPr>
              <w:t>в</w:t>
            </w:r>
            <w:r w:rsidR="00132E4B" w:rsidRPr="00BD00CE">
              <w:rPr>
                <w:rFonts w:ascii="Times New Roman" w:hAnsi="Times New Roman" w:cs="Times New Roman"/>
                <w:color w:val="000000" w:themeColor="text1"/>
                <w:lang w:eastAsia="ru-RU"/>
              </w:rPr>
              <w:t xml:space="preserve"> Республике Беларусь.</w:t>
            </w:r>
          </w:p>
          <w:p w:rsidR="00132E4B" w:rsidRPr="00BD00CE" w:rsidRDefault="00C635BE"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3.3</w:t>
            </w:r>
            <w:r w:rsidR="00132E4B" w:rsidRPr="00BD00CE">
              <w:rPr>
                <w:rFonts w:ascii="Times New Roman" w:hAnsi="Times New Roman" w:cs="Times New Roman"/>
                <w:color w:val="000000" w:themeColor="text1"/>
                <w:lang w:eastAsia="ru-RU"/>
              </w:rPr>
              <w:t>. Требования к коммерческому предложению Участника:</w:t>
            </w:r>
          </w:p>
          <w:p w:rsidR="00132E4B" w:rsidRPr="00BD00CE" w:rsidRDefault="00132E4B" w:rsidP="00E278C9">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 соответствовать условиям Конкурса, указанным в настоящем Соглашении и извещении о проведении Конкурса, размещенном на </w:t>
            </w:r>
            <w:r w:rsidR="005D20E3">
              <w:rPr>
                <w:rFonts w:ascii="Times New Roman" w:hAnsi="Times New Roman" w:cs="Times New Roman"/>
                <w:color w:val="000000" w:themeColor="text1"/>
                <w:lang w:eastAsia="ru-RU"/>
              </w:rPr>
              <w:t>веб</w:t>
            </w:r>
            <w:r w:rsidRPr="00BD00CE">
              <w:rPr>
                <w:rFonts w:ascii="Times New Roman" w:hAnsi="Times New Roman" w:cs="Times New Roman"/>
                <w:color w:val="000000" w:themeColor="text1"/>
                <w:lang w:eastAsia="ru-RU"/>
              </w:rPr>
              <w:t xml:space="preserve">-сайте </w:t>
            </w:r>
            <w:hyperlink r:id="rId10" w:history="1">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bnk</w:t>
              </w:r>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hyperlink>
            <w:r w:rsidR="00234238" w:rsidRPr="00BD00CE">
              <w:rPr>
                <w:rFonts w:ascii="Times New Roman" w:hAnsi="Times New Roman" w:cs="Times New Roman"/>
                <w:color w:val="0000FF"/>
                <w:u w:val="single"/>
                <w:lang w:eastAsia="ru-RU"/>
              </w:rPr>
              <w:t>;</w:t>
            </w:r>
          </w:p>
          <w:p w:rsidR="00234238" w:rsidRPr="00BD00CE" w:rsidRDefault="00234238"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соответствовать форме, установленной настоящим Соглашением (прилагается);</w:t>
            </w:r>
          </w:p>
          <w:p w:rsidR="00067187" w:rsidRPr="00BD00CE" w:rsidRDefault="00067187" w:rsidP="0006718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срок действия комме</w:t>
            </w:r>
            <w:r w:rsidR="00770EBA" w:rsidRPr="00BD00CE">
              <w:rPr>
                <w:rFonts w:ascii="Times New Roman" w:hAnsi="Times New Roman" w:cs="Times New Roman"/>
                <w:color w:val="000000" w:themeColor="text1"/>
                <w:lang w:eastAsia="ru-RU"/>
              </w:rPr>
              <w:t xml:space="preserve">рческого предложения: не менее </w:t>
            </w:r>
            <w:r w:rsidR="00923EF7">
              <w:rPr>
                <w:rFonts w:ascii="Times New Roman" w:hAnsi="Times New Roman" w:cs="Times New Roman"/>
                <w:color w:val="000000" w:themeColor="text1"/>
                <w:lang w:eastAsia="ru-RU"/>
              </w:rPr>
              <w:t>6</w:t>
            </w:r>
            <w:r w:rsidRPr="00BD00CE">
              <w:rPr>
                <w:rFonts w:ascii="Times New Roman" w:hAnsi="Times New Roman" w:cs="Times New Roman"/>
                <w:color w:val="000000" w:themeColor="text1"/>
                <w:lang w:eastAsia="ru-RU"/>
              </w:rPr>
              <w:t xml:space="preserve"> (</w:t>
            </w:r>
            <w:r w:rsidR="00923EF7">
              <w:rPr>
                <w:rFonts w:ascii="Times New Roman" w:hAnsi="Times New Roman" w:cs="Times New Roman"/>
                <w:color w:val="000000" w:themeColor="text1"/>
                <w:lang w:eastAsia="ru-RU"/>
              </w:rPr>
              <w:t>шести</w:t>
            </w:r>
            <w:r w:rsidRPr="00BD00CE">
              <w:rPr>
                <w:rFonts w:ascii="Times New Roman" w:hAnsi="Times New Roman" w:cs="Times New Roman"/>
                <w:color w:val="000000" w:themeColor="text1"/>
                <w:lang w:eastAsia="ru-RU"/>
              </w:rPr>
              <w:t>) рабочих дней с даты проведения Конкурса</w:t>
            </w:r>
            <w:r w:rsidR="00F82CB9" w:rsidRPr="007B251E">
              <w:rPr>
                <w:rFonts w:ascii="Times New Roman" w:hAnsi="Times New Roman" w:cs="Times New Roman"/>
                <w:color w:val="000000" w:themeColor="text1"/>
                <w:lang w:eastAsia="ru-RU"/>
              </w:rPr>
              <w:t>/</w:t>
            </w:r>
            <w:r w:rsidRPr="00BD00CE">
              <w:rPr>
                <w:rFonts w:ascii="Times New Roman" w:hAnsi="Times New Roman" w:cs="Times New Roman"/>
                <w:color w:val="000000" w:themeColor="text1"/>
                <w:lang w:eastAsia="ru-RU"/>
              </w:rPr>
              <w:t>приема предложений</w:t>
            </w:r>
            <w:r w:rsidR="00F82CB9" w:rsidRPr="007B251E">
              <w:rPr>
                <w:rFonts w:ascii="Times New Roman" w:hAnsi="Times New Roman" w:cs="Times New Roman"/>
                <w:color w:val="000000" w:themeColor="text1"/>
                <w:lang w:eastAsia="ru-RU"/>
              </w:rPr>
              <w:t xml:space="preserve"> </w:t>
            </w:r>
            <w:r w:rsidR="00F82CB9">
              <w:rPr>
                <w:rFonts w:ascii="Times New Roman" w:hAnsi="Times New Roman" w:cs="Times New Roman"/>
                <w:color w:val="000000" w:themeColor="text1"/>
                <w:lang w:eastAsia="ru-RU"/>
              </w:rPr>
              <w:t>включительно:</w:t>
            </w:r>
            <w:r w:rsidR="00923EF7">
              <w:rPr>
                <w:rFonts w:ascii="Times New Roman" w:hAnsi="Times New Roman" w:cs="Times New Roman"/>
                <w:color w:val="000000" w:themeColor="text1"/>
                <w:lang w:eastAsia="ru-RU"/>
              </w:rPr>
              <w:t xml:space="preserve"> </w:t>
            </w:r>
            <w:r w:rsidR="008C1F3C" w:rsidRPr="00BD00CE">
              <w:rPr>
                <w:rFonts w:ascii="Times New Roman" w:hAnsi="Times New Roman" w:cs="Times New Roman"/>
                <w:color w:val="000000" w:themeColor="text1"/>
                <w:lang w:eastAsia="ru-RU"/>
              </w:rPr>
              <w:t>по</w:t>
            </w:r>
            <w:r w:rsidR="00A23835" w:rsidRPr="00BD00CE">
              <w:rPr>
                <w:rFonts w:ascii="Times New Roman" w:hAnsi="Times New Roman" w:cs="Times New Roman"/>
                <w:b/>
                <w:color w:val="000000" w:themeColor="text1"/>
                <w:lang w:eastAsia="ru-RU"/>
              </w:rPr>
              <w:t xml:space="preserve"> </w:t>
            </w:r>
            <w:r w:rsidR="00923EF7">
              <w:rPr>
                <w:rFonts w:ascii="Times New Roman" w:hAnsi="Times New Roman" w:cs="Times New Roman"/>
                <w:b/>
                <w:color w:val="000000" w:themeColor="text1"/>
                <w:lang w:eastAsia="ru-RU"/>
              </w:rPr>
              <w:t>15</w:t>
            </w:r>
            <w:r w:rsidR="00BA1BC1" w:rsidRPr="00BA1BC1">
              <w:rPr>
                <w:rFonts w:ascii="Times New Roman" w:hAnsi="Times New Roman" w:cs="Times New Roman"/>
                <w:b/>
                <w:color w:val="000000" w:themeColor="text1"/>
                <w:lang w:eastAsia="ru-RU"/>
              </w:rPr>
              <w:t xml:space="preserve"> </w:t>
            </w:r>
            <w:r w:rsidR="00BA1BC1">
              <w:rPr>
                <w:rFonts w:ascii="Times New Roman" w:hAnsi="Times New Roman" w:cs="Times New Roman"/>
                <w:b/>
                <w:color w:val="000000" w:themeColor="text1"/>
                <w:lang w:eastAsia="ru-RU"/>
              </w:rPr>
              <w:t>а</w:t>
            </w:r>
            <w:r w:rsidR="00923EF7">
              <w:rPr>
                <w:rFonts w:ascii="Times New Roman" w:hAnsi="Times New Roman" w:cs="Times New Roman"/>
                <w:b/>
                <w:color w:val="000000" w:themeColor="text1"/>
                <w:lang w:eastAsia="ru-RU"/>
              </w:rPr>
              <w:t>вгуста</w:t>
            </w:r>
            <w:r w:rsidRPr="00BD00CE">
              <w:rPr>
                <w:rFonts w:ascii="Times New Roman" w:hAnsi="Times New Roman" w:cs="Times New Roman"/>
                <w:b/>
                <w:color w:val="000000" w:themeColor="text1"/>
                <w:lang w:eastAsia="ru-RU"/>
              </w:rPr>
              <w:t xml:space="preserve"> </w:t>
            </w:r>
            <w:r w:rsidR="00770EBA" w:rsidRPr="00BD00CE">
              <w:rPr>
                <w:rFonts w:ascii="Times New Roman" w:hAnsi="Times New Roman" w:cs="Times New Roman"/>
                <w:b/>
                <w:color w:val="000000" w:themeColor="text1"/>
                <w:lang w:eastAsia="ru-RU"/>
              </w:rPr>
              <w:t xml:space="preserve"> </w:t>
            </w:r>
            <w:r w:rsidR="00A23835" w:rsidRPr="00BD00CE">
              <w:rPr>
                <w:rFonts w:ascii="Times New Roman" w:hAnsi="Times New Roman" w:cs="Times New Roman"/>
                <w:b/>
                <w:bCs/>
                <w:color w:val="000000" w:themeColor="text1"/>
                <w:lang w:eastAsia="ru-RU"/>
              </w:rPr>
              <w:t>2019</w:t>
            </w:r>
            <w:r w:rsidRPr="00BD00CE">
              <w:rPr>
                <w:rFonts w:ascii="Times New Roman" w:hAnsi="Times New Roman" w:cs="Times New Roman"/>
                <w:b/>
                <w:bCs/>
                <w:color w:val="000000" w:themeColor="text1"/>
                <w:lang w:eastAsia="ru-RU"/>
              </w:rPr>
              <w:t xml:space="preserve"> г.;</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валюта коммерческого предложения (поправки) – доллары США;</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коммерческое предложение должно быть оформлено на русском или английском языке.</w:t>
            </w:r>
          </w:p>
          <w:p w:rsidR="00575BCB" w:rsidRPr="00BD00CE" w:rsidRDefault="00AE0E13" w:rsidP="00575BCB">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lang w:eastAsia="ru-RU"/>
              </w:rPr>
              <w:t>3.4</w:t>
            </w:r>
            <w:r w:rsidR="00575BCB" w:rsidRPr="00BD00CE">
              <w:rPr>
                <w:rFonts w:ascii="Times New Roman" w:hAnsi="Times New Roman" w:cs="Times New Roman"/>
                <w:color w:val="000000" w:themeColor="text1"/>
                <w:lang w:eastAsia="ru-RU"/>
              </w:rPr>
              <w:t>.</w:t>
            </w:r>
            <w:r w:rsidR="00575BCB" w:rsidRPr="00BD00CE">
              <w:rPr>
                <w:rFonts w:ascii="Times New Roman" w:hAnsi="Times New Roman" w:cs="Times New Roman"/>
                <w:color w:val="000000" w:themeColor="text1"/>
                <w:spacing w:val="-2"/>
                <w:lang w:eastAsia="ru-RU"/>
              </w:rPr>
              <w:t xml:space="preserve"> </w:t>
            </w:r>
            <w:r w:rsidR="00C635BE" w:rsidRPr="00BD00CE">
              <w:rPr>
                <w:rFonts w:ascii="Times New Roman" w:hAnsi="Times New Roman" w:cs="Times New Roman"/>
                <w:color w:val="000000" w:themeColor="text1"/>
                <w:spacing w:val="-2"/>
                <w:lang w:eastAsia="ru-RU"/>
              </w:rPr>
              <w:t>Коммерческое предложение</w:t>
            </w:r>
            <w:r w:rsidR="00575BCB" w:rsidRPr="00BD00CE">
              <w:rPr>
                <w:rFonts w:ascii="Times New Roman" w:hAnsi="Times New Roman" w:cs="Times New Roman"/>
                <w:color w:val="000000" w:themeColor="text1"/>
                <w:spacing w:val="-2"/>
                <w:lang w:eastAsia="ru-RU"/>
              </w:rPr>
              <w:t xml:space="preserve"> направляется Участником </w:t>
            </w:r>
            <w:r w:rsidR="00C635BE" w:rsidRPr="00BD00CE">
              <w:rPr>
                <w:rFonts w:ascii="Times New Roman" w:hAnsi="Times New Roman" w:cs="Times New Roman"/>
                <w:color w:val="000000" w:themeColor="text1"/>
                <w:spacing w:val="-2"/>
                <w:lang w:eastAsia="ru-RU"/>
              </w:rPr>
              <w:t>в установлен</w:t>
            </w:r>
            <w:r w:rsidR="00212D78" w:rsidRPr="00BD00CE">
              <w:rPr>
                <w:rFonts w:ascii="Times New Roman" w:hAnsi="Times New Roman" w:cs="Times New Roman"/>
                <w:color w:val="000000" w:themeColor="text1"/>
                <w:spacing w:val="-2"/>
                <w:lang w:eastAsia="ru-RU"/>
              </w:rPr>
              <w:t>н</w:t>
            </w:r>
            <w:r w:rsidR="00C635BE" w:rsidRPr="00BD00CE">
              <w:rPr>
                <w:rFonts w:ascii="Times New Roman" w:hAnsi="Times New Roman" w:cs="Times New Roman"/>
                <w:color w:val="000000" w:themeColor="text1"/>
                <w:spacing w:val="-2"/>
                <w:lang w:eastAsia="ru-RU"/>
              </w:rPr>
              <w:t>ые сроки согласно ф</w:t>
            </w:r>
            <w:r w:rsidR="00575BCB" w:rsidRPr="00BD00CE">
              <w:rPr>
                <w:rFonts w:ascii="Times New Roman" w:hAnsi="Times New Roman" w:cs="Times New Roman"/>
                <w:color w:val="000000" w:themeColor="text1"/>
                <w:spacing w:val="-2"/>
                <w:lang w:eastAsia="ru-RU"/>
              </w:rPr>
              <w:t>орм</w:t>
            </w:r>
            <w:r w:rsidR="00923EF7">
              <w:rPr>
                <w:rFonts w:ascii="Times New Roman" w:hAnsi="Times New Roman" w:cs="Times New Roman"/>
                <w:color w:val="000000" w:themeColor="text1"/>
                <w:spacing w:val="-2"/>
                <w:lang w:eastAsia="ru-RU"/>
              </w:rPr>
              <w:t>е</w:t>
            </w:r>
            <w:r w:rsidR="00575BCB" w:rsidRPr="00BD00CE">
              <w:rPr>
                <w:rFonts w:ascii="Times New Roman" w:hAnsi="Times New Roman" w:cs="Times New Roman"/>
                <w:color w:val="000000" w:themeColor="text1"/>
                <w:spacing w:val="-2"/>
                <w:lang w:eastAsia="ru-RU"/>
              </w:rPr>
              <w:t xml:space="preserve"> приложенной к Соглашению.</w:t>
            </w:r>
            <w:r w:rsidR="00C635BE" w:rsidRPr="00BD00CE">
              <w:rPr>
                <w:rFonts w:ascii="Times New Roman" w:hAnsi="Times New Roman" w:cs="Times New Roman"/>
                <w:color w:val="000000" w:themeColor="text1"/>
                <w:spacing w:val="-2"/>
                <w:lang w:eastAsia="ru-RU"/>
              </w:rPr>
              <w:t xml:space="preserve"> </w:t>
            </w:r>
          </w:p>
          <w:p w:rsidR="008F3B93" w:rsidRPr="00BD00CE" w:rsidRDefault="00AE0E13" w:rsidP="008F3B93">
            <w:pPr>
              <w:spacing w:after="0" w:line="240" w:lineRule="auto"/>
              <w:ind w:hanging="2"/>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3.5</w:t>
            </w:r>
            <w:r w:rsidR="00CB4F4A" w:rsidRPr="00BD00CE">
              <w:rPr>
                <w:rFonts w:ascii="Times New Roman" w:hAnsi="Times New Roman" w:cs="Times New Roman"/>
                <w:color w:val="000000" w:themeColor="text1"/>
                <w:spacing w:val="-2"/>
                <w:lang w:eastAsia="ru-RU"/>
              </w:rPr>
              <w:t xml:space="preserve">. </w:t>
            </w:r>
            <w:r w:rsidR="008F3B93" w:rsidRPr="00BD00CE">
              <w:rPr>
                <w:rFonts w:ascii="Times New Roman" w:hAnsi="Times New Roman" w:cs="Times New Roman"/>
                <w:color w:val="000000" w:themeColor="text1"/>
                <w:spacing w:val="-2"/>
                <w:lang w:eastAsia="ru-RU"/>
              </w:rPr>
              <w:t>Конкурс проводится в один тур без процедуры направления участникам запросов по улучшению ценовых предложений.</w:t>
            </w:r>
          </w:p>
          <w:p w:rsidR="00AE0E13" w:rsidRPr="00923EF7" w:rsidRDefault="00C635BE" w:rsidP="00AE0E13">
            <w:pPr>
              <w:tabs>
                <w:tab w:val="left" w:pos="567"/>
              </w:tabs>
              <w:spacing w:after="0" w:line="240" w:lineRule="auto"/>
              <w:ind w:hanging="2"/>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lang w:eastAsia="ru-RU"/>
              </w:rPr>
              <w:t>3.</w:t>
            </w:r>
            <w:r w:rsidR="00AE0E13" w:rsidRPr="00BD00CE">
              <w:rPr>
                <w:rFonts w:ascii="Times New Roman" w:hAnsi="Times New Roman" w:cs="Times New Roman"/>
                <w:color w:val="000000" w:themeColor="text1"/>
                <w:lang w:eastAsia="ru-RU"/>
              </w:rPr>
              <w:t>6</w:t>
            </w:r>
            <w:r w:rsidR="00132E4B" w:rsidRPr="00BD00CE">
              <w:rPr>
                <w:rFonts w:ascii="Times New Roman" w:hAnsi="Times New Roman" w:cs="Times New Roman"/>
                <w:color w:val="000000" w:themeColor="text1"/>
                <w:lang w:eastAsia="ru-RU"/>
              </w:rPr>
              <w:t>. </w:t>
            </w:r>
            <w:r w:rsidR="008B208E" w:rsidRPr="00BD00CE">
              <w:rPr>
                <w:rFonts w:ascii="Times New Roman" w:eastAsia="Times New Roman" w:hAnsi="Times New Roman" w:cs="Times New Roman"/>
                <w:lang w:eastAsia="ru-RU"/>
              </w:rPr>
              <w:t>Критерий</w:t>
            </w:r>
            <w:r w:rsidR="00AE0E13" w:rsidRPr="00BD00CE">
              <w:rPr>
                <w:rFonts w:ascii="Times New Roman" w:eastAsia="Times New Roman" w:hAnsi="Times New Roman" w:cs="Times New Roman"/>
                <w:lang w:eastAsia="ru-RU"/>
              </w:rPr>
              <w:t xml:space="preserve"> оценки Конкурсных предложений </w:t>
            </w:r>
            <w:r w:rsidR="00AE0E13" w:rsidRPr="00923EF7">
              <w:rPr>
                <w:rFonts w:ascii="Times New Roman" w:hAnsi="Times New Roman" w:cs="Times New Roman"/>
                <w:color w:val="000000" w:themeColor="text1"/>
                <w:spacing w:val="-2"/>
                <w:lang w:eastAsia="ru-RU"/>
              </w:rPr>
              <w:t>для определения наилучшего из них:</w:t>
            </w:r>
          </w:p>
          <w:p w:rsidR="00923EF7" w:rsidRPr="00923EF7" w:rsidRDefault="00923EF7" w:rsidP="00923EF7">
            <w:pPr>
              <w:spacing w:after="0" w:line="240" w:lineRule="auto"/>
              <w:jc w:val="both"/>
              <w:rPr>
                <w:rFonts w:ascii="Times New Roman" w:hAnsi="Times New Roman" w:cs="Times New Roman"/>
                <w:color w:val="000000" w:themeColor="text1"/>
                <w:spacing w:val="-2"/>
                <w:lang w:eastAsia="ru-RU"/>
              </w:rPr>
            </w:pPr>
            <w:r w:rsidRPr="00923EF7">
              <w:rPr>
                <w:rFonts w:ascii="Times New Roman" w:hAnsi="Times New Roman" w:cs="Times New Roman"/>
                <w:color w:val="000000" w:themeColor="text1"/>
                <w:spacing w:val="-2"/>
                <w:lang w:eastAsia="ru-RU"/>
              </w:rPr>
              <w:t xml:space="preserve">- наиболее высокая предложенная поправка (приведенная к условиям FCA </w:t>
            </w:r>
            <w:r w:rsidRPr="00923EF7">
              <w:rPr>
                <w:rFonts w:ascii="Times New Roman" w:hAnsi="Times New Roman" w:cs="Times New Roman"/>
                <w:color w:val="000000" w:themeColor="text1"/>
                <w:spacing w:val="-2"/>
                <w:lang w:eastAsia="ru-RU"/>
              </w:rPr>
              <w:br/>
              <w:t>ст. Барбаров);</w:t>
            </w:r>
          </w:p>
          <w:p w:rsidR="00923EF7" w:rsidRPr="00923EF7" w:rsidRDefault="00923EF7" w:rsidP="00923EF7">
            <w:pPr>
              <w:spacing w:after="0" w:line="240" w:lineRule="auto"/>
              <w:jc w:val="both"/>
              <w:rPr>
                <w:rFonts w:ascii="Times New Roman" w:hAnsi="Times New Roman" w:cs="Times New Roman"/>
                <w:color w:val="000000" w:themeColor="text1"/>
                <w:spacing w:val="-2"/>
                <w:lang w:eastAsia="ru-RU"/>
              </w:rPr>
            </w:pPr>
            <w:r w:rsidRPr="00923EF7">
              <w:rPr>
                <w:rFonts w:ascii="Times New Roman" w:hAnsi="Times New Roman" w:cs="Times New Roman"/>
                <w:color w:val="000000" w:themeColor="text1"/>
                <w:spacing w:val="-2"/>
                <w:lang w:eastAsia="ru-RU"/>
              </w:rPr>
              <w:t>-    подача коммерческого предложения на условиях 100 % предоплаты</w:t>
            </w:r>
            <w:r w:rsidR="00F82CB9" w:rsidRPr="00F82CB9">
              <w:rPr>
                <w:rFonts w:ascii="Times New Roman" w:hAnsi="Times New Roman" w:cs="Times New Roman"/>
                <w:color w:val="000000" w:themeColor="text1"/>
                <w:spacing w:val="-2"/>
                <w:lang w:eastAsia="ru-RU"/>
              </w:rPr>
              <w:t>согласованной ежемесячной партии Товара не позднее, чем за два банковских дня до окончания месяца, предшествующего месяцу окончательного ценообразования</w:t>
            </w:r>
            <w:r w:rsidRPr="00923EF7">
              <w:rPr>
                <w:rFonts w:ascii="Times New Roman" w:hAnsi="Times New Roman" w:cs="Times New Roman"/>
                <w:color w:val="000000" w:themeColor="text1"/>
                <w:spacing w:val="-2"/>
                <w:lang w:eastAsia="ru-RU"/>
              </w:rPr>
              <w:t xml:space="preserve"> при прочих равных составляющих. </w:t>
            </w:r>
          </w:p>
          <w:p w:rsidR="00067187" w:rsidRPr="00BD00CE" w:rsidRDefault="00067187" w:rsidP="005D510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3.</w:t>
            </w:r>
            <w:r w:rsidR="00AE0E13" w:rsidRPr="00BD00CE">
              <w:rPr>
                <w:rFonts w:ascii="Times New Roman" w:hAnsi="Times New Roman" w:cs="Times New Roman"/>
                <w:color w:val="000000" w:themeColor="text1"/>
                <w:lang w:eastAsia="ru-RU"/>
              </w:rPr>
              <w:t>7</w:t>
            </w:r>
            <w:r w:rsidRPr="00BD00CE">
              <w:rPr>
                <w:rFonts w:ascii="Times New Roman" w:hAnsi="Times New Roman" w:cs="Times New Roman"/>
                <w:color w:val="000000" w:themeColor="text1"/>
                <w:lang w:eastAsia="ru-RU"/>
              </w:rPr>
              <w:t>.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r w:rsidR="00CE0013" w:rsidRPr="00BD00CE">
              <w:rPr>
                <w:rFonts w:ascii="Times New Roman" w:hAnsi="Times New Roman" w:cs="Times New Roman"/>
                <w:color w:val="000000" w:themeColor="text1"/>
                <w:lang w:eastAsia="ru-RU"/>
              </w:rPr>
              <w:t>, но</w:t>
            </w:r>
            <w:r w:rsidR="00AE0E13" w:rsidRPr="00BD00CE">
              <w:rPr>
                <w:rFonts w:ascii="Times New Roman" w:hAnsi="Times New Roman" w:cs="Times New Roman"/>
                <w:color w:val="000000" w:themeColor="text1"/>
                <w:lang w:eastAsia="ru-RU"/>
              </w:rPr>
              <w:t xml:space="preserve"> не позднее </w:t>
            </w:r>
            <w:r w:rsidR="00923EF7">
              <w:rPr>
                <w:rFonts w:ascii="Times New Roman" w:hAnsi="Times New Roman" w:cs="Times New Roman"/>
                <w:b/>
                <w:color w:val="000000" w:themeColor="text1"/>
                <w:lang w:eastAsia="ru-RU"/>
              </w:rPr>
              <w:t>15 августа</w:t>
            </w:r>
            <w:r w:rsidRPr="00BD00CE">
              <w:rPr>
                <w:rFonts w:ascii="Times New Roman" w:hAnsi="Times New Roman" w:cs="Times New Roman"/>
                <w:color w:val="000000" w:themeColor="text1"/>
                <w:lang w:eastAsia="ru-RU"/>
              </w:rPr>
              <w:t xml:space="preserve"> </w:t>
            </w:r>
            <w:r w:rsidR="00A23835" w:rsidRPr="00BD00CE">
              <w:rPr>
                <w:rFonts w:ascii="Times New Roman" w:hAnsi="Times New Roman" w:cs="Times New Roman"/>
                <w:b/>
                <w:color w:val="000000" w:themeColor="text1"/>
                <w:lang w:eastAsia="ru-RU"/>
              </w:rPr>
              <w:t>2019</w:t>
            </w:r>
            <w:r w:rsidRPr="00BD00CE">
              <w:rPr>
                <w:rFonts w:ascii="Times New Roman" w:hAnsi="Times New Roman" w:cs="Times New Roman"/>
                <w:b/>
                <w:color w:val="000000" w:themeColor="text1"/>
                <w:lang w:eastAsia="ru-RU"/>
              </w:rPr>
              <w:t xml:space="preserve"> года.</w:t>
            </w:r>
          </w:p>
          <w:p w:rsidR="00BD7AF4" w:rsidRPr="00BD00CE" w:rsidRDefault="00BD7AF4" w:rsidP="00BD00CE">
            <w:pPr>
              <w:widowControl w:val="0"/>
              <w:adjustRightInd w:val="0"/>
              <w:spacing w:after="0" w:line="240" w:lineRule="auto"/>
              <w:jc w:val="both"/>
              <w:textAlignment w:val="baseline"/>
              <w:rPr>
                <w:rFonts w:ascii="Times New Roman" w:hAnsi="Times New Roman" w:cs="Times New Roman"/>
                <w:color w:val="000000" w:themeColor="text1"/>
                <w:lang w:eastAsia="ru-RU"/>
              </w:rPr>
            </w:pPr>
          </w:p>
          <w:p w:rsidR="00132E4B" w:rsidRPr="00BD00CE" w:rsidRDefault="00132E4B" w:rsidP="00BD00CE">
            <w:pPr>
              <w:pStyle w:val="a8"/>
              <w:widowControl w:val="0"/>
              <w:numPr>
                <w:ilvl w:val="0"/>
                <w:numId w:val="9"/>
              </w:numPr>
              <w:adjustRightInd w:val="0"/>
              <w:spacing w:after="0" w:line="240" w:lineRule="auto"/>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lastRenderedPageBreak/>
              <w:t>Условия участия в Конкурсе</w:t>
            </w:r>
          </w:p>
          <w:p w:rsidR="00132E4B" w:rsidRPr="00BD00CE" w:rsidRDefault="00132E4B" w:rsidP="00BD00CE">
            <w:pPr>
              <w:pStyle w:val="a8"/>
              <w:widowControl w:val="0"/>
              <w:adjustRightInd w:val="0"/>
              <w:spacing w:after="0" w:line="240" w:lineRule="auto"/>
              <w:textAlignment w:val="baseline"/>
              <w:rPr>
                <w:rFonts w:ascii="Times New Roman" w:hAnsi="Times New Roman" w:cs="Times New Roman"/>
                <w:b/>
                <w:bCs/>
                <w:color w:val="000000" w:themeColor="text1"/>
                <w:lang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4.2. Представлению подлежат следующие документы (их копии):</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устав (учредительный договор);</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свидетельство о регистрации;</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88482C" w:rsidRPr="00BD00CE">
              <w:rPr>
                <w:rFonts w:ascii="Times New Roman" w:hAnsi="Times New Roman" w:cs="Times New Roman"/>
                <w:color w:val="000000" w:themeColor="text1"/>
                <w:lang w:eastAsia="ru-RU"/>
              </w:rPr>
              <w:t>ранее</w:t>
            </w:r>
            <w:r w:rsidRPr="00BD00CE">
              <w:rPr>
                <w:rFonts w:ascii="Times New Roman" w:hAnsi="Times New Roman" w:cs="Times New Roman"/>
                <w:color w:val="000000" w:themeColor="text1"/>
                <w:lang w:eastAsia="ru-RU"/>
              </w:rPr>
              <w:t>, чем за 6 месяцев до даты проведения Конкурса;</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доверенность, подтверждающ</w:t>
            </w:r>
            <w:r w:rsidR="005F126C">
              <w:rPr>
                <w:rFonts w:ascii="Times New Roman" w:hAnsi="Times New Roman" w:cs="Times New Roman"/>
                <w:color w:val="000000" w:themeColor="text1"/>
                <w:lang w:eastAsia="ru-RU"/>
              </w:rPr>
              <w:t>ая</w:t>
            </w:r>
            <w:r w:rsidRPr="00BD00CE">
              <w:rPr>
                <w:rFonts w:ascii="Times New Roman" w:hAnsi="Times New Roman" w:cs="Times New Roman"/>
                <w:color w:val="000000" w:themeColor="text1"/>
                <w:lang w:eastAsia="ru-RU"/>
              </w:rPr>
              <w:t xml:space="preserve">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4.3. Указанные документы должны быть представлены на бумажном носителе,</w:t>
            </w:r>
            <w:r w:rsidRPr="00BD00CE">
              <w:rPr>
                <w:rFonts w:ascii="Times New Roman" w:hAnsi="Times New Roman" w:cs="Times New Roman"/>
                <w:color w:val="000000" w:themeColor="text1"/>
              </w:rPr>
              <w:t xml:space="preserve"> заверены компетентным органом страны учреждения</w:t>
            </w:r>
            <w:r w:rsidRPr="00BD00CE">
              <w:rPr>
                <w:rFonts w:ascii="Times New Roman" w:hAnsi="Times New Roman" w:cs="Times New Roman"/>
                <w:color w:val="000000" w:themeColor="text1"/>
                <w:lang w:eastAsia="ru-RU"/>
              </w:rPr>
              <w:t xml:space="preserve"> компании-Участника (консульская легализация, апостиль, нотариальное заверение – в зависимости от того, что применимо)</w:t>
            </w:r>
            <w:r w:rsidRPr="00BD00CE">
              <w:rPr>
                <w:rFonts w:ascii="Times New Roman" w:hAnsi="Times New Roman" w:cs="Times New Roman"/>
                <w:color w:val="000000" w:themeColor="text1"/>
              </w:rPr>
              <w:t>,</w:t>
            </w:r>
            <w:r w:rsidRPr="00BD00CE">
              <w:rPr>
                <w:rFonts w:ascii="Times New Roman" w:hAnsi="Times New Roman" w:cs="Times New Roman"/>
                <w:color w:val="000000" w:themeColor="text1"/>
                <w:lang w:eastAsia="ru-RU"/>
              </w:rPr>
              <w:t xml:space="preserve"> переведены на русский язык. Перевод должен быть заверен нотариально либо оформлен с проставлением апостиля.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Представляемые документы должны являться действительными на дату проведения Конкурса. </w:t>
            </w:r>
          </w:p>
          <w:p w:rsidR="00132E4B" w:rsidRPr="00BD00CE" w:rsidRDefault="00132E4B" w:rsidP="00A400C0">
            <w:pPr>
              <w:spacing w:after="0" w:line="240" w:lineRule="exact"/>
              <w:jc w:val="both"/>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4.4. Документы должны быть представлены отдельно от коммерческого предложения по почте или нарочным (по адресу: ЗАО «Белорусская нефтяная компания», Республика Беларусь, 220140, г. Минск, ул. Лещинского, 4а, комн. 305) в зап</w:t>
            </w:r>
            <w:r w:rsidR="00ED0AC4" w:rsidRPr="00BD00CE">
              <w:rPr>
                <w:rFonts w:ascii="Times New Roman" w:hAnsi="Times New Roman" w:cs="Times New Roman"/>
                <w:color w:val="000000" w:themeColor="text1"/>
                <w:spacing w:val="-2"/>
                <w:lang w:eastAsia="ru-RU"/>
              </w:rPr>
              <w:t xml:space="preserve">ечатанном </w:t>
            </w:r>
            <w:r w:rsidR="00ED0AC4" w:rsidRPr="00BD00CE">
              <w:rPr>
                <w:rFonts w:ascii="Times New Roman" w:hAnsi="Times New Roman" w:cs="Times New Roman"/>
                <w:color w:val="000000" w:themeColor="text1"/>
                <w:spacing w:val="-2"/>
                <w:lang w:eastAsia="ru-RU"/>
              </w:rPr>
              <w:lastRenderedPageBreak/>
              <w:t>конверте с пометкой «Учредительные д</w:t>
            </w:r>
            <w:r w:rsidRPr="00BD00CE">
              <w:rPr>
                <w:rFonts w:ascii="Times New Roman" w:hAnsi="Times New Roman" w:cs="Times New Roman"/>
                <w:color w:val="000000" w:themeColor="text1"/>
                <w:spacing w:val="-2"/>
                <w:lang w:eastAsia="ru-RU"/>
              </w:rPr>
              <w:t xml:space="preserve">окументы претендента на участие в конкурсе на заключение контракта по реализации </w:t>
            </w:r>
            <w:r w:rsidR="005F126C">
              <w:rPr>
                <w:rFonts w:ascii="Times New Roman" w:hAnsi="Times New Roman" w:cs="Times New Roman"/>
                <w:color w:val="000000" w:themeColor="text1"/>
                <w:spacing w:val="-2"/>
                <w:lang w:eastAsia="ru-RU"/>
              </w:rPr>
              <w:t>(</w:t>
            </w:r>
            <w:r w:rsidR="005F126C" w:rsidRPr="005F126C">
              <w:rPr>
                <w:rFonts w:ascii="Times New Roman" w:hAnsi="Times New Roman" w:cs="Times New Roman"/>
                <w:i/>
                <w:color w:val="000000" w:themeColor="text1"/>
                <w:spacing w:val="-2"/>
                <w:lang w:eastAsia="ru-RU"/>
              </w:rPr>
              <w:t>указать вид нефтепродукта</w:t>
            </w:r>
            <w:r w:rsidR="005F126C">
              <w:rPr>
                <w:rFonts w:ascii="Times New Roman" w:hAnsi="Times New Roman" w:cs="Times New Roman"/>
                <w:color w:val="000000" w:themeColor="text1"/>
                <w:spacing w:val="-2"/>
                <w:lang w:eastAsia="ru-RU"/>
              </w:rPr>
              <w:t>)</w:t>
            </w:r>
            <w:r w:rsidRPr="00BD00CE">
              <w:rPr>
                <w:rFonts w:ascii="Times New Roman" w:hAnsi="Times New Roman" w:cs="Times New Roman"/>
                <w:color w:val="000000" w:themeColor="text1"/>
                <w:spacing w:val="-2"/>
                <w:lang w:eastAsia="ru-RU"/>
              </w:rPr>
              <w:t>».</w:t>
            </w:r>
          </w:p>
          <w:p w:rsidR="00067187" w:rsidRPr="00BD00CE" w:rsidRDefault="00067187" w:rsidP="00067187">
            <w:pPr>
              <w:spacing w:after="0" w:line="240" w:lineRule="exact"/>
              <w:jc w:val="both"/>
              <w:rPr>
                <w:rFonts w:ascii="Times New Roman" w:hAnsi="Times New Roman" w:cs="Times New Roman"/>
                <w:color w:val="000000" w:themeColor="text1"/>
                <w:lang w:eastAsia="ru-RU"/>
              </w:rPr>
            </w:pPr>
            <w:r w:rsidRPr="00BD00CE">
              <w:rPr>
                <w:rFonts w:ascii="Times New Roman" w:hAnsi="Times New Roman" w:cs="Times New Roman"/>
                <w:b/>
                <w:bCs/>
                <w:color w:val="000000" w:themeColor="text1"/>
                <w:lang w:eastAsia="ru-RU"/>
              </w:rPr>
              <w:t xml:space="preserve">Срок представления документов: не позднее              </w:t>
            </w:r>
            <w:r w:rsidR="005F126C">
              <w:rPr>
                <w:rFonts w:ascii="Times New Roman" w:hAnsi="Times New Roman" w:cs="Times New Roman"/>
                <w:b/>
                <w:bCs/>
                <w:color w:val="000000" w:themeColor="text1"/>
                <w:lang w:eastAsia="ru-RU"/>
              </w:rPr>
              <w:t>7</w:t>
            </w:r>
            <w:r w:rsidRPr="00BD00CE">
              <w:rPr>
                <w:rFonts w:ascii="Times New Roman" w:hAnsi="Times New Roman" w:cs="Times New Roman"/>
                <w:b/>
                <w:bCs/>
                <w:color w:val="000000" w:themeColor="text1"/>
                <w:lang w:eastAsia="ru-RU"/>
              </w:rPr>
              <w:t xml:space="preserve"> </w:t>
            </w:r>
            <w:r w:rsidR="005F126C">
              <w:rPr>
                <w:rFonts w:ascii="Times New Roman" w:hAnsi="Times New Roman" w:cs="Times New Roman"/>
                <w:b/>
                <w:bCs/>
                <w:color w:val="000000" w:themeColor="text1"/>
                <w:lang w:eastAsia="ru-RU"/>
              </w:rPr>
              <w:t>августа</w:t>
            </w:r>
            <w:r w:rsidR="00A23835" w:rsidRPr="00BD00CE">
              <w:rPr>
                <w:rFonts w:ascii="Times New Roman" w:hAnsi="Times New Roman" w:cs="Times New Roman"/>
                <w:b/>
                <w:bCs/>
                <w:color w:val="000000" w:themeColor="text1"/>
                <w:lang w:eastAsia="ru-RU"/>
              </w:rPr>
              <w:t xml:space="preserve"> 2019</w:t>
            </w:r>
            <w:r w:rsidRPr="00BD00CE">
              <w:rPr>
                <w:rFonts w:ascii="Times New Roman" w:hAnsi="Times New Roman" w:cs="Times New Roman"/>
                <w:b/>
                <w:bCs/>
                <w:color w:val="000000" w:themeColor="text1"/>
                <w:lang w:eastAsia="ru-RU"/>
              </w:rPr>
              <w:t xml:space="preserve"> г</w:t>
            </w:r>
            <w:r w:rsidRPr="00BD00CE">
              <w:rPr>
                <w:rFonts w:ascii="Times New Roman" w:hAnsi="Times New Roman" w:cs="Times New Roman"/>
                <w:color w:val="000000" w:themeColor="text1"/>
                <w:lang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spacing w:val="-4"/>
                <w:lang w:eastAsia="ru-RU"/>
              </w:rPr>
            </w:pPr>
            <w:r w:rsidRPr="00BD00CE">
              <w:rPr>
                <w:rFonts w:ascii="Times New Roman" w:hAnsi="Times New Roman" w:cs="Times New Roman"/>
                <w:color w:val="000000" w:themeColor="text1"/>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5F126C">
              <w:rPr>
                <w:rFonts w:ascii="Times New Roman" w:hAnsi="Times New Roman" w:cs="Times New Roman"/>
                <w:b/>
                <w:bCs/>
                <w:color w:val="000000" w:themeColor="text1"/>
                <w:lang w:eastAsia="ru-RU"/>
              </w:rPr>
              <w:t>08</w:t>
            </w:r>
            <w:r w:rsidR="008F3B93" w:rsidRPr="00BD00CE">
              <w:rPr>
                <w:rFonts w:ascii="Times New Roman" w:hAnsi="Times New Roman" w:cs="Times New Roman"/>
                <w:b/>
                <w:bCs/>
                <w:color w:val="000000" w:themeColor="text1"/>
                <w:lang w:eastAsia="ru-RU"/>
              </w:rPr>
              <w:t xml:space="preserve"> </w:t>
            </w:r>
            <w:r w:rsidR="005F126C">
              <w:rPr>
                <w:rFonts w:ascii="Times New Roman" w:hAnsi="Times New Roman" w:cs="Times New Roman"/>
                <w:b/>
                <w:bCs/>
                <w:color w:val="000000" w:themeColor="text1"/>
                <w:lang w:eastAsia="ru-RU"/>
              </w:rPr>
              <w:t>августа</w:t>
            </w:r>
            <w:r w:rsidR="004368B7" w:rsidRPr="00BD00CE">
              <w:rPr>
                <w:rFonts w:ascii="Times New Roman" w:hAnsi="Times New Roman" w:cs="Times New Roman"/>
                <w:b/>
                <w:bCs/>
                <w:color w:val="000000" w:themeColor="text1"/>
                <w:lang w:eastAsia="ru-RU"/>
              </w:rPr>
              <w:t xml:space="preserve"> </w:t>
            </w:r>
            <w:r w:rsidRPr="00BD00CE">
              <w:rPr>
                <w:rFonts w:ascii="Times New Roman" w:hAnsi="Times New Roman" w:cs="Times New Roman"/>
                <w:b/>
                <w:bCs/>
                <w:color w:val="000000" w:themeColor="text1"/>
                <w:lang w:eastAsia="ru-RU"/>
              </w:rPr>
              <w:t>201</w:t>
            </w:r>
            <w:r w:rsidR="00A23835" w:rsidRPr="00BD00CE">
              <w:rPr>
                <w:rFonts w:ascii="Times New Roman" w:hAnsi="Times New Roman" w:cs="Times New Roman"/>
                <w:b/>
                <w:bCs/>
                <w:color w:val="000000" w:themeColor="text1"/>
                <w:lang w:eastAsia="ru-RU"/>
              </w:rPr>
              <w:t>9</w:t>
            </w:r>
            <w:r w:rsidRPr="00BD00CE">
              <w:rPr>
                <w:rFonts w:ascii="Times New Roman" w:hAnsi="Times New Roman" w:cs="Times New Roman"/>
                <w:b/>
                <w:bCs/>
                <w:color w:val="000000" w:themeColor="text1"/>
                <w:lang w:eastAsia="ru-RU"/>
              </w:rPr>
              <w:t xml:space="preserve"> г</w:t>
            </w:r>
            <w:r w:rsidRPr="00BD00CE">
              <w:rPr>
                <w:rFonts w:ascii="Times New Roman" w:hAnsi="Times New Roman" w:cs="Times New Roman"/>
                <w:color w:val="000000" w:themeColor="text1"/>
                <w:lang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Датой </w:t>
            </w:r>
            <w:r w:rsidR="005F126C">
              <w:rPr>
                <w:rFonts w:ascii="Times New Roman" w:hAnsi="Times New Roman" w:cs="Times New Roman"/>
                <w:color w:val="000000" w:themeColor="text1"/>
                <w:lang w:eastAsia="ru-RU"/>
              </w:rPr>
              <w:t>внесения</w:t>
            </w:r>
            <w:r w:rsidRPr="00BD00CE">
              <w:rPr>
                <w:rFonts w:ascii="Times New Roman" w:hAnsi="Times New Roman" w:cs="Times New Roman"/>
                <w:color w:val="000000" w:themeColor="text1"/>
                <w:lang w:eastAsia="ru-RU"/>
              </w:rPr>
              <w:t xml:space="preserve"> суммы задатка считается дата зачисления полной суммы на банковский счет Организатора Конкурса.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4.7. В случае,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BD00CE" w:rsidRDefault="00132E4B" w:rsidP="00A400C0">
            <w:pPr>
              <w:spacing w:after="0" w:line="240" w:lineRule="exact"/>
              <w:ind w:firstLine="72"/>
              <w:jc w:val="both"/>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BD00CE" w:rsidRDefault="00A3432E" w:rsidP="00A400C0">
            <w:pPr>
              <w:spacing w:after="0" w:line="240" w:lineRule="exact"/>
              <w:ind w:firstLine="72"/>
              <w:jc w:val="both"/>
              <w:rPr>
                <w:rFonts w:ascii="Times New Roman" w:hAnsi="Times New Roman" w:cs="Times New Roman"/>
                <w:color w:val="000000" w:themeColor="text1"/>
                <w:lang w:eastAsia="ru-RU"/>
              </w:rPr>
            </w:pPr>
          </w:p>
          <w:p w:rsidR="00132E4B" w:rsidRPr="00BD00CE"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Обеспечение участия в Конкурсе</w:t>
            </w:r>
          </w:p>
          <w:p w:rsidR="00132E4B" w:rsidRPr="00BD00CE"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color w:val="000000" w:themeColor="text1"/>
                <w:lang w:eastAsia="ru-RU"/>
              </w:rPr>
            </w:pP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размере</w:t>
            </w:r>
            <w:r w:rsidR="00813DFF" w:rsidRPr="00BD00CE">
              <w:rPr>
                <w:rFonts w:ascii="Times New Roman" w:hAnsi="Times New Roman" w:cs="Times New Roman"/>
                <w:color w:val="000000" w:themeColor="text1"/>
                <w:lang w:eastAsia="ru-RU"/>
              </w:rPr>
              <w:t xml:space="preserve"> </w:t>
            </w:r>
            <w:r w:rsidR="005F126C">
              <w:rPr>
                <w:rFonts w:ascii="Times New Roman" w:hAnsi="Times New Roman" w:cs="Times New Roman"/>
                <w:b/>
                <w:color w:val="000000" w:themeColor="text1"/>
                <w:lang w:eastAsia="ru-RU"/>
              </w:rPr>
              <w:t>1 200</w:t>
            </w:r>
            <w:r w:rsidR="00813DFF" w:rsidRPr="00BD00CE">
              <w:rPr>
                <w:rFonts w:ascii="Times New Roman" w:hAnsi="Times New Roman" w:cs="Times New Roman"/>
                <w:b/>
                <w:color w:val="000000" w:themeColor="text1"/>
                <w:lang w:eastAsia="ru-RU"/>
              </w:rPr>
              <w:t xml:space="preserve"> 000 евро</w:t>
            </w:r>
            <w:r w:rsidR="005F126C">
              <w:rPr>
                <w:rFonts w:ascii="Times New Roman" w:hAnsi="Times New Roman" w:cs="Times New Roman"/>
                <w:color w:val="000000" w:themeColor="text1"/>
                <w:lang w:eastAsia="ru-RU"/>
              </w:rPr>
              <w:t>.</w:t>
            </w:r>
          </w:p>
          <w:p w:rsidR="00132E4B" w:rsidRPr="00BD00CE" w:rsidRDefault="00132E4B" w:rsidP="005F126C">
            <w:pPr>
              <w:widowControl w:val="0"/>
              <w:tabs>
                <w:tab w:val="num" w:pos="709"/>
              </w:tabs>
              <w:adjustRightInd w:val="0"/>
              <w:spacing w:after="0" w:line="240" w:lineRule="exact"/>
              <w:ind w:left="-2" w:firstLine="426"/>
              <w:jc w:val="both"/>
              <w:textAlignment w:val="baseline"/>
              <w:rPr>
                <w:rFonts w:ascii="Times New Roman" w:hAnsi="Times New Roman" w:cs="Times New Roman"/>
                <w:color w:val="000000" w:themeColor="text1"/>
                <w:spacing w:val="-4"/>
                <w:lang w:eastAsia="ru-RU"/>
              </w:rPr>
            </w:pPr>
            <w:r w:rsidRPr="00BD00CE">
              <w:rPr>
                <w:rFonts w:ascii="Times New Roman" w:hAnsi="Times New Roman" w:cs="Times New Roman"/>
                <w:color w:val="000000" w:themeColor="text1"/>
                <w:spacing w:val="-4"/>
                <w:lang w:eastAsia="ru-RU"/>
              </w:rPr>
              <w:t xml:space="preserve">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w:t>
            </w:r>
            <w:r w:rsidRPr="00BD00CE">
              <w:rPr>
                <w:rFonts w:ascii="Times New Roman" w:hAnsi="Times New Roman" w:cs="Times New Roman"/>
                <w:color w:val="000000" w:themeColor="text1"/>
                <w:spacing w:val="-4"/>
                <w:lang w:eastAsia="ru-RU"/>
              </w:rPr>
              <w:lastRenderedPageBreak/>
              <w:t>средств в качестве задатка по настоящему соглашению.</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sidRPr="00BD00CE">
              <w:rPr>
                <w:rFonts w:ascii="Times New Roman" w:hAnsi="Times New Roman" w:cs="Times New Roman"/>
                <w:color w:val="000000" w:themeColor="text1"/>
                <w:lang w:eastAsia="ru-RU"/>
              </w:rPr>
              <w:t>обращен</w:t>
            </w:r>
            <w:r w:rsidRPr="00BD00CE">
              <w:rPr>
                <w:rFonts w:ascii="Times New Roman" w:hAnsi="Times New Roman" w:cs="Times New Roman"/>
                <w:color w:val="000000" w:themeColor="text1"/>
                <w:lang w:eastAsia="ru-RU"/>
              </w:rPr>
              <w:t xml:space="preserve"> Организатором в свою </w:t>
            </w:r>
            <w:r w:rsidR="00867346" w:rsidRPr="00BD00CE">
              <w:rPr>
                <w:rFonts w:ascii="Times New Roman" w:hAnsi="Times New Roman" w:cs="Times New Roman"/>
                <w:color w:val="000000" w:themeColor="text1"/>
                <w:lang w:eastAsia="ru-RU"/>
              </w:rPr>
              <w:t xml:space="preserve">собственность </w:t>
            </w:r>
            <w:r w:rsidRPr="00BD00CE">
              <w:rPr>
                <w:rFonts w:ascii="Times New Roman" w:hAnsi="Times New Roman" w:cs="Times New Roman"/>
                <w:color w:val="000000" w:themeColor="text1"/>
                <w:lang w:eastAsia="ru-RU"/>
              </w:rPr>
              <w:t xml:space="preserve">в связи с нарушением Участником обязательств победителя конкурса, либо такой задаток не обеспечивает выполнение обязательств победителя конкурса. </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5.2. Вносимый задаток обеспечивает соблюдение Участником условий о безотзывности</w:t>
            </w:r>
            <w:r w:rsidR="005D5107" w:rsidRPr="00BD00CE">
              <w:rPr>
                <w:rFonts w:ascii="Times New Roman" w:hAnsi="Times New Roman" w:cs="Times New Roman"/>
                <w:color w:val="000000" w:themeColor="text1"/>
                <w:spacing w:val="-2"/>
                <w:lang w:eastAsia="ru-RU"/>
              </w:rPr>
              <w:t>,</w:t>
            </w:r>
            <w:r w:rsidRPr="00BD00CE">
              <w:rPr>
                <w:rFonts w:ascii="Times New Roman" w:hAnsi="Times New Roman" w:cs="Times New Roman"/>
                <w:color w:val="000000" w:themeColor="text1"/>
                <w:spacing w:val="-2"/>
                <w:lang w:eastAsia="ru-RU"/>
              </w:rPr>
              <w:t xml:space="preserve"> </w:t>
            </w:r>
            <w:r w:rsidR="005D5107" w:rsidRPr="00BD00CE">
              <w:rPr>
                <w:rFonts w:ascii="Times New Roman" w:hAnsi="Times New Roman" w:cs="Times New Roman"/>
                <w:color w:val="000000" w:themeColor="text1"/>
                <w:spacing w:val="-2"/>
                <w:lang w:eastAsia="ru-RU"/>
              </w:rPr>
              <w:t xml:space="preserve">а также неизменности </w:t>
            </w:r>
            <w:r w:rsidRPr="00BD00CE">
              <w:rPr>
                <w:rFonts w:ascii="Times New Roman" w:hAnsi="Times New Roman" w:cs="Times New Roman"/>
                <w:color w:val="000000" w:themeColor="text1"/>
                <w:spacing w:val="-2"/>
                <w:lang w:eastAsia="ru-RU"/>
              </w:rPr>
              <w:t xml:space="preserve">поданного </w:t>
            </w:r>
            <w:r w:rsidR="00F64E2D" w:rsidRPr="00BD00CE">
              <w:rPr>
                <w:rFonts w:ascii="Times New Roman" w:hAnsi="Times New Roman" w:cs="Times New Roman"/>
                <w:color w:val="000000" w:themeColor="text1"/>
                <w:spacing w:val="-2"/>
                <w:lang w:eastAsia="ru-RU"/>
              </w:rPr>
              <w:t xml:space="preserve">коммерческого </w:t>
            </w:r>
            <w:r w:rsidR="0088482C" w:rsidRPr="00BD00CE">
              <w:rPr>
                <w:rFonts w:ascii="Times New Roman" w:hAnsi="Times New Roman" w:cs="Times New Roman"/>
                <w:color w:val="000000" w:themeColor="text1"/>
                <w:spacing w:val="-2"/>
                <w:lang w:eastAsia="ru-RU"/>
              </w:rPr>
              <w:t>предложения (п.3.</w:t>
            </w:r>
            <w:r w:rsidR="002D2377" w:rsidRPr="00BD00CE">
              <w:rPr>
                <w:rFonts w:ascii="Times New Roman" w:hAnsi="Times New Roman" w:cs="Times New Roman"/>
                <w:color w:val="000000" w:themeColor="text1"/>
                <w:spacing w:val="-2"/>
                <w:lang w:eastAsia="ru-RU"/>
              </w:rPr>
              <w:t>3</w:t>
            </w:r>
            <w:r w:rsidRPr="00BD00CE">
              <w:rPr>
                <w:rFonts w:ascii="Times New Roman" w:hAnsi="Times New Roman" w:cs="Times New Roman"/>
                <w:color w:val="000000" w:themeColor="text1"/>
                <w:spacing w:val="-2"/>
                <w:lang w:eastAsia="ru-RU"/>
              </w:rPr>
              <w:t xml:space="preserve"> настоящего Соглашения), условий заключения Контракта и внесения 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5.3. В случае признания Участника Победителем Конкурса сумма задатка, соответствующая объему Товара, в отношении права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5.4. 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w:t>
            </w:r>
            <w:r w:rsidRPr="00BD00CE">
              <w:rPr>
                <w:rFonts w:ascii="Times New Roman" w:hAnsi="Times New Roman" w:cs="Times New Roman"/>
                <w:color w:val="000000" w:themeColor="text1"/>
                <w:lang w:eastAsia="ru-RU"/>
              </w:rPr>
              <w:lastRenderedPageBreak/>
              <w:t xml:space="preserve">задатка производится в течение </w:t>
            </w:r>
            <w:r w:rsidRPr="00BD00CE">
              <w:rPr>
                <w:rFonts w:ascii="Times New Roman" w:hAnsi="Times New Roman" w:cs="Times New Roman"/>
                <w:color w:val="000000" w:themeColor="text1"/>
                <w:lang w:eastAsia="ru-RU"/>
              </w:rPr>
              <w:br/>
              <w:t>7 (семи) банковских дней от даты получения письменного заявления Участника на возврат задатка.</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BD00CE" w:rsidRDefault="00132E4B"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5.6. </w:t>
            </w:r>
            <w:r w:rsidR="009903E3" w:rsidRPr="00BD00CE">
              <w:rPr>
                <w:rFonts w:ascii="Times New Roman" w:hAnsi="Times New Roman" w:cs="Times New Roman"/>
                <w:color w:val="000000" w:themeColor="text1"/>
                <w:lang w:eastAsia="ru-RU"/>
              </w:rPr>
              <w:t>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BD00CE" w:rsidRDefault="009903E3"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Датой возврата задатка считается дата списания денежных средств со счета Организатора Конкурса.</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BD00CE" w:rsidRDefault="00132E4B" w:rsidP="00A400C0">
            <w:pPr>
              <w:widowControl w:val="0"/>
              <w:tabs>
                <w:tab w:val="num" w:pos="709"/>
              </w:tabs>
              <w:adjustRightInd w:val="0"/>
              <w:spacing w:after="0" w:line="22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sidRPr="00BD00CE">
              <w:rPr>
                <w:rFonts w:ascii="Times New Roman" w:hAnsi="Times New Roman" w:cs="Times New Roman"/>
                <w:color w:val="000000" w:themeColor="text1"/>
                <w:lang w:eastAsia="ru-RU"/>
              </w:rPr>
              <w:t xml:space="preserve">обратить </w:t>
            </w:r>
            <w:r w:rsidRPr="00BD00CE">
              <w:rPr>
                <w:rFonts w:ascii="Times New Roman" w:hAnsi="Times New Roman" w:cs="Times New Roman"/>
                <w:color w:val="000000" w:themeColor="text1"/>
                <w:lang w:eastAsia="ru-RU"/>
              </w:rPr>
              <w:t xml:space="preserve">в свою </w:t>
            </w:r>
            <w:r w:rsidR="00CB3A89" w:rsidRPr="00BD00CE">
              <w:rPr>
                <w:rFonts w:ascii="Times New Roman" w:hAnsi="Times New Roman" w:cs="Times New Roman"/>
                <w:color w:val="000000" w:themeColor="text1"/>
                <w:lang w:eastAsia="ru-RU"/>
              </w:rPr>
              <w:t xml:space="preserve">собственность </w:t>
            </w:r>
            <w:r w:rsidRPr="00BD00CE">
              <w:rPr>
                <w:rFonts w:ascii="Times New Roman" w:hAnsi="Times New Roman" w:cs="Times New Roman"/>
                <w:color w:val="000000" w:themeColor="text1"/>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5.9. В</w:t>
            </w:r>
            <w:r w:rsidR="00890014" w:rsidRPr="00BD00CE">
              <w:rPr>
                <w:rFonts w:ascii="Times New Roman" w:hAnsi="Times New Roman" w:cs="Times New Roman"/>
                <w:color w:val="000000" w:themeColor="text1"/>
                <w:lang w:eastAsia="ru-RU"/>
              </w:rPr>
              <w:t xml:space="preserve">ся сумма задатка Участника переходит в </w:t>
            </w:r>
            <w:r w:rsidR="00890014" w:rsidRPr="00BD00CE">
              <w:rPr>
                <w:rFonts w:ascii="Times New Roman" w:hAnsi="Times New Roman" w:cs="Times New Roman"/>
                <w:color w:val="000000" w:themeColor="text1"/>
                <w:lang w:eastAsia="ru-RU"/>
              </w:rPr>
              <w:lastRenderedPageBreak/>
              <w:t>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w:t>
            </w:r>
            <w:r w:rsidRPr="00BD00CE">
              <w:rPr>
                <w:rFonts w:ascii="Times New Roman" w:hAnsi="Times New Roman" w:cs="Times New Roman"/>
                <w:color w:val="000000" w:themeColor="text1"/>
                <w:lang w:eastAsia="ru-RU"/>
              </w:rPr>
              <w:t xml:space="preserve"> случае:</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 отзыва </w:t>
            </w:r>
            <w:r w:rsidR="0065240E" w:rsidRPr="00BD00CE">
              <w:rPr>
                <w:rFonts w:ascii="Times New Roman" w:hAnsi="Times New Roman" w:cs="Times New Roman"/>
                <w:color w:val="000000" w:themeColor="text1"/>
                <w:lang w:eastAsia="ru-RU"/>
              </w:rPr>
              <w:t xml:space="preserve">или </w:t>
            </w:r>
            <w:r w:rsidR="00621F58" w:rsidRPr="00BD00CE">
              <w:rPr>
                <w:rFonts w:ascii="Times New Roman" w:hAnsi="Times New Roman" w:cs="Times New Roman"/>
                <w:color w:val="000000" w:themeColor="text1"/>
                <w:lang w:eastAsia="ru-RU"/>
              </w:rPr>
              <w:t>изменения</w:t>
            </w:r>
            <w:r w:rsidR="0065240E" w:rsidRPr="00BD00CE">
              <w:rPr>
                <w:rFonts w:ascii="Times New Roman" w:hAnsi="Times New Roman" w:cs="Times New Roman"/>
                <w:color w:val="000000" w:themeColor="text1"/>
                <w:lang w:eastAsia="ru-RU"/>
              </w:rPr>
              <w:t xml:space="preserve"> </w:t>
            </w:r>
            <w:r w:rsidRPr="00BD00CE">
              <w:rPr>
                <w:rFonts w:ascii="Times New Roman" w:hAnsi="Times New Roman" w:cs="Times New Roman"/>
                <w:color w:val="000000" w:themeColor="text1"/>
                <w:lang w:eastAsia="ru-RU"/>
              </w:rPr>
              <w:t>Участником представленного коммерческого предложения в период с момента</w:t>
            </w:r>
            <w:r w:rsidR="00CF00DD" w:rsidRPr="00BD00CE">
              <w:rPr>
                <w:rFonts w:ascii="Times New Roman" w:hAnsi="Times New Roman" w:cs="Times New Roman"/>
                <w:color w:val="000000" w:themeColor="text1"/>
                <w:lang w:eastAsia="ru-RU"/>
              </w:rPr>
              <w:t xml:space="preserve"> окончания срока для представления коммерческого предложения</w:t>
            </w:r>
            <w:r w:rsidRPr="00BD00CE">
              <w:rPr>
                <w:rFonts w:ascii="Times New Roman" w:hAnsi="Times New Roman" w:cs="Times New Roman"/>
                <w:color w:val="000000" w:themeColor="text1"/>
                <w:lang w:eastAsia="ru-RU"/>
              </w:rPr>
              <w:t xml:space="preserve">, указанного в п.1.3 настоящего Соглашения до официального подведения итогов </w:t>
            </w:r>
            <w:r w:rsidR="005F190E" w:rsidRPr="00BD00CE">
              <w:rPr>
                <w:rFonts w:ascii="Times New Roman" w:hAnsi="Times New Roman" w:cs="Times New Roman"/>
                <w:color w:val="000000" w:themeColor="text1"/>
                <w:lang w:eastAsia="ru-RU"/>
              </w:rPr>
              <w:t>Конкурса</w:t>
            </w:r>
            <w:r w:rsidRPr="00BD00CE">
              <w:rPr>
                <w:rFonts w:ascii="Times New Roman" w:hAnsi="Times New Roman" w:cs="Times New Roman"/>
                <w:color w:val="000000" w:themeColor="text1"/>
                <w:lang w:eastAsia="ru-RU"/>
              </w:rPr>
              <w:t>;</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BD00CE">
              <w:rPr>
                <w:rFonts w:ascii="Times New Roman" w:hAnsi="Times New Roman" w:cs="Times New Roman"/>
                <w:color w:val="000000" w:themeColor="text1"/>
                <w:lang w:eastAsia="ru-RU"/>
              </w:rPr>
              <w:t>.</w:t>
            </w:r>
          </w:p>
          <w:p w:rsidR="004D2C19" w:rsidRPr="00BD00CE" w:rsidRDefault="004D2C19"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BD00CE"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Обязательства Победителя Конкурса</w:t>
            </w:r>
          </w:p>
          <w:p w:rsidR="00132E4B" w:rsidRPr="00BD00CE"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BD00CE"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915316" w:rsidRPr="00BD00CE">
              <w:rPr>
                <w:rFonts w:ascii="Times New Roman" w:hAnsi="Times New Roman" w:cs="Times New Roman"/>
                <w:color w:val="000000" w:themeColor="text1"/>
                <w:lang w:eastAsia="ru-RU"/>
              </w:rPr>
              <w:t xml:space="preserve"> </w:t>
            </w:r>
            <w:r w:rsidR="00FE6E9A">
              <w:rPr>
                <w:rFonts w:ascii="Times New Roman" w:hAnsi="Times New Roman" w:cs="Times New Roman"/>
                <w:color w:val="000000" w:themeColor="text1"/>
                <w:lang w:eastAsia="ru-RU"/>
              </w:rPr>
              <w:t xml:space="preserve">в редакции и на условиях Продавца </w:t>
            </w:r>
            <w:r w:rsidR="00915316" w:rsidRPr="00BD00CE">
              <w:rPr>
                <w:rFonts w:ascii="Times New Roman" w:hAnsi="Times New Roman" w:cs="Times New Roman"/>
                <w:color w:val="000000" w:themeColor="text1"/>
                <w:lang w:eastAsia="ru-RU"/>
              </w:rPr>
              <w:t>и дополнительное соглашение на поставку первой согласованной партии Товара.</w:t>
            </w:r>
          </w:p>
          <w:p w:rsidR="00B52961" w:rsidRPr="002F79DE" w:rsidRDefault="00B52961"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9E4F55" w:rsidRPr="002F79DE"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6.2. </w:t>
            </w:r>
            <w:r w:rsidRPr="002F79DE">
              <w:rPr>
                <w:rFonts w:ascii="Times New Roman" w:hAnsi="Times New Roman" w:cs="Times New Roman"/>
                <w:color w:val="000000" w:themeColor="text1"/>
                <w:lang w:eastAsia="ru-RU"/>
              </w:rPr>
              <w:t>Проект Контракта</w:t>
            </w:r>
            <w:r w:rsidR="00B52961" w:rsidRPr="002F79DE">
              <w:rPr>
                <w:rFonts w:ascii="Times New Roman" w:hAnsi="Times New Roman" w:cs="Times New Roman"/>
                <w:color w:val="000000" w:themeColor="text1"/>
                <w:lang w:eastAsia="ru-RU"/>
              </w:rPr>
              <w:t>,</w:t>
            </w:r>
            <w:r w:rsidRPr="002F79DE">
              <w:rPr>
                <w:rFonts w:ascii="Times New Roman" w:hAnsi="Times New Roman" w:cs="Times New Roman"/>
                <w:color w:val="000000" w:themeColor="text1"/>
                <w:lang w:eastAsia="ru-RU"/>
              </w:rPr>
              <w:t xml:space="preserve"> </w:t>
            </w:r>
            <w:r w:rsidR="00B52961" w:rsidRPr="002F79DE">
              <w:rPr>
                <w:rFonts w:ascii="Times New Roman" w:hAnsi="Times New Roman" w:cs="Times New Roman"/>
                <w:color w:val="000000" w:themeColor="text1"/>
                <w:lang w:eastAsia="ru-RU"/>
              </w:rPr>
              <w:t>являющийся</w:t>
            </w:r>
            <w:r w:rsidR="00347D88" w:rsidRPr="002F79DE">
              <w:rPr>
                <w:rFonts w:ascii="Times New Roman" w:hAnsi="Times New Roman" w:cs="Times New Roman"/>
                <w:color w:val="000000" w:themeColor="text1"/>
                <w:lang w:eastAsia="ru-RU"/>
              </w:rPr>
              <w:t xml:space="preserve"> неотъемлемой частью условий проведения Конкурса</w:t>
            </w:r>
            <w:r w:rsidR="00B52961" w:rsidRPr="002F79DE">
              <w:rPr>
                <w:rFonts w:ascii="Times New Roman" w:hAnsi="Times New Roman" w:cs="Times New Roman"/>
                <w:color w:val="000000" w:themeColor="text1"/>
                <w:lang w:eastAsia="ru-RU"/>
              </w:rPr>
              <w:t>,</w:t>
            </w:r>
            <w:r w:rsidR="00347D88" w:rsidRPr="002F79DE">
              <w:rPr>
                <w:rFonts w:ascii="Times New Roman" w:hAnsi="Times New Roman" w:cs="Times New Roman"/>
                <w:color w:val="000000" w:themeColor="text1"/>
                <w:lang w:eastAsia="ru-RU"/>
              </w:rPr>
              <w:t xml:space="preserve"> </w:t>
            </w:r>
            <w:r w:rsidRPr="002F79DE">
              <w:rPr>
                <w:rFonts w:ascii="Times New Roman" w:hAnsi="Times New Roman" w:cs="Times New Roman"/>
                <w:color w:val="000000" w:themeColor="text1"/>
                <w:lang w:eastAsia="ru-RU"/>
              </w:rPr>
              <w:t xml:space="preserve">представляется Организатором Конкурса посредством размещения не позднее 2 (двух) рабочих дней до даты проведения Конкурса на официальном </w:t>
            </w:r>
            <w:r w:rsidR="007B251E" w:rsidRPr="002F79DE">
              <w:rPr>
                <w:rFonts w:ascii="Times New Roman" w:hAnsi="Times New Roman" w:cs="Times New Roman"/>
                <w:color w:val="000000" w:themeColor="text1"/>
                <w:lang w:eastAsia="ru-RU"/>
              </w:rPr>
              <w:t>веб</w:t>
            </w:r>
            <w:r w:rsidRPr="002F79DE">
              <w:rPr>
                <w:rFonts w:ascii="Times New Roman" w:hAnsi="Times New Roman" w:cs="Times New Roman"/>
                <w:color w:val="000000" w:themeColor="text1"/>
                <w:lang w:eastAsia="ru-RU"/>
              </w:rPr>
              <w:t xml:space="preserve">-сайте Организатора Конкурса </w:t>
            </w:r>
            <w:hyperlink r:id="rId11" w:history="1">
              <w:r w:rsidRPr="002F79DE">
                <w:rPr>
                  <w:rFonts w:ascii="Times New Roman" w:hAnsi="Times New Roman" w:cs="Times New Roman"/>
                  <w:color w:val="0000FF"/>
                  <w:u w:val="single"/>
                  <w:lang w:val="en-US" w:eastAsia="ru-RU"/>
                </w:rPr>
                <w:t>www</w:t>
              </w:r>
              <w:r w:rsidRPr="002F79DE">
                <w:rPr>
                  <w:rFonts w:ascii="Times New Roman" w:hAnsi="Times New Roman" w:cs="Times New Roman"/>
                  <w:color w:val="0000FF"/>
                  <w:u w:val="single"/>
                  <w:lang w:eastAsia="ru-RU"/>
                </w:rPr>
                <w:t>.</w:t>
              </w:r>
              <w:r w:rsidRPr="002F79DE">
                <w:rPr>
                  <w:rFonts w:ascii="Times New Roman" w:hAnsi="Times New Roman" w:cs="Times New Roman"/>
                  <w:color w:val="0000FF"/>
                  <w:u w:val="single"/>
                  <w:lang w:val="en-US" w:eastAsia="ru-RU"/>
                </w:rPr>
                <w:t>bnk</w:t>
              </w:r>
              <w:r w:rsidRPr="002F79DE">
                <w:rPr>
                  <w:rFonts w:ascii="Times New Roman" w:hAnsi="Times New Roman" w:cs="Times New Roman"/>
                  <w:color w:val="0000FF"/>
                  <w:u w:val="single"/>
                  <w:lang w:eastAsia="ru-RU"/>
                </w:rPr>
                <w:t>.</w:t>
              </w:r>
              <w:r w:rsidRPr="002F79DE">
                <w:rPr>
                  <w:rFonts w:ascii="Times New Roman" w:hAnsi="Times New Roman" w:cs="Times New Roman"/>
                  <w:color w:val="0000FF"/>
                  <w:u w:val="single"/>
                  <w:lang w:val="en-US" w:eastAsia="ru-RU"/>
                </w:rPr>
                <w:t>by</w:t>
              </w:r>
            </w:hyperlink>
            <w:r w:rsidRPr="002F79DE">
              <w:rPr>
                <w:rFonts w:ascii="Times New Roman" w:hAnsi="Times New Roman" w:cs="Times New Roman"/>
                <w:color w:val="000000" w:themeColor="text1"/>
                <w:lang w:eastAsia="ru-RU"/>
              </w:rPr>
              <w:t xml:space="preserve"> на рассмотрение Участника при объявлении Конкурса и содержит основные положения, составляющие его условия.</w:t>
            </w:r>
            <w:r w:rsidRPr="00BD00CE">
              <w:rPr>
                <w:rFonts w:ascii="Times New Roman" w:hAnsi="Times New Roman" w:cs="Times New Roman"/>
                <w:color w:val="000000" w:themeColor="text1"/>
                <w:lang w:eastAsia="ru-RU"/>
              </w:rPr>
              <w:t xml:space="preserve"> </w:t>
            </w:r>
          </w:p>
          <w:p w:rsidR="004E6F59" w:rsidRPr="002F79DE" w:rsidRDefault="004E6F59"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9E4F55" w:rsidRPr="00BD00CE" w:rsidRDefault="009E4F55" w:rsidP="00570383">
            <w:pPr>
              <w:widowControl w:val="0"/>
              <w:tabs>
                <w:tab w:val="num" w:pos="709"/>
              </w:tabs>
              <w:adjustRightInd w:val="0"/>
              <w:spacing w:after="0" w:line="240" w:lineRule="exact"/>
              <w:ind w:firstLine="424"/>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lastRenderedPageBreak/>
              <w:t>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соблюдения принципа равенства прав участников Конкурса. Внесение изменений в проект контракта участником, объявленным победителем конкурса, не допускается.</w:t>
            </w:r>
          </w:p>
          <w:p w:rsidR="00132E4B" w:rsidRPr="00BD00CE" w:rsidRDefault="009E4F55" w:rsidP="009E4F55">
            <w:pPr>
              <w:widowControl w:val="0"/>
              <w:tabs>
                <w:tab w:val="num" w:pos="709"/>
              </w:tabs>
              <w:adjustRightInd w:val="0"/>
              <w:spacing w:after="0" w:line="240" w:lineRule="exact"/>
              <w:jc w:val="both"/>
              <w:textAlignment w:val="baseline"/>
              <w:rPr>
                <w:rFonts w:ascii="Times New Roman" w:hAnsi="Times New Roman" w:cs="Times New Roman"/>
                <w:i/>
                <w:iCs/>
                <w:color w:val="000000" w:themeColor="text1"/>
                <w:lang w:eastAsia="ru-RU"/>
              </w:rPr>
            </w:pPr>
            <w:r w:rsidRPr="00BD00CE">
              <w:rPr>
                <w:rFonts w:ascii="Times New Roman" w:hAnsi="Times New Roman" w:cs="Times New Roman"/>
                <w:i/>
                <w:iCs/>
                <w:color w:val="000000" w:themeColor="text1"/>
                <w:lang w:eastAsia="ru-RU"/>
              </w:rPr>
              <w:t xml:space="preserve">Проект Контракта </w:t>
            </w:r>
            <w:r w:rsidR="00132E4B" w:rsidRPr="00BD00CE">
              <w:rPr>
                <w:rFonts w:ascii="Times New Roman" w:hAnsi="Times New Roman" w:cs="Times New Roman"/>
                <w:i/>
                <w:iCs/>
                <w:color w:val="000000" w:themeColor="text1"/>
                <w:lang w:eastAsia="ru-RU"/>
              </w:rPr>
              <w:t xml:space="preserve">является приложением к настоящему соглашению и соответствует проекту контракта, размещенного на официальном </w:t>
            </w:r>
            <w:r w:rsidR="007B251E">
              <w:rPr>
                <w:rFonts w:ascii="Times New Roman" w:hAnsi="Times New Roman" w:cs="Times New Roman"/>
                <w:i/>
                <w:iCs/>
                <w:color w:val="000000" w:themeColor="text1"/>
                <w:lang w:eastAsia="ru-RU"/>
              </w:rPr>
              <w:t>веб</w:t>
            </w:r>
            <w:r w:rsidR="00132E4B" w:rsidRPr="00BD00CE">
              <w:rPr>
                <w:rFonts w:ascii="Times New Roman" w:hAnsi="Times New Roman" w:cs="Times New Roman"/>
                <w:i/>
                <w:iCs/>
                <w:color w:val="000000" w:themeColor="text1"/>
                <w:lang w:eastAsia="ru-RU"/>
              </w:rPr>
              <w:t xml:space="preserve">-сайте Организатора Конкурса </w:t>
            </w:r>
            <w:hyperlink r:id="rId12" w:history="1">
              <w:r w:rsidR="00132E4B" w:rsidRPr="00BD00CE">
                <w:rPr>
                  <w:rFonts w:ascii="Times New Roman" w:hAnsi="Times New Roman" w:cs="Times New Roman"/>
                  <w:color w:val="0000FF"/>
                  <w:u w:val="single"/>
                  <w:lang w:val="en-US" w:eastAsia="ru-RU"/>
                </w:rPr>
                <w:t>www</w:t>
              </w:r>
              <w:r w:rsidR="00132E4B" w:rsidRPr="00BD00CE">
                <w:rPr>
                  <w:rFonts w:ascii="Times New Roman" w:hAnsi="Times New Roman" w:cs="Times New Roman"/>
                  <w:color w:val="0000FF"/>
                  <w:u w:val="single"/>
                  <w:lang w:eastAsia="ru-RU"/>
                </w:rPr>
                <w:t>.</w:t>
              </w:r>
              <w:r w:rsidR="00132E4B" w:rsidRPr="00BD00CE">
                <w:rPr>
                  <w:rFonts w:ascii="Times New Roman" w:hAnsi="Times New Roman" w:cs="Times New Roman"/>
                  <w:color w:val="0000FF"/>
                  <w:u w:val="single"/>
                  <w:lang w:val="en-US" w:eastAsia="ru-RU"/>
                </w:rPr>
                <w:t>bnk</w:t>
              </w:r>
              <w:r w:rsidR="00132E4B" w:rsidRPr="00BD00CE">
                <w:rPr>
                  <w:rFonts w:ascii="Times New Roman" w:hAnsi="Times New Roman" w:cs="Times New Roman"/>
                  <w:color w:val="0000FF"/>
                  <w:u w:val="single"/>
                  <w:lang w:eastAsia="ru-RU"/>
                </w:rPr>
                <w:t>.</w:t>
              </w:r>
              <w:r w:rsidR="00132E4B" w:rsidRPr="00BD00CE">
                <w:rPr>
                  <w:rFonts w:ascii="Times New Roman" w:hAnsi="Times New Roman" w:cs="Times New Roman"/>
                  <w:color w:val="0000FF"/>
                  <w:u w:val="single"/>
                  <w:lang w:val="en-US" w:eastAsia="ru-RU"/>
                </w:rPr>
                <w:t>by</w:t>
              </w:r>
            </w:hyperlink>
            <w:r w:rsidR="00132E4B" w:rsidRPr="00BD00CE">
              <w:rPr>
                <w:rFonts w:ascii="Times New Roman" w:hAnsi="Times New Roman" w:cs="Times New Roman"/>
                <w:i/>
                <w:iCs/>
                <w:color w:val="000000" w:themeColor="text1"/>
                <w:lang w:eastAsia="ru-RU"/>
              </w:rPr>
              <w:t xml:space="preserve"> при объявлении конкурса. Организатор конкурса вправе вносить изменения и дополнения в проект Контракта соответствующим образом уведомив Участника.</w:t>
            </w:r>
          </w:p>
          <w:p w:rsidR="00132E4B" w:rsidRPr="00BD00CE"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6.3. 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w:t>
            </w:r>
            <w:r w:rsidR="00C07DF9" w:rsidRPr="00BD00CE">
              <w:rPr>
                <w:rFonts w:ascii="Times New Roman" w:hAnsi="Times New Roman" w:cs="Times New Roman"/>
                <w:color w:val="000000" w:themeColor="text1"/>
                <w:lang w:eastAsia="ru-RU"/>
              </w:rPr>
              <w:t xml:space="preserve"> (номинальное количество без учета положительного опциона)</w:t>
            </w:r>
            <w:r w:rsidRPr="00BD00CE">
              <w:rPr>
                <w:rFonts w:ascii="Times New Roman" w:hAnsi="Times New Roman" w:cs="Times New Roman"/>
                <w:color w:val="000000" w:themeColor="text1"/>
                <w:lang w:eastAsia="ru-RU"/>
              </w:rPr>
              <w:t>,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 Товара и подписания акта сверки взаиморасчетов.</w:t>
            </w:r>
          </w:p>
          <w:p w:rsidR="00132E4B" w:rsidRPr="00BD00CE"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6.4. Датой внесения суммы Контрактного обеспечения считается дата зачисления </w:t>
            </w:r>
            <w:r w:rsidR="005F190E" w:rsidRPr="00BD00CE">
              <w:rPr>
                <w:rFonts w:ascii="Times New Roman" w:hAnsi="Times New Roman" w:cs="Times New Roman"/>
                <w:color w:val="000000" w:themeColor="text1"/>
                <w:lang w:eastAsia="ru-RU"/>
              </w:rPr>
              <w:t xml:space="preserve">указанных </w:t>
            </w:r>
            <w:r w:rsidRPr="00BD00CE">
              <w:rPr>
                <w:rFonts w:ascii="Times New Roman" w:hAnsi="Times New Roman" w:cs="Times New Roman"/>
                <w:color w:val="000000" w:themeColor="text1"/>
                <w:lang w:eastAsia="ru-RU"/>
              </w:rPr>
              <w:t>денежных средств на счет Продавца. Банковские расходы по счету, с которого перечисляются денежные средства,</w:t>
            </w:r>
            <w:r w:rsidR="005F190E" w:rsidRPr="00BD00CE">
              <w:rPr>
                <w:rFonts w:ascii="Times New Roman" w:hAnsi="Times New Roman" w:cs="Times New Roman"/>
                <w:color w:val="000000" w:themeColor="text1"/>
                <w:lang w:eastAsia="ru-RU"/>
              </w:rPr>
              <w:t xml:space="preserve"> являющиеся суммой Контрактного обеспечения,</w:t>
            </w:r>
            <w:r w:rsidRPr="00BD00CE">
              <w:rPr>
                <w:rFonts w:ascii="Times New Roman" w:hAnsi="Times New Roman" w:cs="Times New Roman"/>
                <w:color w:val="000000" w:themeColor="text1"/>
                <w:lang w:eastAsia="ru-RU"/>
              </w:rPr>
              <w:t xml:space="preserve"> относятся на счет Покупателя</w:t>
            </w:r>
            <w:r w:rsidR="005F190E" w:rsidRPr="00BD00CE">
              <w:rPr>
                <w:rFonts w:ascii="Times New Roman" w:hAnsi="Times New Roman" w:cs="Times New Roman"/>
                <w:color w:val="000000" w:themeColor="text1"/>
                <w:lang w:eastAsia="ru-RU"/>
              </w:rPr>
              <w:t xml:space="preserve"> (Участника Конкурса, признанного победителем), </w:t>
            </w:r>
            <w:r w:rsidRPr="00BD00CE">
              <w:rPr>
                <w:rFonts w:ascii="Times New Roman" w:hAnsi="Times New Roman" w:cs="Times New Roman"/>
                <w:color w:val="000000" w:themeColor="text1"/>
                <w:lang w:eastAsia="ru-RU"/>
              </w:rPr>
              <w:t>по счету, на который перечисляется сумма Контрактного обеспечения</w:t>
            </w:r>
            <w:r w:rsidR="005F190E" w:rsidRPr="00BD00CE">
              <w:rPr>
                <w:rFonts w:ascii="Times New Roman" w:hAnsi="Times New Roman" w:cs="Times New Roman"/>
                <w:color w:val="000000" w:themeColor="text1"/>
                <w:lang w:eastAsia="ru-RU"/>
              </w:rPr>
              <w:t xml:space="preserve"> – относятся на счет </w:t>
            </w:r>
            <w:r w:rsidRPr="00BD00CE">
              <w:rPr>
                <w:rFonts w:ascii="Times New Roman" w:hAnsi="Times New Roman" w:cs="Times New Roman"/>
                <w:color w:val="000000" w:themeColor="text1"/>
                <w:lang w:eastAsia="ru-RU"/>
              </w:rPr>
              <w:t xml:space="preserve"> Продавца.</w:t>
            </w:r>
          </w:p>
          <w:p w:rsidR="0003318E" w:rsidRPr="00BD00CE" w:rsidRDefault="0003318E"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p>
          <w:p w:rsidR="00132E4B" w:rsidRPr="00BD00CE"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lastRenderedPageBreak/>
              <w:t xml:space="preserve">6.5. В случае,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w:t>
            </w:r>
            <w:r w:rsidRPr="00BD00CE">
              <w:rPr>
                <w:rFonts w:ascii="Times New Roman" w:hAnsi="Times New Roman" w:cs="Times New Roman"/>
                <w:color w:val="000000" w:themeColor="text1"/>
                <w:spacing w:val="-4"/>
                <w:lang w:eastAsia="ru-RU"/>
              </w:rPr>
              <w:t>переходит в собственность Организатора Конкурса (лица, в интересах которого действует Организатор конкурса) в бесспорном порядке.</w:t>
            </w:r>
          </w:p>
          <w:p w:rsidR="00635FA0" w:rsidRPr="00BD00CE" w:rsidRDefault="00635FA0"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6.6. В случае отказа (уклонения)  Победителя от заключения Контракта (в том числе в форме бездействия) и</w:t>
            </w:r>
            <w:r w:rsidR="008C5480" w:rsidRPr="00BD00CE">
              <w:rPr>
                <w:rFonts w:ascii="Times New Roman" w:hAnsi="Times New Roman" w:cs="Times New Roman"/>
                <w:color w:val="000000" w:themeColor="text1"/>
                <w:lang w:eastAsia="ru-RU"/>
              </w:rPr>
              <w:t>(или)</w:t>
            </w:r>
            <w:r w:rsidRPr="00BD00CE">
              <w:rPr>
                <w:rFonts w:ascii="Times New Roman" w:hAnsi="Times New Roman" w:cs="Times New Roman"/>
                <w:color w:val="000000" w:themeColor="text1"/>
                <w:lang w:eastAsia="ru-RU"/>
              </w:rPr>
              <w:t xml:space="preserve">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AB0392" w:rsidRPr="00BD00CE" w:rsidRDefault="00AB0392"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BD00CE"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t>Разрешение споров</w:t>
            </w:r>
          </w:p>
          <w:p w:rsidR="00132E4B" w:rsidRPr="00BD00CE"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BD00CE"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03318E" w:rsidRPr="00BD00CE" w:rsidRDefault="0003318E"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132E4B" w:rsidRPr="00BD00CE"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r w:rsidRPr="00BD00CE">
              <w:rPr>
                <w:rFonts w:ascii="Times New Roman" w:hAnsi="Times New Roman" w:cs="Times New Roman"/>
                <w:color w:val="000000" w:themeColor="text1"/>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r w:rsidR="004D2C19" w:rsidRPr="00BD00CE">
              <w:rPr>
                <w:rFonts w:ascii="Times New Roman" w:hAnsi="Times New Roman" w:cs="Times New Roman"/>
                <w:color w:val="000000" w:themeColor="text1"/>
                <w:spacing w:val="-2"/>
                <w:lang w:eastAsia="ru-RU"/>
              </w:rPr>
              <w:t>БелТПП</w:t>
            </w:r>
            <w:r w:rsidRPr="00BD00CE">
              <w:rPr>
                <w:rFonts w:ascii="Times New Roman" w:hAnsi="Times New Roman" w:cs="Times New Roman"/>
                <w:color w:val="000000" w:themeColor="text1"/>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3200F8" w:rsidRPr="00BD00CE" w:rsidRDefault="003200F8"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132E4B" w:rsidRPr="00BD00CE"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color w:val="000000" w:themeColor="text1"/>
                <w:lang w:eastAsia="ru-RU"/>
              </w:rPr>
            </w:pPr>
            <w:r w:rsidRPr="00BD00CE">
              <w:rPr>
                <w:rFonts w:ascii="Times New Roman" w:hAnsi="Times New Roman" w:cs="Times New Roman"/>
                <w:b/>
                <w:bCs/>
                <w:color w:val="000000" w:themeColor="text1"/>
                <w:lang w:eastAsia="ru-RU"/>
              </w:rPr>
              <w:lastRenderedPageBreak/>
              <w:t xml:space="preserve"> Прочие условия</w:t>
            </w:r>
          </w:p>
          <w:p w:rsidR="00132E4B" w:rsidRPr="00BD00CE"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color w:val="000000" w:themeColor="text1"/>
                <w:lang w:eastAsia="ru-RU"/>
              </w:rPr>
            </w:pP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r w:rsidR="007B251E">
              <w:rPr>
                <w:rFonts w:ascii="Times New Roman" w:hAnsi="Times New Roman" w:cs="Times New Roman"/>
                <w:color w:val="000000" w:themeColor="text1"/>
                <w:lang w:eastAsia="ru-RU"/>
              </w:rPr>
              <w:t>веб</w:t>
            </w:r>
            <w:r w:rsidRPr="00BD00CE">
              <w:rPr>
                <w:rFonts w:ascii="Times New Roman" w:hAnsi="Times New Roman" w:cs="Times New Roman"/>
                <w:color w:val="000000" w:themeColor="text1"/>
                <w:lang w:eastAsia="ru-RU"/>
              </w:rPr>
              <w:t xml:space="preserve">-сайте </w:t>
            </w:r>
            <w:hyperlink r:id="rId13" w:history="1">
              <w:r w:rsidRPr="00BD00CE">
                <w:rPr>
                  <w:rFonts w:ascii="Times New Roman" w:hAnsi="Times New Roman" w:cs="Times New Roman"/>
                  <w:color w:val="0000FF"/>
                  <w:u w:val="single"/>
                  <w:lang w:val="en-US" w:eastAsia="ru-RU"/>
                </w:rPr>
                <w:t>www</w:t>
              </w:r>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bnk</w:t>
              </w:r>
              <w:r w:rsidRPr="00BD00CE">
                <w:rPr>
                  <w:rFonts w:ascii="Times New Roman" w:hAnsi="Times New Roman" w:cs="Times New Roman"/>
                  <w:color w:val="0000FF"/>
                  <w:u w:val="single"/>
                  <w:lang w:eastAsia="ru-RU"/>
                </w:rPr>
                <w:t>.</w:t>
              </w:r>
              <w:r w:rsidRPr="00BD00CE">
                <w:rPr>
                  <w:rFonts w:ascii="Times New Roman" w:hAnsi="Times New Roman" w:cs="Times New Roman"/>
                  <w:color w:val="0000FF"/>
                  <w:u w:val="single"/>
                  <w:lang w:val="en-US" w:eastAsia="ru-RU"/>
                </w:rPr>
                <w:t>by</w:t>
              </w:r>
            </w:hyperlink>
            <w:r w:rsidRPr="00BD00CE">
              <w:rPr>
                <w:rFonts w:ascii="Times New Roman" w:hAnsi="Times New Roman" w:cs="Times New Roman"/>
                <w:color w:val="0000FF"/>
                <w:u w:val="single"/>
                <w:lang w:eastAsia="ru-RU"/>
              </w:rPr>
              <w:t>.</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8.2. Участник имеет право отказаться от участия в Конкурсе. Отказом признается его письменное заявление об отказе от участия, получен</w:t>
            </w:r>
            <w:r w:rsidR="0036389D" w:rsidRPr="00BD00CE">
              <w:rPr>
                <w:rFonts w:ascii="Times New Roman" w:hAnsi="Times New Roman" w:cs="Times New Roman"/>
                <w:color w:val="000000" w:themeColor="text1"/>
                <w:lang w:eastAsia="ru-RU"/>
              </w:rPr>
              <w:t>ное Организатором Конкурса до 14</w:t>
            </w:r>
            <w:r w:rsidRPr="00BD00CE">
              <w:rPr>
                <w:rFonts w:ascii="Times New Roman" w:hAnsi="Times New Roman" w:cs="Times New Roman"/>
                <w:color w:val="000000" w:themeColor="text1"/>
                <w:lang w:eastAsia="ru-RU"/>
              </w:rPr>
              <w:t xml:space="preserve">.00 часов </w:t>
            </w:r>
            <w:r w:rsidR="000265A2" w:rsidRPr="00BD00CE">
              <w:rPr>
                <w:rFonts w:ascii="Times New Roman" w:hAnsi="Times New Roman" w:cs="Times New Roman"/>
                <w:color w:val="000000" w:themeColor="text1"/>
                <w:lang w:eastAsia="ru-RU"/>
              </w:rPr>
              <w:t xml:space="preserve">                     </w:t>
            </w:r>
            <w:r w:rsidR="00570383">
              <w:rPr>
                <w:rFonts w:ascii="Times New Roman" w:hAnsi="Times New Roman" w:cs="Times New Roman"/>
                <w:b/>
                <w:color w:val="000000" w:themeColor="text1"/>
                <w:lang w:eastAsia="ru-RU"/>
              </w:rPr>
              <w:t>8</w:t>
            </w:r>
            <w:r w:rsidR="001161D5" w:rsidRPr="00BD00CE">
              <w:rPr>
                <w:rFonts w:ascii="Times New Roman" w:hAnsi="Times New Roman" w:cs="Times New Roman"/>
                <w:b/>
                <w:color w:val="000000" w:themeColor="text1"/>
                <w:lang w:eastAsia="ru-RU"/>
              </w:rPr>
              <w:t xml:space="preserve"> </w:t>
            </w:r>
            <w:r w:rsidR="00570383">
              <w:rPr>
                <w:rFonts w:ascii="Times New Roman" w:hAnsi="Times New Roman" w:cs="Times New Roman"/>
                <w:b/>
                <w:color w:val="000000" w:themeColor="text1"/>
                <w:lang w:eastAsia="ru-RU"/>
              </w:rPr>
              <w:t>августа</w:t>
            </w:r>
            <w:r w:rsidR="00263560" w:rsidRPr="00BD00CE">
              <w:rPr>
                <w:rFonts w:ascii="Times New Roman" w:hAnsi="Times New Roman" w:cs="Times New Roman"/>
                <w:b/>
                <w:bCs/>
                <w:color w:val="000000" w:themeColor="text1"/>
                <w:lang w:eastAsia="ru-RU"/>
              </w:rPr>
              <w:t xml:space="preserve"> </w:t>
            </w:r>
            <w:r w:rsidRPr="00BD00CE">
              <w:rPr>
                <w:rFonts w:ascii="Times New Roman" w:hAnsi="Times New Roman" w:cs="Times New Roman"/>
                <w:b/>
                <w:bCs/>
                <w:color w:val="000000" w:themeColor="text1"/>
                <w:lang w:eastAsia="ru-RU"/>
              </w:rPr>
              <w:t>201</w:t>
            </w:r>
            <w:r w:rsidR="00A23835" w:rsidRPr="00BD00CE">
              <w:rPr>
                <w:rFonts w:ascii="Times New Roman" w:hAnsi="Times New Roman" w:cs="Times New Roman"/>
                <w:b/>
                <w:bCs/>
                <w:color w:val="000000" w:themeColor="text1"/>
                <w:lang w:eastAsia="ru-RU"/>
              </w:rPr>
              <w:t>9</w:t>
            </w:r>
            <w:r w:rsidRPr="00BD00CE">
              <w:rPr>
                <w:rFonts w:ascii="Times New Roman" w:hAnsi="Times New Roman" w:cs="Times New Roman"/>
                <w:b/>
                <w:bCs/>
                <w:color w:val="000000" w:themeColor="text1"/>
                <w:lang w:eastAsia="ru-RU"/>
              </w:rPr>
              <w:t xml:space="preserve"> года.</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BD00CE">
              <w:rPr>
                <w:rFonts w:ascii="Times New Roman" w:hAnsi="Times New Roman" w:cs="Times New Roman"/>
                <w:color w:val="000000" w:themeColor="text1"/>
                <w:lang w:eastAsia="ru-RU"/>
              </w:rPr>
              <w:t>8.3. </w:t>
            </w:r>
            <w:r w:rsidR="000C1AE4" w:rsidRPr="00BD00CE">
              <w:rPr>
                <w:rFonts w:ascii="Times New Roman" w:hAnsi="Times New Roman" w:cs="Times New Roman"/>
                <w:color w:val="000000" w:themeColor="text1"/>
                <w:lang w:eastAsia="ru-RU"/>
              </w:rPr>
              <w:t>Организатор Конкурса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BD00CE">
              <w:rPr>
                <w:rFonts w:ascii="Times New Roman" w:hAnsi="Times New Roman" w:cs="Times New Roman"/>
                <w:lang w:eastAsia="ru-RU"/>
              </w:rPr>
              <w:t xml:space="preserve">3 </w:t>
            </w:r>
            <w:r w:rsidRPr="00BD00CE">
              <w:rPr>
                <w:rFonts w:ascii="Times New Roman" w:hAnsi="Times New Roman" w:cs="Times New Roman"/>
                <w:lang w:eastAsia="ru-RU"/>
              </w:rPr>
              <w:t>настоящего Соглашения денежных средств в качестве коммерческого займа.</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8.6. Соглашение может быть подписано Сторонами посредством использования факс-</w:t>
            </w:r>
            <w:r w:rsidRPr="00BD00CE">
              <w:rPr>
                <w:rFonts w:ascii="Times New Roman" w:hAnsi="Times New Roman" w:cs="Times New Roman"/>
                <w:lang w:eastAsia="ru-RU"/>
              </w:rPr>
              <w:lastRenderedPageBreak/>
              <w:t xml:space="preserve">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BD00CE"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Pr="00BD00CE"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BD00CE"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BD00CE">
              <w:rPr>
                <w:rFonts w:ascii="Times New Roman" w:hAnsi="Times New Roman" w:cs="Times New Roman"/>
                <w:b/>
                <w:bCs/>
                <w:lang w:eastAsia="ru-RU"/>
              </w:rPr>
              <w:t>МЕСТОНАХОЖДЕНИЕ, БАНКОВСКИЕ РЕКВИЗИТЫ И ПОДПИСИ СТОРОН</w:t>
            </w:r>
          </w:p>
          <w:p w:rsidR="00BD7AF4" w:rsidRPr="00BD00CE" w:rsidRDefault="00BD7AF4" w:rsidP="00BD7AF4">
            <w:pPr>
              <w:widowControl w:val="0"/>
              <w:tabs>
                <w:tab w:val="left" w:pos="186"/>
                <w:tab w:val="left" w:pos="426"/>
                <w:tab w:val="left" w:pos="567"/>
              </w:tabs>
              <w:adjustRightInd w:val="0"/>
              <w:spacing w:after="0" w:line="240" w:lineRule="exact"/>
              <w:ind w:left="186"/>
              <w:textAlignment w:val="baseline"/>
              <w:rPr>
                <w:rFonts w:ascii="Times New Roman" w:hAnsi="Times New Roman" w:cs="Times New Roman"/>
                <w:b/>
                <w:bCs/>
                <w:lang w:eastAsia="ru-RU"/>
              </w:rPr>
            </w:pPr>
          </w:p>
          <w:p w:rsidR="00132E4B" w:rsidRPr="00BD00CE"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BD00CE">
              <w:rPr>
                <w:rFonts w:ascii="Times New Roman" w:hAnsi="Times New Roman" w:cs="Times New Roman"/>
                <w:b/>
                <w:bCs/>
                <w:u w:val="single"/>
                <w:lang w:eastAsia="ru-RU"/>
              </w:rPr>
              <w:t>Организатор конкурса:</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BD00CE">
              <w:rPr>
                <w:rFonts w:ascii="Times New Roman" w:hAnsi="Times New Roman" w:cs="Times New Roman"/>
                <w:b/>
                <w:lang w:eastAsia="ru-RU"/>
              </w:rPr>
              <w:t>ЗАО “Белорусская нефтяная компания”</w:t>
            </w:r>
          </w:p>
          <w:p w:rsidR="00132E4B" w:rsidRPr="00BD00CE" w:rsidRDefault="00132E4B" w:rsidP="00A400C0">
            <w:pPr>
              <w:widowControl w:val="0"/>
              <w:adjustRightInd w:val="0"/>
              <w:spacing w:after="0" w:line="240" w:lineRule="exact"/>
              <w:textAlignment w:val="baseline"/>
              <w:rPr>
                <w:rFonts w:ascii="Times New Roman" w:hAnsi="Times New Roman" w:cs="Times New Roman"/>
                <w:lang w:eastAsia="ru-RU"/>
              </w:rPr>
            </w:pPr>
            <w:r w:rsidRPr="00BD00CE">
              <w:rPr>
                <w:rFonts w:ascii="Times New Roman" w:hAnsi="Times New Roman" w:cs="Times New Roman"/>
                <w:lang w:eastAsia="ru-RU"/>
              </w:rPr>
              <w:t xml:space="preserve">Республика Беларусь, г. Минск, ул. Лещинского, 4а, комн. 305,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BD00CE">
              <w:rPr>
                <w:rFonts w:ascii="Times New Roman" w:hAnsi="Times New Roman" w:cs="Times New Roman"/>
                <w:lang w:eastAsia="ru-RU"/>
              </w:rPr>
              <w:t>УНП 190832326, ОКПО 377217715000</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BD00CE">
              <w:rPr>
                <w:rFonts w:ascii="Times New Roman" w:hAnsi="Times New Roman" w:cs="Times New Roman"/>
                <w:lang w:eastAsia="ru-RU"/>
              </w:rPr>
              <w:t xml:space="preserve">Тел. (375) 17 – 279 93 00; </w:t>
            </w:r>
          </w:p>
          <w:p w:rsidR="00132E4B" w:rsidRPr="00BD00CE"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BD00CE">
              <w:rPr>
                <w:rFonts w:ascii="Times New Roman" w:hAnsi="Times New Roman" w:cs="Times New Roman"/>
                <w:lang w:eastAsia="ru-RU"/>
              </w:rPr>
              <w:t>Факс: (375) 17 – 279 93 01</w:t>
            </w:r>
          </w:p>
          <w:p w:rsidR="00132E4B" w:rsidRPr="00BD00CE" w:rsidRDefault="00132E4B" w:rsidP="006C2D87">
            <w:pPr>
              <w:spacing w:after="0" w:line="240" w:lineRule="auto"/>
              <w:rPr>
                <w:rFonts w:ascii="Times New Roman" w:hAnsi="Times New Roman" w:cs="Times New Roman"/>
                <w:b/>
                <w:lang w:eastAsia="ru-RU"/>
              </w:rPr>
            </w:pPr>
            <w:r w:rsidRPr="00BD00CE">
              <w:rPr>
                <w:rFonts w:ascii="Times New Roman" w:hAnsi="Times New Roman" w:cs="Times New Roman"/>
                <w:b/>
                <w:lang w:eastAsia="ru-RU"/>
              </w:rPr>
              <w:t>Открытое акционерное общество «Приорбанк»</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t>г. Минск, ул. В. Хоружей, 31 А</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lastRenderedPageBreak/>
              <w:t xml:space="preserve">УНП 100220190, SWIFT: PJCBBY2X </w:t>
            </w:r>
          </w:p>
          <w:p w:rsidR="00132E4B" w:rsidRPr="00BD00CE" w:rsidRDefault="00132E4B" w:rsidP="006C2D87">
            <w:pPr>
              <w:spacing w:after="0" w:line="240" w:lineRule="auto"/>
              <w:rPr>
                <w:rFonts w:ascii="Times New Roman" w:hAnsi="Times New Roman" w:cs="Times New Roman"/>
                <w:lang w:eastAsia="ru-RU"/>
              </w:rPr>
            </w:pPr>
            <w:r w:rsidRPr="00BD00CE">
              <w:rPr>
                <w:rFonts w:ascii="Times New Roman" w:hAnsi="Times New Roman" w:cs="Times New Roman"/>
                <w:lang w:eastAsia="ru-RU"/>
              </w:rPr>
              <w:t>Тек. счет (Евро): BY43PJCB30120109921020000978;</w:t>
            </w:r>
          </w:p>
          <w:p w:rsidR="00132E4B" w:rsidRPr="00BD00CE" w:rsidRDefault="00132E4B" w:rsidP="006C2D87">
            <w:pPr>
              <w:spacing w:after="0" w:line="240" w:lineRule="auto"/>
              <w:rPr>
                <w:rFonts w:ascii="Times New Roman" w:hAnsi="Times New Roman" w:cs="Times New Roman"/>
                <w:b/>
                <w:lang w:val="en-US" w:eastAsia="ru-RU"/>
              </w:rPr>
            </w:pPr>
            <w:r w:rsidRPr="00BD00CE">
              <w:rPr>
                <w:rFonts w:ascii="Times New Roman" w:hAnsi="Times New Roman" w:cs="Times New Roman"/>
                <w:b/>
                <w:lang w:eastAsia="ru-RU"/>
              </w:rPr>
              <w:t>Банк</w:t>
            </w:r>
            <w:r w:rsidRPr="00BD00CE">
              <w:rPr>
                <w:rFonts w:ascii="Times New Roman" w:hAnsi="Times New Roman" w:cs="Times New Roman"/>
                <w:b/>
                <w:lang w:val="en-US" w:eastAsia="ru-RU"/>
              </w:rPr>
              <w:t xml:space="preserve"> </w:t>
            </w:r>
            <w:r w:rsidRPr="00BD00CE">
              <w:rPr>
                <w:rFonts w:ascii="Times New Roman" w:hAnsi="Times New Roman" w:cs="Times New Roman"/>
                <w:b/>
                <w:lang w:eastAsia="ru-RU"/>
              </w:rPr>
              <w:t>корреспондент</w:t>
            </w:r>
            <w:r w:rsidRPr="00BD00CE">
              <w:rPr>
                <w:rFonts w:ascii="Times New Roman" w:hAnsi="Times New Roman" w:cs="Times New Roman"/>
                <w:b/>
                <w:lang w:val="en-US" w:eastAsia="ru-RU"/>
              </w:rPr>
              <w:t>:</w:t>
            </w:r>
          </w:p>
          <w:p w:rsidR="00132E4B" w:rsidRPr="00BD00CE" w:rsidRDefault="00132E4B" w:rsidP="006C2D87">
            <w:pPr>
              <w:tabs>
                <w:tab w:val="left" w:pos="708"/>
              </w:tabs>
              <w:spacing w:after="0" w:line="240" w:lineRule="auto"/>
              <w:rPr>
                <w:rFonts w:ascii="Times New Roman" w:hAnsi="Times New Roman" w:cs="Times New Roman"/>
                <w:lang w:val="en-US" w:eastAsia="ru-RU"/>
              </w:rPr>
            </w:pPr>
            <w:r w:rsidRPr="00BD00CE">
              <w:rPr>
                <w:rFonts w:ascii="Times New Roman" w:hAnsi="Times New Roman" w:cs="Times New Roman"/>
                <w:lang w:val="en-US" w:eastAsia="ru-RU"/>
              </w:rPr>
              <w:t>Raiffeisen  Bank International AG, Viena, Austria</w:t>
            </w:r>
          </w:p>
          <w:p w:rsidR="00132E4B" w:rsidRPr="00BD00CE" w:rsidRDefault="00132E4B" w:rsidP="006C2D87">
            <w:pPr>
              <w:spacing w:after="0" w:line="240" w:lineRule="auto"/>
              <w:rPr>
                <w:rFonts w:ascii="Times New Roman" w:hAnsi="Times New Roman" w:cs="Times New Roman"/>
                <w:lang w:val="en-US" w:eastAsia="ru-RU"/>
              </w:rPr>
            </w:pPr>
            <w:r w:rsidRPr="00BD00CE">
              <w:rPr>
                <w:rFonts w:ascii="Times New Roman" w:hAnsi="Times New Roman" w:cs="Times New Roman"/>
                <w:lang w:val="en-US" w:eastAsia="ru-RU"/>
              </w:rPr>
              <w:t>Acc. 55.045.512, SWIFT: RZBA ATWW</w:t>
            </w:r>
          </w:p>
          <w:p w:rsidR="00BF58E6" w:rsidRDefault="00BF58E6" w:rsidP="00BF58E6">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de-DE" w:eastAsia="ru-RU"/>
              </w:rPr>
              <w:t>:</w:t>
            </w:r>
          </w:p>
          <w:p w:rsidR="00B85C52" w:rsidRPr="009E0A50" w:rsidRDefault="00BF58E6" w:rsidP="00BF58E6">
            <w:pPr>
              <w:widowControl w:val="0"/>
              <w:adjustRightInd w:val="0"/>
              <w:spacing w:after="0" w:line="240" w:lineRule="exact"/>
              <w:jc w:val="both"/>
              <w:textAlignment w:val="baseline"/>
              <w:rPr>
                <w:rFonts w:ascii="Times New Roman" w:hAnsi="Times New Roman" w:cs="Times New Roman"/>
                <w:lang w:val="en-US" w:eastAsia="ru-RU"/>
              </w:rPr>
            </w:pPr>
            <w:r w:rsidRPr="009E0A50">
              <w:rPr>
                <w:rFonts w:ascii="Times New Roman" w:hAnsi="Times New Roman" w:cs="Times New Roman"/>
                <w:lang w:val="en-US" w:eastAsia="ru-RU"/>
              </w:rPr>
              <w:t xml:space="preserve"> </w:t>
            </w:r>
          </w:p>
        </w:tc>
        <w:tc>
          <w:tcPr>
            <w:tcW w:w="4678" w:type="dxa"/>
          </w:tcPr>
          <w:p w:rsidR="00132E4B" w:rsidRPr="00BD00CE" w:rsidRDefault="00132E4B" w:rsidP="00930027">
            <w:pPr>
              <w:widowControl w:val="0"/>
              <w:adjustRightInd w:val="0"/>
              <w:spacing w:after="0" w:line="240" w:lineRule="exact"/>
              <w:ind w:right="-108"/>
              <w:jc w:val="center"/>
              <w:textAlignment w:val="baseline"/>
              <w:rPr>
                <w:rFonts w:ascii="Times New Roman" w:hAnsi="Times New Roman" w:cs="Times New Roman"/>
                <w:b/>
                <w:lang w:val="en-US" w:eastAsia="ru-RU"/>
              </w:rPr>
            </w:pPr>
            <w:r w:rsidRPr="00BD00CE">
              <w:rPr>
                <w:rFonts w:ascii="Times New Roman" w:hAnsi="Times New Roman" w:cs="Times New Roman"/>
                <w:b/>
                <w:bCs/>
                <w:lang w:val="en-US" w:eastAsia="ru-RU"/>
              </w:rPr>
              <w:lastRenderedPageBreak/>
              <w:t>AGREEMENT No</w:t>
            </w:r>
            <w:r w:rsidR="009E0A50">
              <w:rPr>
                <w:rFonts w:ascii="Times New Roman" w:hAnsi="Times New Roman" w:cs="Times New Roman"/>
                <w:lang w:val="en-US"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on terms and conditions of holding and participating in a tender</w:t>
            </w: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to conclude a contract</w:t>
            </w:r>
          </w:p>
          <w:p w:rsidR="00132E4B" w:rsidRPr="00BD00CE"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BD00CE">
              <w:rPr>
                <w:rFonts w:ascii="Times New Roman" w:hAnsi="Times New Roman" w:cs="Times New Roman"/>
                <w:lang w:val="en-US" w:eastAsia="ru-RU"/>
              </w:rPr>
              <w:t>for oil products sales  on a long-term basis</w:t>
            </w:r>
          </w:p>
          <w:p w:rsidR="00132E4B" w:rsidRPr="00BD00CE"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BD00CE"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Minsk                             </w:t>
            </w:r>
            <w:r w:rsidR="006B27D8" w:rsidRPr="006B27D8">
              <w:rPr>
                <w:rFonts w:ascii="Times New Roman" w:hAnsi="Times New Roman" w:cs="Times New Roman"/>
                <w:lang w:val="en-US" w:eastAsia="ru-RU"/>
              </w:rPr>
              <w:t xml:space="preserve">              </w:t>
            </w:r>
            <w:r w:rsidR="007B251E">
              <w:rPr>
                <w:rFonts w:ascii="Times New Roman" w:hAnsi="Times New Roman" w:cs="Times New Roman"/>
                <w:lang w:val="en-US" w:eastAsia="ru-RU"/>
              </w:rPr>
              <w:t xml:space="preserve">   </w:t>
            </w:r>
            <w:r w:rsidR="006B27D8" w:rsidRPr="006B27D8">
              <w:rPr>
                <w:rFonts w:ascii="Times New Roman" w:hAnsi="Times New Roman" w:cs="Times New Roman"/>
                <w:lang w:val="en-US" w:eastAsia="ru-RU"/>
              </w:rPr>
              <w:t xml:space="preserve">           </w:t>
            </w:r>
            <w:r w:rsidR="00E52CF2" w:rsidRPr="00BD00CE">
              <w:rPr>
                <w:rFonts w:ascii="Times New Roman" w:hAnsi="Times New Roman" w:cs="Times New Roman"/>
                <w:lang w:val="en-US" w:eastAsia="ru-RU"/>
              </w:rPr>
              <w:t>, 2019</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p>
          <w:p w:rsidR="001319AF"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BD00CE">
              <w:rPr>
                <w:rFonts w:ascii="Times New Roman" w:eastAsia="Times New Roman" w:hAnsi="Times New Roman" w:cs="Times New Roman"/>
                <w:lang w:val="en-US" w:eastAsia="ru-RU"/>
              </w:rPr>
              <w:t>Closed Joint Stock Company Belarusian Oil Company (</w:t>
            </w:r>
            <w:r w:rsidR="00BD4510" w:rsidRPr="00BD00CE">
              <w:rPr>
                <w:rFonts w:ascii="Times New Roman" w:eastAsia="Times New Roman" w:hAnsi="Times New Roman" w:cs="Times New Roman"/>
                <w:lang w:val="en-US" w:eastAsia="ru-RU"/>
              </w:rPr>
              <w:t xml:space="preserve">the </w:t>
            </w:r>
            <w:r w:rsidRPr="00BD00CE">
              <w:rPr>
                <w:rFonts w:ascii="Times New Roman" w:eastAsia="Times New Roman" w:hAnsi="Times New Roman" w:cs="Times New Roman"/>
                <w:lang w:val="en-US" w:eastAsia="ru-RU"/>
              </w:rPr>
              <w:t xml:space="preserve">Republic of Belarus) hereinafter referred to as the “Tender Organizer”, </w:t>
            </w:r>
            <w:r w:rsidR="00067187" w:rsidRPr="00BD00CE">
              <w:rPr>
                <w:rFonts w:ascii="Times New Roman" w:eastAsia="Times New Roman" w:hAnsi="Times New Roman" w:cs="Times New Roman"/>
                <w:lang w:val="en-US" w:eastAsia="ru-RU"/>
              </w:rPr>
              <w:t xml:space="preserve">represented </w:t>
            </w:r>
            <w:r w:rsidR="00561869" w:rsidRPr="00BD00CE">
              <w:rPr>
                <w:rFonts w:ascii="Times New Roman" w:hAnsi="Times New Roman" w:cs="Times New Roman"/>
                <w:lang w:val="en-US"/>
              </w:rPr>
              <w:t>by Head of Export Sales Administration Mr. S.R. Savitsky, acting on the basis of the Power of Attorney No 21 dd. 14.05.2018,</w:t>
            </w:r>
            <w:r w:rsidR="00BD7AF4" w:rsidRPr="00BD00CE">
              <w:rPr>
                <w:rFonts w:ascii="Times New Roman" w:eastAsia="Times New Roman" w:hAnsi="Times New Roman" w:cs="Times New Roman"/>
                <w:lang w:val="en-US" w:eastAsia="ru-RU"/>
              </w:rPr>
              <w:t xml:space="preserve"> on the one hand</w:t>
            </w:r>
            <w:r w:rsidR="00635FA0" w:rsidRPr="00BD00CE">
              <w:rPr>
                <w:rFonts w:ascii="Times New Roman" w:eastAsia="Times New Roman" w:hAnsi="Times New Roman" w:cs="Times New Roman"/>
                <w:lang w:val="en-US" w:eastAsia="ru-RU"/>
              </w:rPr>
              <w:t xml:space="preserve">, </w:t>
            </w:r>
            <w:r w:rsidR="00BF58E6">
              <w:rPr>
                <w:rFonts w:ascii="Times New Roman" w:eastAsia="Times New Roman" w:hAnsi="Times New Roman" w:cs="Times New Roman"/>
                <w:lang w:val="en-US" w:eastAsia="ru-RU"/>
              </w:rPr>
              <w:t xml:space="preserve">and </w:t>
            </w:r>
            <w:r w:rsidR="00BF58E6">
              <w:rPr>
                <w:rFonts w:ascii="Times New Roman" w:eastAsia="Times New Roman" w:hAnsi="Times New Roman" w:cs="Times New Roman"/>
                <w:lang w:val="en-US" w:eastAsia="ru-RU"/>
              </w:rPr>
              <w:softHyphen/>
            </w:r>
            <w:r w:rsidR="00BF58E6">
              <w:rPr>
                <w:rFonts w:ascii="Times New Roman" w:eastAsia="Times New Roman" w:hAnsi="Times New Roman" w:cs="Times New Roman"/>
                <w:lang w:val="en-US" w:eastAsia="ru-RU"/>
              </w:rPr>
              <w:softHyphen/>
            </w:r>
            <w:r w:rsidR="00BF58E6" w:rsidRPr="00635FA0">
              <w:rPr>
                <w:rFonts w:ascii="Times New Roman" w:eastAsia="Times New Roman" w:hAnsi="Times New Roman" w:cs="Times New Roman"/>
                <w:color w:val="000000" w:themeColor="text1"/>
                <w:lang w:val="en-US" w:eastAsia="ru-RU"/>
              </w:rPr>
              <w:t xml:space="preserve"> </w:t>
            </w:r>
            <w:r w:rsidR="006B27D8" w:rsidRPr="006B27D8">
              <w:rPr>
                <w:rFonts w:ascii="Times New Roman" w:eastAsia="Times New Roman" w:hAnsi="Times New Roman" w:cs="Times New Roman"/>
                <w:color w:val="000000" w:themeColor="text1"/>
                <w:lang w:val="en-US" w:eastAsia="ru-RU"/>
              </w:rPr>
              <w:t>________________________</w:t>
            </w:r>
            <w:r w:rsidR="00BF58E6" w:rsidRPr="00391CED">
              <w:rPr>
                <w:rFonts w:ascii="Times New Roman" w:eastAsia="Times New Roman" w:hAnsi="Times New Roman" w:cs="Times New Roman"/>
                <w:lang w:val="en-US" w:eastAsia="ru-RU"/>
              </w:rPr>
              <w:t xml:space="preserve">, </w:t>
            </w:r>
            <w:r w:rsidR="006B27D8">
              <w:rPr>
                <w:rFonts w:ascii="Times New Roman" w:eastAsia="Times New Roman" w:hAnsi="Times New Roman" w:cs="Times New Roman"/>
                <w:lang w:val="en-US" w:eastAsia="ru-RU"/>
              </w:rPr>
              <w:t>(</w:t>
            </w:r>
            <w:r w:rsidR="006B27D8">
              <w:rPr>
                <w:rFonts w:ascii="Times New Roman" w:eastAsia="Times New Roman" w:hAnsi="Times New Roman" w:cs="Times New Roman"/>
                <w:i/>
                <w:lang w:val="en-US" w:eastAsia="ru-RU"/>
              </w:rPr>
              <w:t>state resident</w:t>
            </w:r>
            <w:r w:rsidR="00BF58E6" w:rsidRPr="004F11B7">
              <w:rPr>
                <w:rFonts w:ascii="Times New Roman" w:eastAsia="Times New Roman" w:hAnsi="Times New Roman" w:cs="Times New Roman"/>
                <w:lang w:val="en-US" w:eastAsia="ru-RU"/>
              </w:rPr>
              <w:t>),</w:t>
            </w:r>
            <w:r w:rsidR="00BF58E6" w:rsidRPr="00391CED">
              <w:rPr>
                <w:rFonts w:ascii="Times New Roman" w:eastAsia="Times New Roman" w:hAnsi="Times New Roman" w:cs="Times New Roman"/>
                <w:lang w:val="en-US" w:eastAsia="ru-RU"/>
              </w:rPr>
              <w:t xml:space="preserve"> hereinafter referred to as the</w:t>
            </w:r>
            <w:r w:rsidR="00BF58E6">
              <w:rPr>
                <w:rFonts w:ascii="Times New Roman" w:eastAsia="Times New Roman" w:hAnsi="Times New Roman" w:cs="Times New Roman"/>
                <w:lang w:val="en-US" w:eastAsia="ru-RU"/>
              </w:rPr>
              <w:t xml:space="preserve"> “Applicant” represented by </w:t>
            </w:r>
            <w:r w:rsidR="006B27D8" w:rsidRPr="006B27D8">
              <w:rPr>
                <w:rFonts w:ascii="Times New Roman" w:eastAsia="Times New Roman" w:hAnsi="Times New Roman" w:cs="Times New Roman"/>
                <w:lang w:val="en-US" w:eastAsia="ru-RU"/>
              </w:rPr>
              <w:t>_______________</w:t>
            </w:r>
            <w:r w:rsidR="00BF58E6" w:rsidRPr="00391CED">
              <w:rPr>
                <w:rFonts w:ascii="Times New Roman" w:eastAsia="Times New Roman" w:hAnsi="Times New Roman" w:cs="Times New Roman"/>
                <w:lang w:val="en-US" w:eastAsia="ru-RU"/>
              </w:rPr>
              <w:t xml:space="preserve">, acting on the basis of </w:t>
            </w:r>
            <w:r w:rsidR="006B27D8" w:rsidRPr="006B27D8">
              <w:rPr>
                <w:rFonts w:ascii="Times New Roman" w:hAnsi="Times New Roman" w:cs="Times New Roman"/>
                <w:lang w:val="en-US"/>
              </w:rPr>
              <w:t>______________</w:t>
            </w:r>
            <w:r w:rsidR="00CF19F4" w:rsidRPr="00CF19F4">
              <w:rPr>
                <w:rFonts w:ascii="Times New Roman" w:hAnsi="Times New Roman" w:cs="Times New Roman"/>
                <w:lang w:val="en-US"/>
              </w:rPr>
              <w:t>_____</w:t>
            </w:r>
            <w:r w:rsidR="00BF58E6" w:rsidRPr="00391CED">
              <w:rPr>
                <w:rFonts w:ascii="Times New Roman" w:eastAsia="Times New Roman" w:hAnsi="Times New Roman" w:cs="Times New Roman"/>
                <w:lang w:val="en-US" w:eastAsia="ru-RU"/>
              </w:rPr>
              <w:t>, on the other hand,</w:t>
            </w:r>
            <w:r w:rsidRPr="00BD00CE">
              <w:rPr>
                <w:rFonts w:ascii="Times New Roman" w:eastAsia="Times New Roman" w:hAnsi="Times New Roman" w:cs="Times New Roman"/>
                <w:lang w:val="en-US" w:eastAsia="ru-RU"/>
              </w:rPr>
              <w:t xml:space="preserve">  have concluded the present Agreement as follows:</w:t>
            </w:r>
          </w:p>
          <w:p w:rsidR="004450B8" w:rsidRPr="00BD00CE" w:rsidRDefault="004450B8"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132E4B" w:rsidRPr="00BD00CE"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Subject Matter of the Agreement</w:t>
            </w:r>
          </w:p>
          <w:p w:rsidR="00132E4B" w:rsidRPr="00BD00CE"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1</w:t>
            </w:r>
            <w:r w:rsidRPr="00BD00CE">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BD00CE">
              <w:rPr>
                <w:rFonts w:ascii="Times New Roman" w:hAnsi="Times New Roman" w:cs="Times New Roman"/>
                <w:lang w:val="en-US" w:eastAsia="ru-RU"/>
              </w:rPr>
              <w:t xml:space="preserve">  </w:t>
            </w:r>
          </w:p>
          <w:p w:rsidR="00132E4B" w:rsidRPr="00BD00CE"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1.2. The place of the Tender:  CJSC Belarusian Oil Company’s office: 4a-305 Leshchinsky street, Minsk.</w:t>
            </w:r>
          </w:p>
          <w:p w:rsidR="00067187" w:rsidRPr="00BD00CE" w:rsidRDefault="00067187" w:rsidP="00067187">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BD00CE">
              <w:rPr>
                <w:rFonts w:ascii="Times New Roman" w:hAnsi="Times New Roman" w:cs="Times New Roman"/>
                <w:lang w:val="en-US" w:eastAsia="ru-RU"/>
              </w:rPr>
              <w:t xml:space="preserve">1.3. Date and time of the Tender: </w:t>
            </w:r>
            <w:r w:rsidR="00CF19F4">
              <w:rPr>
                <w:rFonts w:ascii="Times New Roman" w:hAnsi="Times New Roman" w:cs="Times New Roman"/>
                <w:b/>
                <w:bCs/>
                <w:color w:val="000000" w:themeColor="text1"/>
                <w:lang w:val="en-US" w:eastAsia="ru-RU"/>
              </w:rPr>
              <w:t>August 8</w:t>
            </w:r>
            <w:r w:rsidR="00E839C8" w:rsidRPr="00BD00CE">
              <w:rPr>
                <w:rFonts w:ascii="Times New Roman" w:hAnsi="Times New Roman" w:cs="Times New Roman"/>
                <w:b/>
                <w:bCs/>
                <w:lang w:val="en-US" w:eastAsia="ru-RU"/>
              </w:rPr>
              <w:t>, 2019</w:t>
            </w:r>
            <w:r w:rsidRPr="00BD00CE">
              <w:rPr>
                <w:rFonts w:ascii="Times New Roman" w:hAnsi="Times New Roman" w:cs="Times New Roman"/>
                <w:b/>
                <w:bCs/>
                <w:lang w:val="en-US" w:eastAsia="ru-RU"/>
              </w:rPr>
              <w:t>, 14.00 (local time).</w:t>
            </w:r>
          </w:p>
          <w:p w:rsidR="007830DB" w:rsidRPr="00BD00CE"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BD00CE"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General Provisions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2.1. The following terms shall apply for the purpose of the present Agreement: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“Tender”  – an open tender of commercial bids held by the Tender Organizer subject matter of which is the right  to conclude an oil products </w:t>
            </w:r>
            <w:r w:rsidRPr="00BD00CE">
              <w:rPr>
                <w:rFonts w:ascii="Times New Roman" w:hAnsi="Times New Roman" w:cs="Times New Roman"/>
                <w:lang w:val="en-US" w:eastAsia="ru-RU"/>
              </w:rPr>
              <w:lastRenderedPageBreak/>
              <w:t>supply Contract with the Seller;</w:t>
            </w:r>
          </w:p>
          <w:p w:rsidR="002E1406" w:rsidRPr="00BD00CE" w:rsidRDefault="002E1406" w:rsidP="00A400C0">
            <w:pPr>
              <w:widowControl w:val="0"/>
              <w:adjustRightInd w:val="0"/>
              <w:spacing w:after="0" w:line="240" w:lineRule="exact"/>
              <w:jc w:val="both"/>
              <w:textAlignment w:val="baseline"/>
              <w:rPr>
                <w:rFonts w:ascii="Times New Roman" w:hAnsi="Times New Roman" w:cs="Times New Roman"/>
                <w:lang w:val="en-US" w:eastAsia="ru-RU"/>
              </w:rPr>
            </w:pPr>
          </w:p>
          <w:p w:rsidR="00255522" w:rsidRPr="00BD00CE"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BD00CE">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4" w:history="1">
              <w:r w:rsidR="00255522" w:rsidRPr="00BD00CE">
                <w:rPr>
                  <w:rFonts w:ascii="Times New Roman" w:hAnsi="Times New Roman" w:cs="Times New Roman"/>
                  <w:color w:val="0000FF"/>
                  <w:spacing w:val="-2"/>
                  <w:u w:val="single"/>
                  <w:lang w:val="en-US" w:eastAsia="ru-RU"/>
                </w:rPr>
                <w:t>www.bnk.by</w:t>
              </w:r>
            </w:hyperlink>
            <w:r w:rsidR="00255522" w:rsidRPr="00BD00CE">
              <w:rPr>
                <w:rFonts w:ascii="Times New Roman" w:hAnsi="Times New Roman" w:cs="Times New Roman"/>
                <w:color w:val="0000FF"/>
                <w:spacing w:val="-2"/>
                <w:u w:val="single"/>
                <w:lang w:val="en-US" w:eastAsia="ru-RU"/>
              </w:rPr>
              <w: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4F7F8D" w:rsidRPr="00BD00CE"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b/>
                <w:bCs/>
                <w:spacing w:val="-6"/>
                <w:lang w:val="en-US" w:eastAsia="ru-RU"/>
              </w:rPr>
              <w:t>Seller:</w:t>
            </w:r>
            <w:r w:rsidR="00601123" w:rsidRPr="00BD00CE">
              <w:rPr>
                <w:rFonts w:ascii="Times New Roman" w:hAnsi="Times New Roman" w:cs="Times New Roman"/>
                <w:b/>
                <w:bCs/>
                <w:spacing w:val="-6"/>
                <w:lang w:val="en-US" w:eastAsia="ru-RU"/>
              </w:rPr>
              <w:t xml:space="preserve"> </w:t>
            </w:r>
            <w:r w:rsidR="00694EB8" w:rsidRPr="00BD00CE">
              <w:rPr>
                <w:rFonts w:ascii="Times New Roman" w:hAnsi="Times New Roman" w:cs="Times New Roman"/>
                <w:bCs/>
                <w:spacing w:val="-6"/>
                <w:lang w:val="en-US" w:eastAsia="ru-RU"/>
              </w:rPr>
              <w:t>CJSC Belarusian Oil Company</w:t>
            </w:r>
            <w:r w:rsidR="00694EB8">
              <w:rPr>
                <w:rFonts w:ascii="Times New Roman" w:hAnsi="Times New Roman" w:cs="Times New Roman"/>
                <w:lang w:val="en-US" w:eastAsia="ru-RU"/>
              </w:rPr>
              <w:t xml:space="preserve">, </w:t>
            </w:r>
            <w:r w:rsidR="00770EBA" w:rsidRPr="00BD00CE">
              <w:rPr>
                <w:rFonts w:ascii="Times New Roman" w:hAnsi="Times New Roman" w:cs="Times New Roman"/>
                <w:lang w:val="en-US" w:eastAsia="ru-RU"/>
              </w:rPr>
              <w:t>BNK (UK) Ltd, the United Kingdom of Great Britain and Northern Ireland;</w:t>
            </w:r>
          </w:p>
          <w:p w:rsidR="00475227" w:rsidRPr="00BD00CE" w:rsidRDefault="00475227"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“Goods” – the volume of oil product offered to the Applicants  for sale under the Contract terms and conditions;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BD00CE" w:rsidDel="00641D1A">
              <w:rPr>
                <w:rFonts w:ascii="Times New Roman" w:hAnsi="Times New Roman" w:cs="Times New Roman"/>
                <w:lang w:val="en-US" w:eastAsia="ru-RU"/>
              </w:rPr>
              <w:t xml:space="preserve"> </w:t>
            </w:r>
          </w:p>
          <w:p w:rsidR="00635FA0" w:rsidRPr="00BD00CE" w:rsidRDefault="00635FA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“Tender Winner” – Applicant(s) of the Tender whose commercial bid has </w:t>
            </w:r>
            <w:r w:rsidR="00744D77" w:rsidRPr="00BD00CE">
              <w:rPr>
                <w:rFonts w:ascii="Times New Roman" w:hAnsi="Times New Roman" w:cs="Times New Roman"/>
                <w:lang w:val="en-US" w:eastAsia="ru-RU"/>
              </w:rPr>
              <w:t>been recognized</w:t>
            </w:r>
            <w:r w:rsidRPr="00BD00CE">
              <w:rPr>
                <w:rFonts w:ascii="Times New Roman" w:hAnsi="Times New Roman" w:cs="Times New Roman"/>
                <w:lang w:val="en-US" w:eastAsia="ru-RU"/>
              </w:rPr>
              <w:t xml:space="preserve"> by the Tender Organizer as conforming to the maximum effect to the assessment parameters pursuant to the Tender terms and conditions.</w:t>
            </w:r>
          </w:p>
          <w:p w:rsidR="002E1406" w:rsidRPr="00BD00CE" w:rsidRDefault="002E1406" w:rsidP="00FA0398">
            <w:pPr>
              <w:widowControl w:val="0"/>
              <w:adjustRightInd w:val="0"/>
              <w:spacing w:after="0" w:line="240" w:lineRule="exact"/>
              <w:jc w:val="both"/>
              <w:textAlignment w:val="baseline"/>
              <w:rPr>
                <w:rFonts w:ascii="Times New Roman" w:hAnsi="Times New Roman" w:cs="Times New Roman"/>
                <w:lang w:val="en-US" w:eastAsia="ru-RU"/>
              </w:rPr>
            </w:pPr>
          </w:p>
          <w:p w:rsidR="00FA0398" w:rsidRPr="00BD00CE" w:rsidDel="007B251E" w:rsidRDefault="00FA0398" w:rsidP="00FA0398">
            <w:pPr>
              <w:widowControl w:val="0"/>
              <w:adjustRightInd w:val="0"/>
              <w:spacing w:after="0" w:line="240" w:lineRule="exact"/>
              <w:jc w:val="both"/>
              <w:textAlignment w:val="baseline"/>
              <w:rPr>
                <w:del w:id="1" w:author="Автор" w:date="2019-07-30T10:39:00Z"/>
                <w:rFonts w:ascii="Times New Roman" w:hAnsi="Times New Roman" w:cs="Times New Roman"/>
                <w:lang w:val="en-US" w:eastAsia="ru-RU"/>
              </w:rPr>
            </w:pPr>
            <w:r w:rsidRPr="00BD00CE">
              <w:rPr>
                <w:rFonts w:ascii="Times New Roman" w:hAnsi="Times New Roman" w:cs="Times New Roman"/>
                <w:lang w:val="en-US" w:eastAsia="ru-RU"/>
              </w:rPr>
              <w:t xml:space="preserve">- </w:t>
            </w:r>
            <w:r w:rsidR="00BD4510" w:rsidRPr="00BD00CE">
              <w:rPr>
                <w:rFonts w:ascii="Times New Roman" w:hAnsi="Times New Roman" w:cs="Times New Roman"/>
                <w:lang w:val="en-US" w:eastAsia="ru-RU"/>
              </w:rPr>
              <w:t>“Terms and conditions”</w:t>
            </w:r>
            <w:r w:rsidRPr="00BD00CE">
              <w:rPr>
                <w:rFonts w:ascii="Times New Roman" w:hAnsi="Times New Roman" w:cs="Times New Roman"/>
                <w:lang w:val="en-US" w:eastAsia="ru-RU"/>
              </w:rPr>
              <w:t xml:space="preserve"> – terms and conditions of the tender, available on the web-site </w:t>
            </w:r>
            <w:hyperlink r:id="rId15" w:history="1">
              <w:r w:rsidRPr="00BD00CE">
                <w:rPr>
                  <w:rFonts w:ascii="Times New Roman" w:hAnsi="Times New Roman" w:cs="Times New Roman"/>
                  <w:color w:val="0000FF"/>
                  <w:u w:val="single"/>
                  <w:lang w:val="en-US" w:eastAsia="ru-RU"/>
                </w:rPr>
                <w:t>www.bnk.by</w:t>
              </w:r>
            </w:hyperlink>
            <w:r w:rsidR="007B251E">
              <w:rPr>
                <w:rFonts w:ascii="Times New Roman" w:hAnsi="Times New Roman" w:cs="Times New Roman"/>
                <w:color w:val="0000FF"/>
                <w:u w:val="single"/>
                <w:lang w:val="en-US" w:eastAsia="ru-RU"/>
              </w:rPr>
              <w:t>.</w:t>
            </w:r>
            <w:ins w:id="2" w:author="Автор" w:date="2019-07-30T10:39:00Z">
              <w:r w:rsidR="007B251E" w:rsidRPr="00BD00CE" w:rsidDel="007B251E">
                <w:rPr>
                  <w:rFonts w:ascii="Times New Roman" w:hAnsi="Times New Roman" w:cs="Times New Roman"/>
                  <w:lang w:val="en-US" w:eastAsia="ru-RU"/>
                </w:rPr>
                <w:t xml:space="preserve"> </w:t>
              </w:r>
            </w:ins>
          </w:p>
          <w:p w:rsidR="004F7F8D" w:rsidRDefault="00132E4B" w:rsidP="00F10F6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2.2. The subject matter of the Contract to be concluded with the Tender Winner is the purchase and Seller’s delivery of oil products produced by </w:t>
            </w:r>
            <w:r w:rsidR="00921BDA" w:rsidRPr="00BD00CE">
              <w:rPr>
                <w:rFonts w:ascii="Times New Roman" w:hAnsi="Times New Roman" w:cs="Times New Roman"/>
                <w:lang w:val="en-US" w:eastAsia="ru-RU"/>
              </w:rPr>
              <w:t>JSC Mozyr</w:t>
            </w:r>
            <w:r w:rsidR="00744D77" w:rsidRPr="00BD00CE">
              <w:rPr>
                <w:rFonts w:ascii="Times New Roman" w:hAnsi="Times New Roman" w:cs="Times New Roman"/>
                <w:lang w:val="en-US" w:eastAsia="ru-RU"/>
              </w:rPr>
              <w:t xml:space="preserve"> Oil Refinery</w:t>
            </w:r>
            <w:r w:rsidR="0053489F" w:rsidRPr="00BD00CE">
              <w:rPr>
                <w:rFonts w:ascii="Times New Roman" w:hAnsi="Times New Roman" w:cs="Times New Roman"/>
                <w:lang w:val="en-US" w:eastAsia="ru-RU"/>
              </w:rPr>
              <w:t>:</w:t>
            </w:r>
          </w:p>
          <w:p w:rsidR="00B52961" w:rsidRDefault="00B52961" w:rsidP="00F10F60">
            <w:pPr>
              <w:widowControl w:val="0"/>
              <w:adjustRightInd w:val="0"/>
              <w:spacing w:after="0" w:line="240" w:lineRule="exact"/>
              <w:jc w:val="both"/>
              <w:textAlignment w:val="baseline"/>
              <w:rPr>
                <w:rFonts w:ascii="Times New Roman" w:hAnsi="Times New Roman" w:cs="Times New Roman"/>
                <w:lang w:val="en-US" w:eastAsia="ru-RU"/>
              </w:rPr>
            </w:pPr>
          </w:p>
          <w:p w:rsidR="00B74810" w:rsidRPr="00B74810" w:rsidRDefault="00B74810" w:rsidP="007B251E">
            <w:pPr>
              <w:spacing w:after="0" w:line="240" w:lineRule="auto"/>
              <w:jc w:val="both"/>
              <w:rPr>
                <w:rFonts w:ascii="Times New Roman" w:hAnsi="Times New Roman" w:cs="Times New Roman"/>
                <w:b/>
                <w:lang w:val="en-US"/>
              </w:rPr>
            </w:pPr>
            <w:r w:rsidRPr="00B74810">
              <w:rPr>
                <w:rFonts w:ascii="Times New Roman" w:hAnsi="Times New Roman" w:cs="Times New Roman"/>
                <w:b/>
                <w:u w:val="single"/>
                <w:lang w:val="en-US"/>
              </w:rPr>
              <w:t>Fuel Oil 100</w:t>
            </w:r>
            <w:r w:rsidRPr="00B74810">
              <w:rPr>
                <w:rFonts w:ascii="Times New Roman" w:hAnsi="Times New Roman" w:cs="Times New Roman"/>
                <w:b/>
                <w:lang w:val="en-US"/>
              </w:rPr>
              <w:t>up to 150 000 mt monthly (+/-30% in the Seller’s option)*</w:t>
            </w:r>
            <w:r w:rsidR="007B251E">
              <w:rPr>
                <w:rFonts w:ascii="Times New Roman" w:hAnsi="Times New Roman" w:cs="Times New Roman"/>
                <w:b/>
                <w:lang w:val="en-US"/>
              </w:rPr>
              <w:t>,</w:t>
            </w:r>
            <w:r w:rsidRPr="00B74810">
              <w:rPr>
                <w:rFonts w:ascii="Times New Roman" w:hAnsi="Times New Roman" w:cs="Times New Roman"/>
                <w:b/>
                <w:lang w:val="en-US"/>
              </w:rPr>
              <w:t xml:space="preserve"> </w:t>
            </w:r>
          </w:p>
          <w:p w:rsidR="00B74810" w:rsidRDefault="007B251E" w:rsidP="007B251E">
            <w:pPr>
              <w:spacing w:after="0" w:line="240" w:lineRule="auto"/>
              <w:jc w:val="both"/>
              <w:rPr>
                <w:rFonts w:ascii="Times New Roman" w:hAnsi="Times New Roman" w:cs="Times New Roman"/>
                <w:b/>
                <w:lang w:val="en-US"/>
              </w:rPr>
            </w:pPr>
            <w:r>
              <w:rPr>
                <w:rFonts w:ascii="Times New Roman" w:hAnsi="Times New Roman" w:cs="Times New Roman"/>
                <w:b/>
                <w:lang w:val="en-US"/>
              </w:rPr>
              <w:lastRenderedPageBreak/>
              <w:t>t</w:t>
            </w:r>
            <w:r w:rsidR="00B74810" w:rsidRPr="008C7BFD">
              <w:rPr>
                <w:rFonts w:ascii="Times New Roman" w:hAnsi="Times New Roman" w:cs="Times New Roman"/>
                <w:b/>
                <w:lang w:val="en-US"/>
              </w:rPr>
              <w:t>otal quantity up to 1 800 000 mt</w:t>
            </w:r>
            <w:r>
              <w:rPr>
                <w:rFonts w:ascii="Times New Roman" w:hAnsi="Times New Roman" w:cs="Times New Roman"/>
                <w:b/>
                <w:lang w:val="en-US"/>
              </w:rPr>
              <w:t xml:space="preserve"> </w:t>
            </w:r>
            <w:r w:rsidR="00B74810" w:rsidRPr="008C7BFD">
              <w:rPr>
                <w:rFonts w:ascii="Times New Roman" w:hAnsi="Times New Roman" w:cs="Times New Roman"/>
                <w:b/>
                <w:lang w:val="en-US"/>
              </w:rPr>
              <w:t>(+/-30% in the Seller’s option)</w:t>
            </w:r>
            <w:r w:rsidR="00B74810">
              <w:rPr>
                <w:rFonts w:ascii="Times New Roman" w:hAnsi="Times New Roman" w:cs="Times New Roman"/>
                <w:b/>
                <w:lang w:val="en-US"/>
              </w:rPr>
              <w:t>.</w:t>
            </w:r>
          </w:p>
          <w:p w:rsidR="00B74810" w:rsidRDefault="00B74810" w:rsidP="00B74810">
            <w:pPr>
              <w:spacing w:after="0" w:line="240" w:lineRule="auto"/>
              <w:rPr>
                <w:rFonts w:ascii="Times New Roman" w:hAnsi="Times New Roman" w:cs="Times New Roman"/>
                <w:b/>
                <w:lang w:val="en-US"/>
              </w:rPr>
            </w:pPr>
          </w:p>
          <w:p w:rsidR="00B74810" w:rsidRDefault="00B74810" w:rsidP="007B251E">
            <w:pPr>
              <w:spacing w:after="0" w:line="240" w:lineRule="auto"/>
              <w:jc w:val="both"/>
              <w:rPr>
                <w:rFonts w:ascii="Times New Roman" w:hAnsi="Times New Roman" w:cs="Times New Roman"/>
                <w:b/>
                <w:lang w:val="en-US"/>
              </w:rPr>
            </w:pPr>
            <w:r>
              <w:rPr>
                <w:rFonts w:ascii="Times New Roman" w:hAnsi="Times New Roman" w:cs="Times New Roman"/>
                <w:b/>
                <w:lang w:val="en-US"/>
              </w:rPr>
              <w:t>Delivery bases:</w:t>
            </w:r>
          </w:p>
          <w:p w:rsidR="00B74810" w:rsidRDefault="00B74810" w:rsidP="007B251E">
            <w:pPr>
              <w:spacing w:after="0" w:line="240" w:lineRule="auto"/>
              <w:jc w:val="both"/>
              <w:rPr>
                <w:rFonts w:ascii="Times New Roman" w:hAnsi="Times New Roman" w:cs="Times New Roman"/>
                <w:lang w:val="en-US"/>
              </w:rPr>
            </w:pPr>
            <w:r w:rsidRPr="007B251E">
              <w:rPr>
                <w:rFonts w:ascii="Times New Roman" w:hAnsi="Times New Roman" w:cs="Times New Roman"/>
                <w:b/>
                <w:color w:val="0000FF"/>
                <w:lang w:val="en-US"/>
              </w:rPr>
              <w:t xml:space="preserve">FCA st. Barbarov </w:t>
            </w:r>
            <w:r w:rsidRPr="007B251E">
              <w:rPr>
                <w:rFonts w:ascii="Times New Roman" w:hAnsi="Times New Roman" w:cs="Times New Roman"/>
                <w:u w:val="single"/>
                <w:lang w:val="en-US"/>
              </w:rPr>
              <w:t>exclusively</w:t>
            </w:r>
            <w:r w:rsidRPr="007B251E">
              <w:rPr>
                <w:rFonts w:ascii="Times New Roman" w:hAnsi="Times New Roman" w:cs="Times New Roman"/>
                <w:lang w:val="en-US"/>
              </w:rPr>
              <w:t xml:space="preserve"> for</w:t>
            </w:r>
            <w:r>
              <w:rPr>
                <w:rFonts w:ascii="Times New Roman" w:hAnsi="Times New Roman" w:cs="Times New Roman"/>
                <w:lang w:val="en-US"/>
              </w:rPr>
              <w:t xml:space="preserve"> the</w:t>
            </w:r>
            <w:r w:rsidRPr="007B251E">
              <w:rPr>
                <w:rFonts w:ascii="Times New Roman" w:hAnsi="Times New Roman" w:cs="Times New Roman"/>
                <w:lang w:val="en-US"/>
              </w:rPr>
              <w:t xml:space="preserve"> delivery to the ports of the north-western region of the Russian Federation with subsequent loading onto the tanker with the submission of the supporting documents (in case of the delivery by private or leased rail tank cars of the Buyer) **;</w:t>
            </w:r>
          </w:p>
          <w:p w:rsidR="00B52961" w:rsidRPr="007B251E" w:rsidRDefault="00B52961" w:rsidP="007B251E">
            <w:pPr>
              <w:spacing w:after="0" w:line="240" w:lineRule="auto"/>
              <w:jc w:val="both"/>
              <w:rPr>
                <w:rFonts w:ascii="Times New Roman" w:hAnsi="Times New Roman" w:cs="Times New Roman"/>
                <w:lang w:val="en-US"/>
              </w:rPr>
            </w:pPr>
          </w:p>
          <w:p w:rsidR="00B74810" w:rsidRPr="007B251E" w:rsidRDefault="00B74810" w:rsidP="007B251E">
            <w:pPr>
              <w:spacing w:after="0" w:line="240" w:lineRule="auto"/>
              <w:ind w:right="34" w:firstLine="5"/>
              <w:jc w:val="both"/>
              <w:rPr>
                <w:rFonts w:ascii="Times New Roman" w:hAnsi="Times New Roman" w:cs="Times New Roman"/>
                <w:spacing w:val="-4"/>
                <w:lang w:val="en-US"/>
              </w:rPr>
            </w:pPr>
            <w:r w:rsidRPr="007B251E">
              <w:rPr>
                <w:rFonts w:ascii="Times New Roman" w:hAnsi="Times New Roman" w:cs="Times New Roman"/>
                <w:b/>
                <w:color w:val="0000FF"/>
                <w:lang w:val="en-US"/>
              </w:rPr>
              <w:t>FOB port of Klaipeda, Lithuania</w:t>
            </w:r>
          </w:p>
          <w:p w:rsidR="00B74810" w:rsidRDefault="00B74810" w:rsidP="007B251E">
            <w:pPr>
              <w:spacing w:after="0" w:line="240" w:lineRule="auto"/>
              <w:ind w:right="34" w:firstLine="5"/>
              <w:jc w:val="both"/>
              <w:rPr>
                <w:rFonts w:ascii="Times New Roman" w:hAnsi="Times New Roman" w:cs="Times New Roman"/>
                <w:lang w:val="en-US"/>
              </w:rPr>
            </w:pPr>
            <w:r w:rsidRPr="007B251E">
              <w:rPr>
                <w:rFonts w:ascii="Times New Roman" w:hAnsi="Times New Roman" w:cs="Times New Roman"/>
                <w:b/>
                <w:lang w:val="en-US"/>
              </w:rPr>
              <w:t>AO Klaipedos Nafta terminal,</w:t>
            </w:r>
            <w:r w:rsidRPr="007B251E">
              <w:rPr>
                <w:rFonts w:ascii="Times New Roman" w:hAnsi="Times New Roman" w:cs="Times New Roman"/>
                <w:b/>
                <w:spacing w:val="-4"/>
                <w:lang w:val="en-US"/>
              </w:rPr>
              <w:t xml:space="preserve"> </w:t>
            </w:r>
            <w:r w:rsidRPr="007B251E">
              <w:rPr>
                <w:rFonts w:ascii="Times New Roman" w:hAnsi="Times New Roman" w:cs="Times New Roman"/>
                <w:lang w:val="en-US"/>
              </w:rPr>
              <w:t xml:space="preserve">tanker lot up to 100 000 mt, vessel length  up to 270 m, draught up to 12,5 m, vessel deadweight 100 000 </w:t>
            </w:r>
            <w:r w:rsidR="00B52961">
              <w:rPr>
                <w:rFonts w:ascii="Times New Roman" w:hAnsi="Times New Roman" w:cs="Times New Roman"/>
                <w:lang w:val="en-US"/>
              </w:rPr>
              <w:t>mt</w:t>
            </w:r>
            <w:r w:rsidRPr="007B251E">
              <w:rPr>
                <w:rFonts w:ascii="Times New Roman" w:hAnsi="Times New Roman" w:cs="Times New Roman"/>
                <w:lang w:val="en-US"/>
              </w:rPr>
              <w:t>.</w:t>
            </w:r>
          </w:p>
          <w:p w:rsidR="00B52961" w:rsidRPr="007B251E" w:rsidRDefault="00B52961" w:rsidP="007B251E">
            <w:pPr>
              <w:spacing w:after="0" w:line="240" w:lineRule="auto"/>
              <w:ind w:right="34" w:firstLine="5"/>
              <w:jc w:val="both"/>
              <w:rPr>
                <w:rFonts w:ascii="Times New Roman" w:hAnsi="Times New Roman" w:cs="Times New Roman"/>
                <w:lang w:val="en-US"/>
              </w:rPr>
            </w:pPr>
          </w:p>
          <w:p w:rsidR="00B74810" w:rsidRPr="007B251E" w:rsidRDefault="00B74810" w:rsidP="007B251E">
            <w:pPr>
              <w:spacing w:after="0" w:line="240" w:lineRule="auto"/>
              <w:jc w:val="both"/>
              <w:rPr>
                <w:rFonts w:ascii="Times New Roman" w:hAnsi="Times New Roman" w:cs="Times New Roman"/>
                <w:b/>
                <w:color w:val="0000FF"/>
                <w:lang w:val="en-US"/>
              </w:rPr>
            </w:pPr>
            <w:r w:rsidRPr="007B251E">
              <w:rPr>
                <w:rFonts w:ascii="Times New Roman" w:hAnsi="Times New Roman" w:cs="Times New Roman"/>
                <w:b/>
                <w:color w:val="0000FF"/>
                <w:lang w:val="en-US"/>
              </w:rPr>
              <w:t>FOB port of Riga, Latvia</w:t>
            </w:r>
          </w:p>
          <w:p w:rsidR="00B52961" w:rsidRDefault="00B74810" w:rsidP="007B251E">
            <w:pPr>
              <w:spacing w:after="0" w:line="240" w:lineRule="auto"/>
              <w:jc w:val="both"/>
              <w:rPr>
                <w:rFonts w:ascii="Times New Roman" w:hAnsi="Times New Roman" w:cs="Times New Roman"/>
                <w:lang w:val="en-US"/>
              </w:rPr>
            </w:pPr>
            <w:r w:rsidRPr="007B251E">
              <w:rPr>
                <w:rFonts w:ascii="Times New Roman" w:hAnsi="Times New Roman" w:cs="Times New Roman"/>
                <w:b/>
                <w:lang w:val="en-US"/>
              </w:rPr>
              <w:t>AO B.L.B. Baltijas Terminals</w:t>
            </w:r>
            <w:r w:rsidRPr="007B251E">
              <w:rPr>
                <w:rFonts w:ascii="Times New Roman" w:hAnsi="Times New Roman" w:cs="Times New Roman"/>
                <w:lang w:val="en-US"/>
              </w:rPr>
              <w:t>, tanker lot up to 15 000 mt (+/-10%), vessel length up to 180 m, draught up to 9 m, segregated storage.</w:t>
            </w:r>
          </w:p>
          <w:p w:rsidR="00B74810" w:rsidRPr="007B251E" w:rsidRDefault="00B74810" w:rsidP="007B251E">
            <w:pPr>
              <w:spacing w:after="0" w:line="240" w:lineRule="auto"/>
              <w:jc w:val="both"/>
              <w:rPr>
                <w:rFonts w:ascii="Times New Roman" w:hAnsi="Times New Roman" w:cs="Times New Roman"/>
                <w:lang w:val="en-US"/>
              </w:rPr>
            </w:pPr>
            <w:r w:rsidRPr="007B251E">
              <w:rPr>
                <w:rFonts w:ascii="Times New Roman" w:hAnsi="Times New Roman" w:cs="Times New Roman"/>
                <w:lang w:val="en-US"/>
              </w:rPr>
              <w:t xml:space="preserve">  </w:t>
            </w:r>
          </w:p>
          <w:p w:rsidR="00B74810" w:rsidRPr="007B251E" w:rsidRDefault="00B74810" w:rsidP="007B251E">
            <w:pPr>
              <w:spacing w:after="0" w:line="240" w:lineRule="auto"/>
              <w:ind w:right="34" w:firstLine="6"/>
              <w:jc w:val="both"/>
              <w:rPr>
                <w:rFonts w:ascii="Times New Roman" w:hAnsi="Times New Roman" w:cs="Times New Roman"/>
                <w:b/>
                <w:lang w:val="en-US"/>
              </w:rPr>
            </w:pPr>
            <w:r w:rsidRPr="007B251E">
              <w:rPr>
                <w:rFonts w:ascii="Times New Roman" w:hAnsi="Times New Roman" w:cs="Times New Roman"/>
                <w:b/>
                <w:color w:val="0000FF"/>
                <w:lang w:val="en-US"/>
              </w:rPr>
              <w:t>FOB port of Ventspils, Latvia</w:t>
            </w:r>
            <w:r w:rsidRPr="007B251E">
              <w:rPr>
                <w:rFonts w:ascii="Times New Roman" w:hAnsi="Times New Roman" w:cs="Times New Roman"/>
                <w:b/>
                <w:lang w:val="en-US"/>
              </w:rPr>
              <w:t xml:space="preserve"> </w:t>
            </w:r>
          </w:p>
          <w:p w:rsidR="00B74810" w:rsidRDefault="00B74810" w:rsidP="007B251E">
            <w:pPr>
              <w:spacing w:after="0" w:line="240" w:lineRule="auto"/>
              <w:ind w:right="34" w:firstLine="6"/>
              <w:jc w:val="both"/>
              <w:rPr>
                <w:rFonts w:ascii="Times New Roman" w:hAnsi="Times New Roman" w:cs="Times New Roman"/>
                <w:lang w:val="en-US"/>
              </w:rPr>
            </w:pPr>
            <w:r w:rsidRPr="007B251E">
              <w:rPr>
                <w:rFonts w:ascii="Times New Roman" w:hAnsi="Times New Roman" w:cs="Times New Roman"/>
                <w:b/>
                <w:lang w:val="en-US"/>
              </w:rPr>
              <w:t>AS Ventbunkers terminal,</w:t>
            </w:r>
            <w:r w:rsidRPr="007B251E">
              <w:rPr>
                <w:rFonts w:ascii="Times New Roman" w:hAnsi="Times New Roman" w:cs="Times New Roman"/>
                <w:b/>
                <w:spacing w:val="-4"/>
                <w:lang w:val="en-US"/>
              </w:rPr>
              <w:t xml:space="preserve"> </w:t>
            </w:r>
            <w:r w:rsidR="009C4FC8" w:rsidRPr="009C4FC8">
              <w:rPr>
                <w:rFonts w:ascii="Times New Roman" w:hAnsi="Times New Roman" w:cs="Times New Roman"/>
                <w:spacing w:val="-4"/>
                <w:lang w:val="en-US"/>
              </w:rPr>
              <w:t>max</w:t>
            </w:r>
            <w:r w:rsidR="009C4FC8">
              <w:rPr>
                <w:rFonts w:ascii="Times New Roman" w:hAnsi="Times New Roman" w:cs="Times New Roman"/>
                <w:b/>
                <w:spacing w:val="-4"/>
                <w:lang w:val="en-US"/>
              </w:rPr>
              <w:t xml:space="preserve"> </w:t>
            </w:r>
            <w:r w:rsidRPr="007B251E">
              <w:rPr>
                <w:rFonts w:ascii="Times New Roman" w:hAnsi="Times New Roman" w:cs="Times New Roman"/>
                <w:lang w:val="en-US"/>
              </w:rPr>
              <w:t>tanker lot 120 000 mt, vessel length up to 275 m, draught up to 15 m, beam up to 50 m, segregated storage.</w:t>
            </w:r>
          </w:p>
          <w:p w:rsidR="00B52961" w:rsidRPr="007B251E" w:rsidRDefault="00B52961" w:rsidP="007B251E">
            <w:pPr>
              <w:spacing w:after="0" w:line="240" w:lineRule="auto"/>
              <w:ind w:right="34" w:firstLine="6"/>
              <w:jc w:val="both"/>
              <w:rPr>
                <w:rFonts w:ascii="Times New Roman" w:hAnsi="Times New Roman" w:cs="Times New Roman"/>
                <w:lang w:val="en-US"/>
              </w:rPr>
            </w:pPr>
          </w:p>
          <w:p w:rsidR="00B74810" w:rsidRPr="007B251E" w:rsidRDefault="00B74810" w:rsidP="007B251E">
            <w:pPr>
              <w:spacing w:after="0" w:line="240" w:lineRule="auto"/>
              <w:ind w:right="-6" w:firstLine="34"/>
              <w:jc w:val="both"/>
              <w:rPr>
                <w:rFonts w:ascii="Times New Roman" w:hAnsi="Times New Roman" w:cs="Times New Roman"/>
                <w:b/>
                <w:color w:val="0000FF"/>
                <w:lang w:val="en-US"/>
              </w:rPr>
            </w:pPr>
            <w:r w:rsidRPr="007B251E">
              <w:rPr>
                <w:rFonts w:ascii="Times New Roman" w:hAnsi="Times New Roman" w:cs="Times New Roman"/>
                <w:b/>
                <w:color w:val="0000FF"/>
                <w:lang w:val="en-US"/>
              </w:rPr>
              <w:t>FOB port of Muuga, Estonia</w:t>
            </w:r>
          </w:p>
          <w:p w:rsidR="00B74810" w:rsidRDefault="00B74810" w:rsidP="007B251E">
            <w:pPr>
              <w:spacing w:after="0" w:line="240" w:lineRule="auto"/>
              <w:ind w:right="-6" w:firstLine="34"/>
              <w:jc w:val="both"/>
              <w:rPr>
                <w:rFonts w:ascii="Times New Roman" w:hAnsi="Times New Roman" w:cs="Times New Roman"/>
                <w:lang w:val="en-US"/>
              </w:rPr>
            </w:pPr>
            <w:r w:rsidRPr="007B251E">
              <w:rPr>
                <w:rFonts w:ascii="Times New Roman" w:hAnsi="Times New Roman" w:cs="Times New Roman"/>
                <w:b/>
                <w:lang w:val="en-US"/>
              </w:rPr>
              <w:t>Liwathon E.O.S. – ex.Vopak E.O.S. terminal,</w:t>
            </w:r>
            <w:r w:rsidR="009C4FC8">
              <w:rPr>
                <w:rFonts w:ascii="Times New Roman" w:hAnsi="Times New Roman" w:cs="Times New Roman"/>
                <w:b/>
                <w:lang w:val="en-US"/>
              </w:rPr>
              <w:t xml:space="preserve"> </w:t>
            </w:r>
            <w:r w:rsidR="00E773D8" w:rsidRPr="00E773D8">
              <w:rPr>
                <w:rFonts w:ascii="Times New Roman" w:eastAsia="Times New Roman" w:hAnsi="Times New Roman" w:cs="Times New Roman"/>
                <w:color w:val="000000" w:themeColor="text1"/>
                <w:lang w:eastAsia="ru-RU"/>
              </w:rPr>
              <w:t>max tanker lot 120 000 mt, tankers with DWT up to 300 000 mt, draught up to 17,1 m are accepted, segregated storage.</w:t>
            </w:r>
          </w:p>
          <w:p w:rsidR="00B52961" w:rsidRPr="007B251E" w:rsidRDefault="00B52961" w:rsidP="007B251E">
            <w:pPr>
              <w:spacing w:after="0" w:line="240" w:lineRule="auto"/>
              <w:ind w:right="-6" w:firstLine="34"/>
              <w:jc w:val="both"/>
              <w:rPr>
                <w:rFonts w:ascii="Times New Roman" w:hAnsi="Times New Roman" w:cs="Times New Roman"/>
                <w:lang w:val="en-US"/>
              </w:rPr>
            </w:pPr>
          </w:p>
          <w:p w:rsidR="00B74810" w:rsidRPr="007B251E" w:rsidRDefault="00B74810" w:rsidP="007B251E">
            <w:pPr>
              <w:spacing w:after="0" w:line="240" w:lineRule="auto"/>
              <w:ind w:right="-6" w:firstLine="34"/>
              <w:jc w:val="both"/>
              <w:rPr>
                <w:rFonts w:ascii="Times New Roman" w:hAnsi="Times New Roman" w:cs="Times New Roman"/>
                <w:b/>
                <w:color w:val="0000FF"/>
                <w:lang w:val="en-US"/>
              </w:rPr>
            </w:pPr>
            <w:r w:rsidRPr="007B251E">
              <w:rPr>
                <w:rFonts w:ascii="Times New Roman" w:hAnsi="Times New Roman" w:cs="Times New Roman"/>
                <w:b/>
                <w:color w:val="0000FF"/>
                <w:lang w:val="en-US"/>
              </w:rPr>
              <w:t>FOB port of Muuga, Estonia</w:t>
            </w:r>
          </w:p>
          <w:p w:rsidR="00B74810" w:rsidRPr="007B251E" w:rsidRDefault="00B74810" w:rsidP="007B251E">
            <w:pPr>
              <w:spacing w:after="0" w:line="240" w:lineRule="auto"/>
              <w:ind w:right="-6" w:firstLine="34"/>
              <w:jc w:val="both"/>
              <w:rPr>
                <w:rFonts w:ascii="Times New Roman" w:hAnsi="Times New Roman" w:cs="Times New Roman"/>
                <w:lang w:val="en-US"/>
              </w:rPr>
            </w:pPr>
            <w:r w:rsidRPr="007B251E">
              <w:rPr>
                <w:rFonts w:ascii="Times New Roman" w:hAnsi="Times New Roman" w:cs="Times New Roman"/>
                <w:b/>
                <w:lang w:val="en-US"/>
              </w:rPr>
              <w:t xml:space="preserve">Vesta Terminal Tallinn OU, </w:t>
            </w:r>
            <w:r w:rsidR="009C4FC8" w:rsidRPr="009C4FC8">
              <w:rPr>
                <w:rFonts w:ascii="Times New Roman" w:hAnsi="Times New Roman" w:cs="Times New Roman"/>
                <w:lang w:val="en-US"/>
              </w:rPr>
              <w:t>max</w:t>
            </w:r>
            <w:r w:rsidR="009C4FC8">
              <w:rPr>
                <w:rFonts w:ascii="Times New Roman" w:hAnsi="Times New Roman" w:cs="Times New Roman"/>
                <w:b/>
                <w:lang w:val="en-US"/>
              </w:rPr>
              <w:t xml:space="preserve"> </w:t>
            </w:r>
            <w:r w:rsidRPr="007B251E">
              <w:rPr>
                <w:rFonts w:ascii="Times New Roman" w:hAnsi="Times New Roman" w:cs="Times New Roman"/>
                <w:lang w:val="en-US"/>
              </w:rPr>
              <w:t>tanker lot 10</w:t>
            </w:r>
            <w:r w:rsidR="002F79DE">
              <w:rPr>
                <w:rFonts w:ascii="Times New Roman" w:hAnsi="Times New Roman" w:cs="Times New Roman"/>
                <w:lang w:val="en-US"/>
              </w:rPr>
              <w:t>0 000 mt</w:t>
            </w:r>
            <w:r w:rsidRPr="007B251E">
              <w:rPr>
                <w:rFonts w:ascii="Times New Roman" w:hAnsi="Times New Roman" w:cs="Times New Roman"/>
                <w:lang w:val="en-US"/>
              </w:rPr>
              <w:t>, vessel deadweight up to</w:t>
            </w:r>
            <w:r w:rsidR="009C4FC8">
              <w:rPr>
                <w:rFonts w:ascii="Times New Roman" w:hAnsi="Times New Roman" w:cs="Times New Roman"/>
                <w:lang w:val="en-US"/>
              </w:rPr>
              <w:t xml:space="preserve"> 300 000 mt, draught up to 17,1 </w:t>
            </w:r>
            <w:r w:rsidRPr="007B251E">
              <w:rPr>
                <w:rFonts w:ascii="Times New Roman" w:hAnsi="Times New Roman" w:cs="Times New Roman"/>
                <w:lang w:val="en-US"/>
              </w:rPr>
              <w:t>m, segregated storage.</w:t>
            </w:r>
          </w:p>
          <w:p w:rsidR="00B74810" w:rsidRPr="007B251E" w:rsidRDefault="00B74810" w:rsidP="007B251E">
            <w:pPr>
              <w:spacing w:after="0" w:line="240" w:lineRule="auto"/>
              <w:ind w:right="-5" w:firstLine="34"/>
              <w:jc w:val="both"/>
              <w:rPr>
                <w:rFonts w:ascii="Times New Roman" w:hAnsi="Times New Roman" w:cs="Times New Roman"/>
                <w:b/>
                <w:color w:val="0000FF"/>
                <w:lang w:val="en-US"/>
              </w:rPr>
            </w:pPr>
            <w:r w:rsidRPr="007B251E">
              <w:rPr>
                <w:rFonts w:ascii="Times New Roman" w:hAnsi="Times New Roman" w:cs="Times New Roman"/>
                <w:b/>
                <w:color w:val="0000FF"/>
                <w:lang w:val="en-US"/>
              </w:rPr>
              <w:t>FOB port of Sillamae, Estonia</w:t>
            </w:r>
          </w:p>
          <w:p w:rsidR="00B74810" w:rsidRDefault="00B74810" w:rsidP="007B251E">
            <w:pPr>
              <w:spacing w:after="0" w:line="240" w:lineRule="auto"/>
              <w:ind w:right="-5" w:firstLine="34"/>
              <w:jc w:val="both"/>
              <w:rPr>
                <w:rFonts w:ascii="Times New Roman" w:hAnsi="Times New Roman" w:cs="Times New Roman"/>
                <w:spacing w:val="-4"/>
                <w:lang w:val="en-US"/>
              </w:rPr>
            </w:pPr>
            <w:r w:rsidRPr="007B251E">
              <w:rPr>
                <w:rFonts w:ascii="Times New Roman" w:hAnsi="Times New Roman" w:cs="Times New Roman"/>
                <w:b/>
                <w:spacing w:val="-4"/>
                <w:lang w:val="en-US"/>
              </w:rPr>
              <w:t>AS Alexela Sillamae,</w:t>
            </w:r>
            <w:r w:rsidR="009C4FC8">
              <w:rPr>
                <w:rFonts w:ascii="Times New Roman" w:hAnsi="Times New Roman" w:cs="Times New Roman"/>
                <w:b/>
                <w:spacing w:val="-4"/>
                <w:lang w:val="en-US"/>
              </w:rPr>
              <w:t xml:space="preserve"> </w:t>
            </w:r>
            <w:r w:rsidR="009C4FC8" w:rsidRPr="009C4FC8">
              <w:rPr>
                <w:rFonts w:ascii="Times New Roman" w:hAnsi="Times New Roman" w:cs="Times New Roman"/>
                <w:spacing w:val="-4"/>
                <w:lang w:val="en-US"/>
              </w:rPr>
              <w:t>max</w:t>
            </w:r>
            <w:r w:rsidRPr="007B251E">
              <w:rPr>
                <w:rFonts w:ascii="Times New Roman" w:hAnsi="Times New Roman" w:cs="Times New Roman"/>
                <w:b/>
                <w:spacing w:val="-4"/>
                <w:lang w:val="en-US"/>
              </w:rPr>
              <w:t xml:space="preserve"> </w:t>
            </w:r>
            <w:r w:rsidR="009C4FC8">
              <w:rPr>
                <w:rFonts w:ascii="Times New Roman" w:hAnsi="Times New Roman" w:cs="Times New Roman"/>
                <w:spacing w:val="-4"/>
                <w:lang w:val="en-US"/>
              </w:rPr>
              <w:t>tanker lot</w:t>
            </w:r>
            <w:r w:rsidRPr="007B251E">
              <w:rPr>
                <w:rFonts w:ascii="Times New Roman" w:hAnsi="Times New Roman" w:cs="Times New Roman"/>
                <w:spacing w:val="-4"/>
                <w:lang w:val="en-US"/>
              </w:rPr>
              <w:t xml:space="preserve"> 50 000 mt, vessel length up to 275 m, draught up to 15,8 m, segregated storage. </w:t>
            </w:r>
          </w:p>
          <w:p w:rsidR="00B52961" w:rsidRPr="007B251E" w:rsidRDefault="00B52961" w:rsidP="007B251E">
            <w:pPr>
              <w:spacing w:after="0" w:line="240" w:lineRule="auto"/>
              <w:ind w:right="-5" w:firstLine="34"/>
              <w:jc w:val="both"/>
              <w:rPr>
                <w:rFonts w:ascii="Times New Roman" w:hAnsi="Times New Roman" w:cs="Times New Roman"/>
                <w:spacing w:val="-4"/>
                <w:lang w:val="en-US"/>
              </w:rPr>
            </w:pPr>
          </w:p>
          <w:p w:rsidR="00B74810" w:rsidRPr="007B251E" w:rsidRDefault="00B74810" w:rsidP="007B251E">
            <w:pPr>
              <w:spacing w:after="0" w:line="240" w:lineRule="auto"/>
              <w:jc w:val="both"/>
              <w:rPr>
                <w:rFonts w:ascii="Times New Roman" w:hAnsi="Times New Roman" w:cs="Times New Roman"/>
                <w:b/>
                <w:color w:val="0000FF"/>
                <w:lang w:val="en-US"/>
              </w:rPr>
            </w:pPr>
            <w:r w:rsidRPr="007B251E">
              <w:rPr>
                <w:rFonts w:ascii="Times New Roman" w:hAnsi="Times New Roman" w:cs="Times New Roman"/>
                <w:b/>
                <w:color w:val="0000FF"/>
                <w:lang w:val="en-US"/>
              </w:rPr>
              <w:t>FOB port of Ust-Luga, the Russian Federation</w:t>
            </w:r>
          </w:p>
          <w:p w:rsidR="00B74810" w:rsidRDefault="00B74810" w:rsidP="007B251E">
            <w:pPr>
              <w:spacing w:after="0" w:line="240" w:lineRule="auto"/>
              <w:jc w:val="both"/>
              <w:rPr>
                <w:rFonts w:ascii="Times New Roman" w:hAnsi="Times New Roman" w:cs="Times New Roman"/>
                <w:spacing w:val="-4"/>
                <w:lang w:val="en-US"/>
              </w:rPr>
            </w:pPr>
            <w:r w:rsidRPr="007B251E">
              <w:rPr>
                <w:rFonts w:ascii="Times New Roman" w:hAnsi="Times New Roman" w:cs="Times New Roman"/>
                <w:b/>
                <w:color w:val="000000"/>
                <w:lang w:val="en-US"/>
              </w:rPr>
              <w:lastRenderedPageBreak/>
              <w:t xml:space="preserve">terminal </w:t>
            </w:r>
            <w:r w:rsidRPr="007B251E">
              <w:rPr>
                <w:rFonts w:ascii="Times New Roman" w:hAnsi="Times New Roman" w:cs="Times New Roman"/>
                <w:b/>
                <w:color w:val="000000"/>
              </w:rPr>
              <w:t>О</w:t>
            </w:r>
            <w:r w:rsidRPr="007B251E">
              <w:rPr>
                <w:rFonts w:ascii="Times New Roman" w:hAnsi="Times New Roman" w:cs="Times New Roman"/>
                <w:b/>
                <w:color w:val="000000"/>
                <w:lang w:val="en-US"/>
              </w:rPr>
              <w:t>JSC Ust-Luga Oil</w:t>
            </w:r>
            <w:r w:rsidRPr="007B251E">
              <w:rPr>
                <w:rFonts w:ascii="Times New Roman" w:hAnsi="Times New Roman" w:cs="Times New Roman"/>
                <w:b/>
                <w:spacing w:val="-4"/>
                <w:lang w:val="en-US"/>
              </w:rPr>
              <w:t xml:space="preserve">, </w:t>
            </w:r>
            <w:r w:rsidRPr="007B251E">
              <w:rPr>
                <w:rFonts w:ascii="Times New Roman" w:hAnsi="Times New Roman" w:cs="Times New Roman"/>
                <w:lang w:val="en-US"/>
              </w:rPr>
              <w:t xml:space="preserve">max lot accumulation 100 000 mt, monthly transshipment volume – 300 000 mt, the terminal admits for loading only tankers with a segregated ballast which is not required to be discharged ashore, </w:t>
            </w:r>
            <w:r w:rsidRPr="007B251E">
              <w:rPr>
                <w:rFonts w:ascii="Times New Roman" w:hAnsi="Times New Roman" w:cs="Times New Roman"/>
                <w:spacing w:val="-4"/>
                <w:lang w:val="en-US"/>
              </w:rPr>
              <w:t>the minimum flange thickness</w:t>
            </w:r>
            <w:r w:rsidR="002F79DE">
              <w:rPr>
                <w:rFonts w:ascii="Times New Roman" w:hAnsi="Times New Roman" w:cs="Times New Roman"/>
                <w:spacing w:val="-4"/>
                <w:lang w:val="en-US"/>
              </w:rPr>
              <w:t xml:space="preserve"> – </w:t>
            </w:r>
            <w:r w:rsidRPr="007B251E">
              <w:rPr>
                <w:rFonts w:ascii="Times New Roman" w:hAnsi="Times New Roman" w:cs="Times New Roman"/>
                <w:spacing w:val="-4"/>
                <w:lang w:val="en-US"/>
              </w:rPr>
              <w:t xml:space="preserve">35 mm, segregated storage. </w:t>
            </w:r>
          </w:p>
          <w:p w:rsidR="00B52961" w:rsidRPr="007B251E" w:rsidRDefault="00B52961" w:rsidP="007B251E">
            <w:pPr>
              <w:spacing w:after="0" w:line="240" w:lineRule="auto"/>
              <w:jc w:val="both"/>
              <w:rPr>
                <w:rFonts w:ascii="Times New Roman" w:hAnsi="Times New Roman" w:cs="Times New Roman"/>
                <w:spacing w:val="-4"/>
                <w:lang w:val="en-US"/>
              </w:rPr>
            </w:pPr>
          </w:p>
          <w:p w:rsidR="002F79DE" w:rsidRPr="002F79DE" w:rsidRDefault="00B74810" w:rsidP="007B251E">
            <w:pPr>
              <w:spacing w:after="0" w:line="240" w:lineRule="auto"/>
              <w:ind w:right="34" w:firstLine="5"/>
              <w:jc w:val="both"/>
              <w:rPr>
                <w:rFonts w:ascii="Times New Roman" w:hAnsi="Times New Roman" w:cs="Times New Roman"/>
                <w:b/>
                <w:lang w:val="en-US"/>
              </w:rPr>
            </w:pPr>
            <w:r w:rsidRPr="007B251E">
              <w:rPr>
                <w:rFonts w:ascii="Times New Roman" w:hAnsi="Times New Roman" w:cs="Times New Roman"/>
                <w:b/>
                <w:color w:val="0000FF"/>
                <w:lang w:val="en-US"/>
              </w:rPr>
              <w:t>FOB Saint-Petersburg Sea Port, the Russian Federation</w:t>
            </w:r>
          </w:p>
          <w:p w:rsidR="00B74810" w:rsidRPr="007B251E" w:rsidRDefault="002F79DE" w:rsidP="007B251E">
            <w:pPr>
              <w:spacing w:after="0" w:line="240" w:lineRule="auto"/>
              <w:ind w:right="34" w:firstLine="5"/>
              <w:jc w:val="both"/>
              <w:rPr>
                <w:rFonts w:ascii="Times New Roman" w:hAnsi="Times New Roman" w:cs="Times New Roman"/>
                <w:lang w:val="en-US"/>
              </w:rPr>
            </w:pPr>
            <w:r w:rsidRPr="007B251E">
              <w:rPr>
                <w:rFonts w:ascii="Times New Roman" w:hAnsi="Times New Roman" w:cs="Times New Roman"/>
                <w:b/>
                <w:lang w:val="en-US"/>
              </w:rPr>
              <w:t>JSC PNT terminal</w:t>
            </w:r>
            <w:r w:rsidR="00B74810" w:rsidRPr="007B251E">
              <w:rPr>
                <w:rFonts w:ascii="Times New Roman" w:hAnsi="Times New Roman" w:cs="Times New Roman"/>
                <w:b/>
                <w:lang w:val="en-US"/>
              </w:rPr>
              <w:t>,</w:t>
            </w:r>
            <w:r w:rsidR="00B74810" w:rsidRPr="007B251E">
              <w:rPr>
                <w:rFonts w:ascii="Times New Roman" w:hAnsi="Times New Roman" w:cs="Times New Roman"/>
                <w:b/>
                <w:spacing w:val="-4"/>
                <w:lang w:val="en-US"/>
              </w:rPr>
              <w:t xml:space="preserve"> </w:t>
            </w:r>
            <w:r w:rsidR="00B74810" w:rsidRPr="007B251E">
              <w:rPr>
                <w:rFonts w:ascii="Times New Roman" w:hAnsi="Times New Roman" w:cs="Times New Roman"/>
                <w:lang w:val="en-US"/>
              </w:rPr>
              <w:t>tanker lot up to 37 000 mt, admittance of vessels of Handysize type with draught up to 11 m, segregated storage.</w:t>
            </w:r>
          </w:p>
          <w:p w:rsidR="00B74810" w:rsidRPr="007B251E" w:rsidRDefault="00B74810" w:rsidP="007B251E">
            <w:pPr>
              <w:spacing w:after="0" w:line="240" w:lineRule="auto"/>
              <w:ind w:right="34" w:firstLine="5"/>
              <w:jc w:val="both"/>
              <w:rPr>
                <w:rFonts w:ascii="Times New Roman" w:hAnsi="Times New Roman" w:cs="Times New Roman"/>
                <w:spacing w:val="-4"/>
                <w:lang w:val="en-US"/>
              </w:rPr>
            </w:pPr>
            <w:r w:rsidRPr="007B251E">
              <w:rPr>
                <w:rFonts w:ascii="Times New Roman" w:hAnsi="Times New Roman" w:cs="Times New Roman"/>
                <w:b/>
                <w:color w:val="0000FF"/>
                <w:lang w:val="en-US"/>
              </w:rPr>
              <w:t>FOB port of Vysotsk, the Russian Federation</w:t>
            </w:r>
          </w:p>
          <w:p w:rsidR="00B74810" w:rsidRPr="007B251E" w:rsidRDefault="002F79DE" w:rsidP="007B251E">
            <w:pPr>
              <w:spacing w:after="0" w:line="240" w:lineRule="auto"/>
              <w:ind w:right="34" w:firstLine="5"/>
              <w:jc w:val="both"/>
              <w:rPr>
                <w:rFonts w:ascii="Times New Roman" w:hAnsi="Times New Roman" w:cs="Times New Roman"/>
                <w:lang w:val="en-US"/>
              </w:rPr>
            </w:pPr>
            <w:r w:rsidRPr="007B251E">
              <w:rPr>
                <w:rFonts w:ascii="Times New Roman" w:hAnsi="Times New Roman" w:cs="Times New Roman"/>
                <w:b/>
                <w:lang w:val="en-US"/>
              </w:rPr>
              <w:t>ОJSC RPK-Vysotsk Lukoil II Terminal</w:t>
            </w:r>
            <w:r w:rsidR="00B74810" w:rsidRPr="007B251E">
              <w:rPr>
                <w:rFonts w:ascii="Times New Roman" w:hAnsi="Times New Roman" w:cs="Times New Roman"/>
                <w:b/>
                <w:lang w:val="en-US"/>
              </w:rPr>
              <w:t>,</w:t>
            </w:r>
            <w:r w:rsidR="00B74810" w:rsidRPr="007B251E">
              <w:rPr>
                <w:rFonts w:ascii="Times New Roman" w:hAnsi="Times New Roman" w:cs="Times New Roman"/>
                <w:b/>
                <w:spacing w:val="-4"/>
                <w:lang w:val="en-US"/>
              </w:rPr>
              <w:t xml:space="preserve"> </w:t>
            </w:r>
            <w:r w:rsidR="00B74810" w:rsidRPr="007B251E">
              <w:rPr>
                <w:rFonts w:ascii="Times New Roman" w:hAnsi="Times New Roman" w:cs="Times New Roman"/>
                <w:lang w:val="en-US"/>
              </w:rPr>
              <w:t>tanker lot up to 60 000 mt, vessel length up to 260 m, draught up to 13,2</w:t>
            </w:r>
            <w:r w:rsidR="00461013">
              <w:rPr>
                <w:rFonts w:ascii="Times New Roman" w:hAnsi="Times New Roman" w:cs="Times New Roman"/>
                <w:lang w:val="en-US"/>
              </w:rPr>
              <w:t xml:space="preserve"> </w:t>
            </w:r>
            <w:r w:rsidR="00B74810" w:rsidRPr="007B251E">
              <w:rPr>
                <w:rFonts w:ascii="Times New Roman" w:hAnsi="Times New Roman" w:cs="Times New Roman"/>
                <w:lang w:val="en-US"/>
              </w:rPr>
              <w:t xml:space="preserve">m, beam up to 45 m, non-specific storage with cargos of other Buyers with quality preservation.  </w:t>
            </w:r>
          </w:p>
          <w:p w:rsidR="00B74810" w:rsidRPr="007B251E" w:rsidRDefault="00B74810" w:rsidP="007B251E">
            <w:pPr>
              <w:spacing w:after="0" w:line="240" w:lineRule="auto"/>
              <w:ind w:right="34" w:firstLine="5"/>
              <w:jc w:val="both"/>
              <w:rPr>
                <w:rFonts w:ascii="Times New Roman" w:hAnsi="Times New Roman" w:cs="Times New Roman"/>
                <w:color w:val="000000"/>
                <w:lang w:val="en-US"/>
              </w:rPr>
            </w:pPr>
            <w:r w:rsidRPr="007B251E">
              <w:rPr>
                <w:rFonts w:ascii="Times New Roman" w:hAnsi="Times New Roman" w:cs="Times New Roman"/>
                <w:b/>
                <w:color w:val="0000FF"/>
                <w:lang w:val="en-US"/>
              </w:rPr>
              <w:t xml:space="preserve">FOB ports of the Black Sea </w:t>
            </w:r>
            <w:r w:rsidRPr="007B251E">
              <w:rPr>
                <w:rFonts w:ascii="Times New Roman" w:hAnsi="Times New Roman" w:cs="Times New Roman"/>
                <w:b/>
                <w:color w:val="000000"/>
                <w:lang w:val="en-US"/>
              </w:rPr>
              <w:t>to be specified.</w:t>
            </w:r>
          </w:p>
          <w:p w:rsidR="00B74810" w:rsidRPr="007B251E" w:rsidRDefault="00B74810" w:rsidP="007B251E">
            <w:pPr>
              <w:spacing w:after="0" w:line="240" w:lineRule="auto"/>
              <w:jc w:val="both"/>
              <w:rPr>
                <w:rFonts w:ascii="Times New Roman" w:hAnsi="Times New Roman" w:cs="Times New Roman"/>
                <w:lang w:val="en-US"/>
              </w:rPr>
            </w:pPr>
            <w:r w:rsidRPr="007B251E">
              <w:rPr>
                <w:rFonts w:ascii="Times New Roman" w:hAnsi="Times New Roman" w:cs="Times New Roman"/>
                <w:b/>
                <w:color w:val="0000FF"/>
                <w:lang w:val="en-US"/>
              </w:rPr>
              <w:t xml:space="preserve">CIF destination port specified by the Applicant in its commercial bid </w:t>
            </w:r>
            <w:r w:rsidRPr="007B251E">
              <w:rPr>
                <w:rFonts w:ascii="Times New Roman" w:hAnsi="Times New Roman" w:cs="Times New Roman"/>
                <w:lang w:val="en-US"/>
              </w:rPr>
              <w:t>(through the mentioned ports and terminals).</w:t>
            </w:r>
          </w:p>
          <w:p w:rsidR="008C7BFD" w:rsidRDefault="00B74810" w:rsidP="007B251E">
            <w:pPr>
              <w:spacing w:after="0" w:line="240" w:lineRule="auto"/>
              <w:jc w:val="both"/>
              <w:rPr>
                <w:rFonts w:ascii="Times New Roman" w:hAnsi="Times New Roman" w:cs="Times New Roman"/>
                <w:b/>
                <w:color w:val="0000FF"/>
                <w:lang w:val="en-US"/>
              </w:rPr>
            </w:pPr>
            <w:r w:rsidRPr="007B251E">
              <w:rPr>
                <w:rFonts w:ascii="Times New Roman" w:hAnsi="Times New Roman" w:cs="Times New Roman"/>
                <w:b/>
                <w:color w:val="0000FF"/>
                <w:lang w:val="en-US"/>
              </w:rPr>
              <w:t>With the possibility of transferring the Goods to ITT upon the Seller’s agreement, with the subsequent provision by the Buyer of the bill of lading within 30 days after the date of its issue.</w:t>
            </w:r>
          </w:p>
          <w:p w:rsidR="008C7BFD" w:rsidRDefault="008C7BFD" w:rsidP="007B251E">
            <w:pPr>
              <w:spacing w:after="0" w:line="240" w:lineRule="auto"/>
              <w:jc w:val="both"/>
              <w:rPr>
                <w:rFonts w:ascii="Times New Roman" w:hAnsi="Times New Roman" w:cs="Times New Roman"/>
                <w:b/>
                <w:lang w:val="en-US"/>
              </w:rPr>
            </w:pPr>
            <w:r w:rsidRPr="008C7BFD">
              <w:rPr>
                <w:rFonts w:ascii="Times New Roman" w:hAnsi="Times New Roman" w:cs="Times New Roman"/>
                <w:b/>
                <w:lang w:val="en-US"/>
              </w:rPr>
              <w:t>Delivery Period</w:t>
            </w:r>
            <w:r>
              <w:rPr>
                <w:rFonts w:ascii="Times New Roman" w:hAnsi="Times New Roman" w:cs="Times New Roman"/>
                <w:b/>
                <w:lang w:val="en-US"/>
              </w:rPr>
              <w:t>:</w:t>
            </w:r>
          </w:p>
          <w:p w:rsidR="008C7BFD" w:rsidRPr="00461013" w:rsidRDefault="008C7BFD" w:rsidP="007B251E">
            <w:pPr>
              <w:spacing w:after="0" w:line="240" w:lineRule="auto"/>
              <w:jc w:val="both"/>
              <w:rPr>
                <w:rFonts w:ascii="Times New Roman" w:hAnsi="Times New Roman" w:cs="Times New Roman"/>
                <w:lang w:val="en-US"/>
              </w:rPr>
            </w:pPr>
            <w:r w:rsidRPr="00461013">
              <w:rPr>
                <w:rFonts w:ascii="Times New Roman" w:hAnsi="Times New Roman" w:cs="Times New Roman"/>
                <w:lang w:val="en-US"/>
              </w:rPr>
              <w:t>October 2019 - September 2020.</w:t>
            </w:r>
          </w:p>
          <w:p w:rsidR="008C7BFD" w:rsidRPr="007B251E" w:rsidRDefault="008C7BFD" w:rsidP="007B251E">
            <w:pPr>
              <w:spacing w:after="0" w:line="240" w:lineRule="auto"/>
              <w:jc w:val="both"/>
              <w:rPr>
                <w:rFonts w:ascii="Times New Roman" w:hAnsi="Times New Roman" w:cs="Times New Roman"/>
                <w:lang w:val="en-US"/>
              </w:rPr>
            </w:pPr>
            <w:r>
              <w:rPr>
                <w:rFonts w:ascii="Times New Roman" w:hAnsi="Times New Roman" w:cs="Times New Roman"/>
                <w:b/>
                <w:lang w:val="en-US"/>
              </w:rPr>
              <w:t>*</w:t>
            </w:r>
            <w:r w:rsidRPr="007B251E">
              <w:rPr>
                <w:lang w:val="en-US"/>
              </w:rPr>
              <w:t xml:space="preserve"> </w:t>
            </w:r>
            <w:r w:rsidRPr="009C4FC8">
              <w:rPr>
                <w:rFonts w:ascii="Times New Roman" w:hAnsi="Times New Roman" w:cs="Times New Roman"/>
                <w:b/>
                <w:u w:val="single"/>
                <w:lang w:val="en-US"/>
              </w:rPr>
              <w:t>Oil products are offered for sale by one indivisible lot</w:t>
            </w:r>
            <w:r w:rsidRPr="007B251E">
              <w:rPr>
                <w:rFonts w:ascii="Times New Roman" w:hAnsi="Times New Roman" w:cs="Times New Roman"/>
                <w:lang w:val="en-US"/>
              </w:rPr>
              <w:t xml:space="preserve"> with the possibility of re-directing a part of the monthly Goods lot of more than 105 thousand tons to other ports on the delivery terms FOB upon the Seller’s agreement ensuring the equivalent correction value on the basis of FCA st. Barbarov. The request regarding the re-direction shall be sent by the Buyer within 5 days from the date of nomination of the monthly Goods lot.</w:t>
            </w:r>
          </w:p>
          <w:p w:rsidR="008C7BFD" w:rsidRPr="007B251E" w:rsidRDefault="008C7BFD" w:rsidP="007B251E">
            <w:pPr>
              <w:spacing w:after="0" w:line="240" w:lineRule="auto"/>
              <w:jc w:val="both"/>
              <w:rPr>
                <w:rFonts w:ascii="Times New Roman" w:hAnsi="Times New Roman" w:cs="Times New Roman"/>
                <w:lang w:val="en-US"/>
              </w:rPr>
            </w:pPr>
            <w:r w:rsidRPr="007B251E">
              <w:rPr>
                <w:rFonts w:ascii="Times New Roman" w:hAnsi="Times New Roman" w:cs="Times New Roman"/>
                <w:lang w:val="en-US"/>
              </w:rPr>
              <w:t xml:space="preserve">In case of re-direction of a part of the monthly Goods lot of more than 105 thousand tons to the ports of the north-western region of the Russian Federation, the delivery on the basis </w:t>
            </w:r>
            <w:r w:rsidRPr="007B251E">
              <w:rPr>
                <w:rFonts w:ascii="Times New Roman" w:hAnsi="Times New Roman" w:cs="Times New Roman"/>
                <w:lang w:val="en-US"/>
              </w:rPr>
              <w:lastRenderedPageBreak/>
              <w:t xml:space="preserve">FCA st. Barbarov (when shipped by private or leased rail tank cars of the Buyer) is allowed. Should the Buyer fail to prepare for shipment of the re-directed part of the Goods lot (violation of the terms of payment, rail tank cars submission, provision of shipping orders; Railway, destination station, consignee and transit railways confirmation in MESPLAN system of the readiness to accept the cargo) the Seller shall have the right to </w:t>
            </w:r>
            <w:r w:rsidR="00B52961" w:rsidRPr="007B251E">
              <w:rPr>
                <w:rFonts w:ascii="Times New Roman" w:hAnsi="Times New Roman" w:cs="Times New Roman"/>
                <w:lang w:val="en-US"/>
              </w:rPr>
              <w:t>cancel the</w:t>
            </w:r>
            <w:r w:rsidRPr="007B251E">
              <w:rPr>
                <w:rFonts w:ascii="Times New Roman" w:hAnsi="Times New Roman" w:cs="Times New Roman"/>
                <w:lang w:val="en-US"/>
              </w:rPr>
              <w:t xml:space="preserve"> re-direction of the part of the monthly Goods lot of more than 105 thousand tons and ship to the basic port on the delivery terms FOB.</w:t>
            </w:r>
          </w:p>
          <w:p w:rsidR="008C7BFD" w:rsidRPr="007B251E" w:rsidRDefault="008C7BFD" w:rsidP="007B251E">
            <w:pPr>
              <w:spacing w:after="0" w:line="240" w:lineRule="auto"/>
              <w:jc w:val="both"/>
              <w:rPr>
                <w:rFonts w:ascii="Times New Roman" w:hAnsi="Times New Roman" w:cs="Times New Roman"/>
                <w:lang w:val="en-US"/>
              </w:rPr>
            </w:pPr>
            <w:r w:rsidRPr="007B251E">
              <w:rPr>
                <w:rFonts w:ascii="Times New Roman" w:hAnsi="Times New Roman" w:cs="Times New Roman"/>
                <w:lang w:val="en-US"/>
              </w:rPr>
              <w:t>** The Buyer shall provide the documents confirming the fact of loading the oil product onto the tanker in the ports of the north - western region of the Russian Federation:</w:t>
            </w:r>
          </w:p>
          <w:p w:rsidR="008C7BFD" w:rsidRPr="007B251E" w:rsidRDefault="008C7BFD" w:rsidP="007B251E">
            <w:pPr>
              <w:spacing w:after="0" w:line="240" w:lineRule="auto"/>
              <w:jc w:val="both"/>
              <w:rPr>
                <w:rFonts w:ascii="Times New Roman" w:hAnsi="Times New Roman" w:cs="Times New Roman"/>
                <w:lang w:val="en-US"/>
              </w:rPr>
            </w:pPr>
            <w:r w:rsidRPr="007B251E">
              <w:rPr>
                <w:rFonts w:ascii="Times New Roman" w:hAnsi="Times New Roman" w:cs="Times New Roman"/>
                <w:lang w:val="en-US"/>
              </w:rPr>
              <w:t>- bill of lading;</w:t>
            </w:r>
          </w:p>
          <w:p w:rsidR="008C7BFD" w:rsidRPr="007B251E" w:rsidRDefault="008C7BFD" w:rsidP="007B251E">
            <w:pPr>
              <w:spacing w:after="0" w:line="240" w:lineRule="auto"/>
              <w:jc w:val="both"/>
              <w:rPr>
                <w:rFonts w:ascii="Times New Roman" w:hAnsi="Times New Roman" w:cs="Times New Roman"/>
                <w:lang w:val="en-US"/>
              </w:rPr>
            </w:pPr>
            <w:r w:rsidRPr="007B251E">
              <w:rPr>
                <w:rFonts w:ascii="Times New Roman" w:hAnsi="Times New Roman" w:cs="Times New Roman"/>
                <w:lang w:val="en-US"/>
              </w:rPr>
              <w:t>- discharge certificate;</w:t>
            </w:r>
          </w:p>
          <w:p w:rsidR="008C7BFD" w:rsidRPr="007B251E" w:rsidRDefault="008C7BFD" w:rsidP="007B251E">
            <w:pPr>
              <w:spacing w:after="0" w:line="240" w:lineRule="auto"/>
              <w:jc w:val="both"/>
              <w:rPr>
                <w:rFonts w:ascii="Times New Roman" w:hAnsi="Times New Roman" w:cs="Times New Roman"/>
                <w:lang w:val="en-US"/>
              </w:rPr>
            </w:pPr>
            <w:r w:rsidRPr="007B251E">
              <w:rPr>
                <w:rFonts w:ascii="Times New Roman" w:hAnsi="Times New Roman" w:cs="Times New Roman"/>
                <w:lang w:val="en-US"/>
              </w:rPr>
              <w:t>- other documents as requested by the Seller.</w:t>
            </w:r>
          </w:p>
          <w:p w:rsidR="002C529D" w:rsidRDefault="008C7BFD" w:rsidP="007B251E">
            <w:pPr>
              <w:spacing w:after="0" w:line="240" w:lineRule="auto"/>
              <w:jc w:val="both"/>
              <w:rPr>
                <w:rFonts w:ascii="Times New Roman" w:hAnsi="Times New Roman" w:cs="Times New Roman"/>
                <w:lang w:val="en-US"/>
              </w:rPr>
            </w:pPr>
            <w:r w:rsidRPr="007B251E">
              <w:rPr>
                <w:rFonts w:ascii="Times New Roman" w:hAnsi="Times New Roman" w:cs="Times New Roman"/>
                <w:lang w:val="en-US"/>
              </w:rPr>
              <w:t>Should the Buyer fail to provide the abovementioned documents, the Buyer undertakes to pay to the Seller within 10 (ten) calendar days from the date of the notification receipt from the Seller, a fine in the amount of 20% of the delivered Goods cost, as well as a penalty in accordance with the applicable legislation of the Republic of Belarus, payable by the Seller to the budget.</w:t>
            </w:r>
          </w:p>
          <w:p w:rsidR="00B52961" w:rsidRDefault="00B52961" w:rsidP="007B251E">
            <w:pPr>
              <w:spacing w:after="0" w:line="240" w:lineRule="auto"/>
              <w:jc w:val="both"/>
              <w:rPr>
                <w:rFonts w:ascii="Times New Roman" w:hAnsi="Times New Roman" w:cs="Times New Roman"/>
                <w:lang w:val="en-US"/>
              </w:rPr>
            </w:pPr>
          </w:p>
          <w:p w:rsidR="00B52961" w:rsidRPr="00BD00CE" w:rsidRDefault="00B52961" w:rsidP="007B251E">
            <w:pPr>
              <w:spacing w:after="0" w:line="240" w:lineRule="auto"/>
              <w:jc w:val="both"/>
              <w:rPr>
                <w:rFonts w:ascii="Times New Roman" w:eastAsia="Times New Roman" w:hAnsi="Times New Roman" w:cs="Times New Roman"/>
                <w:lang w:val="en-US" w:eastAsia="ru-RU"/>
              </w:rPr>
            </w:pPr>
          </w:p>
          <w:p w:rsidR="00132E4B" w:rsidRPr="00BD00CE" w:rsidRDefault="00132E4B" w:rsidP="003200F8">
            <w:pPr>
              <w:pStyle w:val="a8"/>
              <w:numPr>
                <w:ilvl w:val="0"/>
                <w:numId w:val="3"/>
              </w:numPr>
              <w:spacing w:after="0" w:line="240" w:lineRule="exact"/>
              <w:rPr>
                <w:rFonts w:ascii="Times New Roman" w:hAnsi="Times New Roman" w:cs="Times New Roman"/>
                <w:b/>
                <w:bCs/>
                <w:lang w:val="en-US" w:eastAsia="ru-RU"/>
              </w:rPr>
            </w:pPr>
            <w:r w:rsidRPr="00BD00CE">
              <w:rPr>
                <w:rFonts w:ascii="Times New Roman" w:hAnsi="Times New Roman" w:cs="Times New Roman"/>
                <w:b/>
                <w:bCs/>
                <w:lang w:val="en-US" w:eastAsia="ru-RU"/>
              </w:rPr>
              <w:t>General Conditions of the Tender</w:t>
            </w:r>
          </w:p>
          <w:p w:rsidR="00C3774F" w:rsidRPr="00BD00CE" w:rsidRDefault="00132E4B"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3.1. </w:t>
            </w:r>
            <w:r w:rsidR="00FA0398" w:rsidRPr="00BD00CE">
              <w:rPr>
                <w:rFonts w:ascii="Times New Roman" w:hAnsi="Times New Roman" w:cs="Times New Roman"/>
                <w:lang w:val="en-US" w:eastAsia="ru-RU"/>
              </w:rPr>
              <w:t>The Tender is held with no ri</w:t>
            </w:r>
            <w:r w:rsidR="002E7FE1" w:rsidRPr="00BD00CE">
              <w:rPr>
                <w:rFonts w:ascii="Times New Roman" w:hAnsi="Times New Roman" w:cs="Times New Roman"/>
                <w:lang w:val="en-US" w:eastAsia="ru-RU"/>
              </w:rPr>
              <w:t>ght of the Applicant to change</w:t>
            </w:r>
            <w:r w:rsidR="00FA0398" w:rsidRPr="00BD00CE">
              <w:rPr>
                <w:rFonts w:ascii="Times New Roman" w:hAnsi="Times New Roman" w:cs="Times New Roman"/>
                <w:lang w:val="en-US" w:eastAsia="ru-RU"/>
              </w:rPr>
              <w:t xml:space="preserve"> the level of the presented pricing proposal or to withdraw it</w:t>
            </w:r>
            <w:r w:rsidR="00C3774F" w:rsidRPr="00BD00CE">
              <w:rPr>
                <w:rFonts w:ascii="Times New Roman" w:hAnsi="Times New Roman" w:cs="Times New Roman"/>
                <w:lang w:val="en-US" w:eastAsia="ru-RU"/>
              </w:rPr>
              <w:t xml:space="preserve"> after the expiration of the period set for the bids admission: (14:00 (Minsk time), </w:t>
            </w:r>
            <w:r w:rsidR="00E773D8">
              <w:rPr>
                <w:rFonts w:ascii="Times New Roman" w:hAnsi="Times New Roman" w:cs="Times New Roman"/>
                <w:lang w:val="en-US" w:eastAsia="ru-RU"/>
              </w:rPr>
              <w:t>August</w:t>
            </w:r>
            <w:r w:rsidR="0026423D" w:rsidRPr="00BD00CE">
              <w:rPr>
                <w:rFonts w:ascii="Times New Roman" w:hAnsi="Times New Roman" w:cs="Times New Roman"/>
                <w:lang w:val="en-US" w:eastAsia="ru-RU"/>
              </w:rPr>
              <w:t xml:space="preserve"> </w:t>
            </w:r>
            <w:r w:rsidR="00E773D8">
              <w:rPr>
                <w:rFonts w:ascii="Times New Roman" w:hAnsi="Times New Roman" w:cs="Times New Roman"/>
                <w:lang w:val="en-US" w:eastAsia="ru-RU"/>
              </w:rPr>
              <w:t>8</w:t>
            </w:r>
            <w:r w:rsidR="00C3774F" w:rsidRPr="00BD00CE">
              <w:rPr>
                <w:rFonts w:ascii="Times New Roman" w:hAnsi="Times New Roman" w:cs="Times New Roman"/>
                <w:lang w:val="en-US" w:eastAsia="ru-RU"/>
              </w:rPr>
              <w:t xml:space="preserve">, </w:t>
            </w:r>
            <w:r w:rsidR="00CC54B1" w:rsidRPr="00BD00CE">
              <w:rPr>
                <w:rFonts w:ascii="Times New Roman" w:hAnsi="Times New Roman" w:cs="Times New Roman"/>
                <w:lang w:val="en-US" w:eastAsia="ru-RU"/>
              </w:rPr>
              <w:t>2019</w:t>
            </w:r>
            <w:r w:rsidR="00C3774F" w:rsidRPr="00BD00CE">
              <w:rPr>
                <w:rFonts w:ascii="Times New Roman" w:hAnsi="Times New Roman" w:cs="Times New Roman"/>
                <w:lang w:val="en-US" w:eastAsia="ru-RU"/>
              </w:rPr>
              <w:t>)</w:t>
            </w:r>
            <w:r w:rsidR="00FA0398" w:rsidRPr="00BD00CE">
              <w:rPr>
                <w:rFonts w:ascii="Times New Roman" w:hAnsi="Times New Roman" w:cs="Times New Roman"/>
                <w:lang w:val="en-US" w:eastAsia="ru-RU"/>
              </w:rPr>
              <w:t>.   However during the tender procedure the Tender Organizer shall have the right to clarify the terms and conditions of the bids submitted by the Applicants.</w:t>
            </w:r>
          </w:p>
          <w:p w:rsidR="00132E4B" w:rsidRPr="00BD00CE"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3.2. The Tender is organized and held according to the time in the Republic of Belarus.  </w:t>
            </w:r>
            <w:r w:rsidR="00E5000C" w:rsidRPr="00BD00CE">
              <w:rPr>
                <w:rFonts w:ascii="Times New Roman" w:hAnsi="Times New Roman" w:cs="Times New Roman"/>
                <w:lang w:val="en-US" w:eastAsia="ru-RU"/>
              </w:rPr>
              <w:t xml:space="preserve">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3.</w:t>
            </w:r>
            <w:r w:rsidR="00BE2741" w:rsidRPr="00BD00CE">
              <w:rPr>
                <w:rFonts w:ascii="Times New Roman" w:hAnsi="Times New Roman" w:cs="Times New Roman"/>
                <w:lang w:val="en-US" w:eastAsia="ru-RU"/>
              </w:rPr>
              <w:t>3</w:t>
            </w:r>
            <w:r w:rsidR="001C6D1F" w:rsidRPr="00BD00CE">
              <w:rPr>
                <w:rFonts w:ascii="Times New Roman" w:hAnsi="Times New Roman" w:cs="Times New Roman"/>
                <w:lang w:val="en-US" w:eastAsia="ru-RU"/>
              </w:rPr>
              <w:t xml:space="preserve">. Requirements for a commercial </w:t>
            </w:r>
            <w:r w:rsidRPr="00BD00CE">
              <w:rPr>
                <w:rFonts w:ascii="Times New Roman" w:hAnsi="Times New Roman" w:cs="Times New Roman"/>
                <w:lang w:val="en-US" w:eastAsia="ru-RU"/>
              </w:rPr>
              <w:t xml:space="preserve">bid </w:t>
            </w:r>
            <w:r w:rsidRPr="00BD00CE">
              <w:rPr>
                <w:rFonts w:ascii="Times New Roman" w:hAnsi="Times New Roman" w:cs="Times New Roman"/>
                <w:lang w:val="en-US" w:eastAsia="ru-RU"/>
              </w:rPr>
              <w:lastRenderedPageBreak/>
              <w:t>submitted by an Applicant:</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BD00CE">
              <w:rPr>
                <w:rFonts w:ascii="Times New Roman" w:hAnsi="Times New Roman" w:cs="Times New Roman"/>
                <w:lang w:val="en-US" w:eastAsia="ru-RU"/>
              </w:rPr>
              <w:t>- compliance to the Tender conditions stipulated in the present Agreement and in the notification on the Tender, placed on the</w:t>
            </w:r>
            <w:r w:rsidR="00BE2741" w:rsidRPr="00BD00CE">
              <w:rPr>
                <w:rFonts w:ascii="Times New Roman" w:hAnsi="Times New Roman" w:cs="Times New Roman"/>
                <w:lang w:val="en-US" w:eastAsia="ru-RU"/>
              </w:rPr>
              <w:t xml:space="preserve"> web-</w:t>
            </w:r>
            <w:r w:rsidRPr="00BD00CE">
              <w:rPr>
                <w:rFonts w:ascii="Times New Roman" w:hAnsi="Times New Roman" w:cs="Times New Roman"/>
                <w:lang w:val="en-US" w:eastAsia="ru-RU"/>
              </w:rPr>
              <w:t xml:space="preserve">site </w:t>
            </w:r>
            <w:hyperlink r:id="rId16" w:history="1">
              <w:r w:rsidR="0025509F" w:rsidRPr="00BD00CE">
                <w:rPr>
                  <w:rStyle w:val="af2"/>
                  <w:rFonts w:ascii="Times New Roman" w:hAnsi="Times New Roman" w:cs="Times New Roman"/>
                  <w:lang w:val="en-US" w:eastAsia="ru-RU"/>
                </w:rPr>
                <w:t>www.bnk.by</w:t>
              </w:r>
            </w:hyperlink>
            <w:r w:rsidRPr="00BD00CE">
              <w:rPr>
                <w:rFonts w:ascii="Times New Roman" w:hAnsi="Times New Roman" w:cs="Times New Roman"/>
                <w:color w:val="0000FF"/>
                <w:u w:val="single"/>
                <w:lang w:val="en-US" w:eastAsia="ru-RU"/>
              </w:rPr>
              <w:t>.</w:t>
            </w:r>
          </w:p>
          <w:p w:rsidR="0025509F" w:rsidRPr="00BD00CE"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compliance to the form, set by the present Agreement (attached);</w:t>
            </w:r>
          </w:p>
          <w:p w:rsidR="00C3774F" w:rsidRPr="00BD00CE"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the validity term of the com</w:t>
            </w:r>
            <w:r w:rsidR="00770EBA" w:rsidRPr="00BD00CE">
              <w:rPr>
                <w:rFonts w:ascii="Times New Roman" w:hAnsi="Times New Roman" w:cs="Times New Roman"/>
                <w:lang w:val="en-US" w:eastAsia="ru-RU"/>
              </w:rPr>
              <w:t>mercial bids is not less than  5</w:t>
            </w:r>
            <w:r w:rsidRPr="00BD00CE">
              <w:rPr>
                <w:rFonts w:ascii="Times New Roman" w:hAnsi="Times New Roman" w:cs="Times New Roman"/>
                <w:lang w:val="en-US" w:eastAsia="ru-RU"/>
              </w:rPr>
              <w:t xml:space="preserve"> (</w:t>
            </w:r>
            <w:r w:rsidR="00770EBA" w:rsidRPr="00BD00CE">
              <w:rPr>
                <w:rFonts w:ascii="Times New Roman" w:hAnsi="Times New Roman" w:cs="Times New Roman"/>
                <w:lang w:val="en-US" w:eastAsia="ru-RU"/>
              </w:rPr>
              <w:t>five</w:t>
            </w:r>
            <w:r w:rsidRPr="00BD00CE">
              <w:rPr>
                <w:rFonts w:ascii="Times New Roman" w:hAnsi="Times New Roman" w:cs="Times New Roman"/>
                <w:lang w:val="en-US" w:eastAsia="ru-RU"/>
              </w:rPr>
              <w:t>) business</w:t>
            </w:r>
            <w:r w:rsidR="00C3774F" w:rsidRPr="00BD00CE">
              <w:rPr>
                <w:rFonts w:ascii="Times New Roman" w:hAnsi="Times New Roman" w:cs="Times New Roman"/>
                <w:lang w:val="en-US" w:eastAsia="ru-RU"/>
              </w:rPr>
              <w:t xml:space="preserve"> days</w:t>
            </w:r>
            <w:r w:rsidRPr="00BD00CE">
              <w:rPr>
                <w:rFonts w:ascii="Times New Roman" w:hAnsi="Times New Roman" w:cs="Times New Roman"/>
                <w:lang w:val="en-US" w:eastAsia="ru-RU"/>
              </w:rPr>
              <w:t xml:space="preserve"> from the tender date (tender bids acceptance), excluding the date of  the tender</w:t>
            </w:r>
            <w:r w:rsidR="00F82CB9" w:rsidRPr="007B251E">
              <w:rPr>
                <w:rFonts w:ascii="Times New Roman" w:hAnsi="Times New Roman" w:cs="Times New Roman"/>
                <w:lang w:val="en-US" w:eastAsia="ru-RU"/>
              </w:rPr>
              <w:t>/</w:t>
            </w:r>
            <w:r w:rsidRPr="00BD00CE">
              <w:rPr>
                <w:rFonts w:ascii="Times New Roman" w:hAnsi="Times New Roman" w:cs="Times New Roman"/>
                <w:lang w:val="en-US" w:eastAsia="ru-RU"/>
              </w:rPr>
              <w:t>commercial bids acceptance</w:t>
            </w:r>
            <w:r w:rsidR="00F82CB9" w:rsidRPr="007B251E">
              <w:rPr>
                <w:rFonts w:ascii="Times New Roman" w:hAnsi="Times New Roman" w:cs="Times New Roman"/>
                <w:lang w:val="en-US" w:eastAsia="ru-RU"/>
              </w:rPr>
              <w:t xml:space="preserve"> </w:t>
            </w:r>
            <w:r w:rsidR="00F82CB9">
              <w:rPr>
                <w:rFonts w:ascii="Times New Roman" w:hAnsi="Times New Roman" w:cs="Times New Roman"/>
                <w:lang w:val="en-US" w:eastAsia="ru-RU"/>
              </w:rPr>
              <w:t>inclusive</w:t>
            </w:r>
            <w:r w:rsidRPr="00BD00CE">
              <w:rPr>
                <w:rFonts w:ascii="Times New Roman" w:hAnsi="Times New Roman" w:cs="Times New Roman"/>
                <w:lang w:val="en-US" w:eastAsia="ru-RU"/>
              </w:rPr>
              <w:t xml:space="preserve"> i.e. till </w:t>
            </w:r>
            <w:r w:rsidR="008C7BFD">
              <w:rPr>
                <w:rFonts w:ascii="Times New Roman" w:hAnsi="Times New Roman" w:cs="Times New Roman"/>
                <w:b/>
                <w:lang w:val="en-US" w:eastAsia="ru-RU"/>
              </w:rPr>
              <w:t>August</w:t>
            </w:r>
            <w:r w:rsidR="008C7BFD" w:rsidRPr="00BD00CE">
              <w:rPr>
                <w:rFonts w:ascii="Times New Roman" w:hAnsi="Times New Roman" w:cs="Times New Roman"/>
                <w:b/>
                <w:lang w:val="en-US" w:eastAsia="ru-RU"/>
              </w:rPr>
              <w:t xml:space="preserve"> </w:t>
            </w:r>
            <w:r w:rsidR="008C7BFD">
              <w:rPr>
                <w:rFonts w:ascii="Times New Roman" w:hAnsi="Times New Roman" w:cs="Times New Roman"/>
                <w:b/>
                <w:lang w:val="en-US" w:eastAsia="ru-RU"/>
              </w:rPr>
              <w:t>15</w:t>
            </w:r>
            <w:r w:rsidR="00A23835" w:rsidRPr="00BD00CE">
              <w:rPr>
                <w:rFonts w:ascii="Times New Roman" w:hAnsi="Times New Roman" w:cs="Times New Roman"/>
                <w:b/>
                <w:bCs/>
                <w:lang w:val="en-US" w:eastAsia="ru-RU"/>
              </w:rPr>
              <w:t>, 2019</w:t>
            </w:r>
            <w:r w:rsidRPr="00BD00CE">
              <w:rPr>
                <w:rFonts w:ascii="Times New Roman" w:hAnsi="Times New Roman" w:cs="Times New Roman"/>
                <w:lang w:val="en-US" w:eastAsia="ru-RU"/>
              </w:rPr>
              <w:t xml:space="preserve">;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r w:rsidR="00BE2741" w:rsidRPr="00BD00CE">
              <w:rPr>
                <w:rFonts w:ascii="Times New Roman" w:hAnsi="Times New Roman" w:cs="Times New Roman"/>
                <w:lang w:val="en-US" w:eastAsia="ru-RU"/>
              </w:rPr>
              <w:t>t</w:t>
            </w:r>
            <w:r w:rsidRPr="00BD00CE">
              <w:rPr>
                <w:rFonts w:ascii="Times New Roman" w:hAnsi="Times New Roman" w:cs="Times New Roman"/>
                <w:lang w:val="en-US" w:eastAsia="ru-RU"/>
              </w:rPr>
              <w:t xml:space="preserve">he currency of the </w:t>
            </w:r>
            <w:r w:rsidR="001C6D1F" w:rsidRPr="00BD00CE">
              <w:rPr>
                <w:rFonts w:ascii="Times New Roman" w:hAnsi="Times New Roman" w:cs="Times New Roman"/>
                <w:lang w:val="en-US" w:eastAsia="ru-RU"/>
              </w:rPr>
              <w:t xml:space="preserve">commercial  </w:t>
            </w:r>
            <w:r w:rsidRPr="00BD00CE">
              <w:rPr>
                <w:rFonts w:ascii="Times New Roman" w:hAnsi="Times New Roman" w:cs="Times New Roman"/>
                <w:lang w:val="en-US" w:eastAsia="ru-RU"/>
              </w:rPr>
              <w:t>bid (correction): USD;</w:t>
            </w:r>
          </w:p>
          <w:p w:rsidR="00C3774F"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w:t>
            </w:r>
            <w:r w:rsidR="00C3774F" w:rsidRPr="00BD00CE">
              <w:rPr>
                <w:rFonts w:ascii="Times New Roman" w:hAnsi="Times New Roman" w:cs="Times New Roman"/>
                <w:lang w:val="en-US" w:eastAsia="ru-RU"/>
              </w:rPr>
              <w:t xml:space="preserve">commercial </w:t>
            </w:r>
            <w:r w:rsidRPr="00BD00CE">
              <w:rPr>
                <w:rFonts w:ascii="Times New Roman" w:hAnsi="Times New Roman" w:cs="Times New Roman"/>
                <w:lang w:val="en-US" w:eastAsia="ru-RU"/>
              </w:rPr>
              <w:t>bid is to be submitted in the Russian or English language.</w:t>
            </w:r>
          </w:p>
          <w:p w:rsidR="00471C39" w:rsidRPr="00BD00CE" w:rsidRDefault="00AE0E13"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3.4</w:t>
            </w:r>
            <w:r w:rsidR="00471C39" w:rsidRPr="00BD00CE">
              <w:rPr>
                <w:rFonts w:ascii="Times New Roman" w:hAnsi="Times New Roman" w:cs="Times New Roman"/>
                <w:lang w:val="en-US" w:eastAsia="ru-RU"/>
              </w:rPr>
              <w:t xml:space="preserve">. </w:t>
            </w:r>
            <w:r w:rsidR="001C6D1F" w:rsidRPr="00BD00CE">
              <w:rPr>
                <w:rFonts w:ascii="Times New Roman" w:hAnsi="Times New Roman" w:cs="Times New Roman"/>
                <w:lang w:val="en-US" w:eastAsia="ru-RU"/>
              </w:rPr>
              <w:t>Commercial</w:t>
            </w:r>
            <w:r w:rsidR="006A2CDF" w:rsidRPr="00BD00CE">
              <w:rPr>
                <w:rFonts w:ascii="Times New Roman" w:hAnsi="Times New Roman" w:cs="Times New Roman"/>
                <w:lang w:val="en-US" w:eastAsia="ru-RU"/>
              </w:rPr>
              <w:t xml:space="preserve"> bid shall be submitted by the Applicant within the stipulated period and according to the form attached to the Agreement.</w:t>
            </w:r>
          </w:p>
          <w:p w:rsidR="009E4F55" w:rsidRPr="00BD00CE" w:rsidRDefault="00AE0E13" w:rsidP="009E6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3.5</w:t>
            </w:r>
            <w:r w:rsidR="00471C39" w:rsidRPr="00BD00CE">
              <w:rPr>
                <w:rFonts w:ascii="Times New Roman" w:hAnsi="Times New Roman" w:cs="Times New Roman"/>
                <w:lang w:val="en-US" w:eastAsia="ru-RU"/>
              </w:rPr>
              <w:t xml:space="preserve">. </w:t>
            </w:r>
            <w:r w:rsidR="009E651E" w:rsidRPr="00BD00CE">
              <w:rPr>
                <w:rFonts w:ascii="Times New Roman" w:hAnsi="Times New Roman" w:cs="Times New Roman"/>
                <w:lang w:val="en-US" w:eastAsia="ru-RU"/>
              </w:rPr>
              <w:t>The tender is held in one round without the procedure of sending to Applicants the requests to improve their pricing proposals.</w:t>
            </w:r>
          </w:p>
          <w:p w:rsidR="005D7811" w:rsidRDefault="005D7811" w:rsidP="00AE0E13">
            <w:pPr>
              <w:tabs>
                <w:tab w:val="left" w:pos="459"/>
              </w:tabs>
              <w:spacing w:after="0" w:line="240" w:lineRule="exact"/>
              <w:ind w:firstLine="34"/>
              <w:jc w:val="both"/>
              <w:rPr>
                <w:rFonts w:ascii="Times New Roman" w:hAnsi="Times New Roman" w:cs="Times New Roman"/>
                <w:lang w:val="en-US" w:eastAsia="ru-RU"/>
              </w:rPr>
            </w:pPr>
          </w:p>
          <w:p w:rsidR="00461013" w:rsidRDefault="00461013" w:rsidP="00AE0E13">
            <w:pPr>
              <w:tabs>
                <w:tab w:val="left" w:pos="459"/>
              </w:tabs>
              <w:spacing w:after="0" w:line="240" w:lineRule="exact"/>
              <w:ind w:firstLine="34"/>
              <w:jc w:val="both"/>
              <w:rPr>
                <w:rFonts w:ascii="Times New Roman" w:hAnsi="Times New Roman" w:cs="Times New Roman"/>
                <w:lang w:val="en-US" w:eastAsia="ru-RU"/>
              </w:rPr>
            </w:pPr>
          </w:p>
          <w:p w:rsidR="00461013" w:rsidRPr="00BD00CE" w:rsidRDefault="00461013" w:rsidP="00AE0E13">
            <w:pPr>
              <w:tabs>
                <w:tab w:val="left" w:pos="459"/>
              </w:tabs>
              <w:spacing w:after="0" w:line="240" w:lineRule="exact"/>
              <w:ind w:firstLine="34"/>
              <w:jc w:val="both"/>
              <w:rPr>
                <w:rFonts w:ascii="Times New Roman" w:hAnsi="Times New Roman" w:cs="Times New Roman"/>
                <w:lang w:val="en-US" w:eastAsia="ru-RU"/>
              </w:rPr>
            </w:pPr>
          </w:p>
          <w:p w:rsidR="00AE0E13" w:rsidRPr="00BD00CE" w:rsidRDefault="00BD7AF4" w:rsidP="00AE0E13">
            <w:pPr>
              <w:tabs>
                <w:tab w:val="left" w:pos="459"/>
              </w:tabs>
              <w:spacing w:after="0" w:line="240" w:lineRule="exact"/>
              <w:ind w:firstLine="34"/>
              <w:jc w:val="both"/>
              <w:rPr>
                <w:rFonts w:ascii="Times New Roman" w:hAnsi="Times New Roman" w:cs="Times New Roman"/>
                <w:b/>
                <w:lang w:val="en-US"/>
              </w:rPr>
            </w:pPr>
            <w:r w:rsidRPr="00BD00CE">
              <w:rPr>
                <w:rFonts w:ascii="Times New Roman" w:hAnsi="Times New Roman" w:cs="Times New Roman"/>
                <w:lang w:val="en-US" w:eastAsia="ru-RU"/>
              </w:rPr>
              <w:t>3.</w:t>
            </w:r>
            <w:r w:rsidR="00AE0E13" w:rsidRPr="00BD00CE">
              <w:rPr>
                <w:rFonts w:ascii="Times New Roman" w:hAnsi="Times New Roman" w:cs="Times New Roman"/>
                <w:lang w:val="en-US" w:eastAsia="ru-RU"/>
              </w:rPr>
              <w:t>6</w:t>
            </w:r>
            <w:r w:rsidR="009D68B3" w:rsidRPr="00BD00CE">
              <w:rPr>
                <w:rFonts w:ascii="Times New Roman" w:hAnsi="Times New Roman" w:cs="Times New Roman"/>
                <w:lang w:val="en-US" w:eastAsia="ru-RU"/>
              </w:rPr>
              <w:t xml:space="preserve">. </w:t>
            </w:r>
            <w:r w:rsidR="00AE0E13" w:rsidRPr="00BD00CE">
              <w:rPr>
                <w:rFonts w:ascii="Times New Roman" w:hAnsi="Times New Roman" w:cs="Times New Roman"/>
                <w:lang w:val="en-US"/>
              </w:rPr>
              <w:t>Tender bids evaluation criteria for the purposes of determining the best one:</w:t>
            </w:r>
            <w:r w:rsidR="00AE0E13" w:rsidRPr="00BD00CE">
              <w:rPr>
                <w:rFonts w:ascii="Times New Roman" w:hAnsi="Times New Roman" w:cs="Times New Roman"/>
                <w:b/>
                <w:lang w:val="en-US"/>
              </w:rPr>
              <w:t xml:space="preserve"> </w:t>
            </w:r>
          </w:p>
          <w:p w:rsidR="008C7BFD" w:rsidRPr="008C7BFD" w:rsidRDefault="008C7BFD" w:rsidP="008C7BFD">
            <w:pPr>
              <w:spacing w:after="0" w:line="240" w:lineRule="exact"/>
              <w:ind w:firstLine="34"/>
              <w:jc w:val="both"/>
              <w:rPr>
                <w:rFonts w:ascii="Times New Roman" w:eastAsia="Times New Roman" w:hAnsi="Times New Roman" w:cs="Times New Roman"/>
                <w:lang w:val="en-US" w:eastAsia="ru-RU"/>
              </w:rPr>
            </w:pPr>
            <w:r w:rsidRPr="008C7BFD">
              <w:rPr>
                <w:rFonts w:ascii="Times New Roman" w:eastAsia="Times New Roman" w:hAnsi="Times New Roman" w:cs="Times New Roman"/>
                <w:lang w:val="en-US" w:eastAsia="ru-RU"/>
              </w:rPr>
              <w:t>- the highest offered price correction (re-calculated to the terms of FCA st. Barbarov);</w:t>
            </w:r>
          </w:p>
          <w:p w:rsidR="005D7811" w:rsidRPr="00BD00CE" w:rsidRDefault="008C7BFD" w:rsidP="00067187">
            <w:pPr>
              <w:widowControl w:val="0"/>
              <w:adjustRightInd w:val="0"/>
              <w:spacing w:after="0" w:line="240" w:lineRule="exact"/>
              <w:jc w:val="both"/>
              <w:textAlignment w:val="baseline"/>
              <w:rPr>
                <w:rFonts w:ascii="Times New Roman" w:hAnsi="Times New Roman" w:cs="Times New Roman"/>
                <w:lang w:val="en-US" w:eastAsia="ru-RU"/>
              </w:rPr>
            </w:pPr>
            <w:r w:rsidRPr="008C7BFD">
              <w:rPr>
                <w:rFonts w:ascii="Times New Roman" w:eastAsia="Times New Roman" w:hAnsi="Times New Roman" w:cs="Times New Roman"/>
                <w:lang w:val="en-US" w:eastAsia="ru-RU"/>
              </w:rPr>
              <w:t xml:space="preserve">- submission of a commercial bid on the terms of </w:t>
            </w:r>
            <w:r w:rsidR="00AE4165" w:rsidRPr="00AE4165">
              <w:rPr>
                <w:rFonts w:ascii="Times New Roman" w:eastAsia="Times New Roman" w:hAnsi="Times New Roman" w:cs="Times New Roman"/>
                <w:lang w:val="en-US" w:eastAsia="ru-RU"/>
              </w:rPr>
              <w:t xml:space="preserve">100% advance payment of the agreed monthly Goods lot not later than two banking days before the end of the month preceding </w:t>
            </w:r>
            <w:r w:rsidR="00AE4165">
              <w:rPr>
                <w:rFonts w:ascii="Times New Roman" w:eastAsia="Times New Roman" w:hAnsi="Times New Roman" w:cs="Times New Roman"/>
                <w:lang w:val="en-US" w:eastAsia="ru-RU"/>
              </w:rPr>
              <w:t xml:space="preserve">the month of the final pricing </w:t>
            </w:r>
            <w:r w:rsidRPr="008C7BFD">
              <w:rPr>
                <w:rFonts w:ascii="Times New Roman" w:eastAsia="Times New Roman" w:hAnsi="Times New Roman" w:cs="Times New Roman"/>
                <w:lang w:val="en-US" w:eastAsia="ru-RU"/>
              </w:rPr>
              <w:t>if all other components are equal.</w:t>
            </w:r>
          </w:p>
          <w:p w:rsidR="00067187" w:rsidRPr="00BD00CE" w:rsidRDefault="00067187" w:rsidP="00067187">
            <w:pPr>
              <w:widowControl w:val="0"/>
              <w:adjustRightInd w:val="0"/>
              <w:spacing w:after="0" w:line="240" w:lineRule="exact"/>
              <w:jc w:val="both"/>
              <w:textAlignment w:val="baseline"/>
              <w:rPr>
                <w:rFonts w:ascii="Times New Roman" w:hAnsi="Times New Roman" w:cs="Times New Roman"/>
                <w:color w:val="C00000"/>
                <w:lang w:val="en-US" w:eastAsia="ru-RU"/>
              </w:rPr>
            </w:pPr>
            <w:r w:rsidRPr="00BD00CE">
              <w:rPr>
                <w:rFonts w:ascii="Times New Roman" w:hAnsi="Times New Roman" w:cs="Times New Roman"/>
                <w:lang w:val="en-US" w:eastAsia="ru-RU"/>
              </w:rPr>
              <w:t>3.</w:t>
            </w:r>
            <w:r w:rsidR="00AE0E13" w:rsidRPr="00BD00CE">
              <w:rPr>
                <w:rFonts w:ascii="Times New Roman" w:hAnsi="Times New Roman" w:cs="Times New Roman"/>
                <w:lang w:val="en-US" w:eastAsia="ru-RU"/>
              </w:rPr>
              <w:t>7</w:t>
            </w:r>
            <w:r w:rsidRPr="00BD00CE">
              <w:rPr>
                <w:rFonts w:ascii="Times New Roman" w:hAnsi="Times New Roman" w:cs="Times New Roman"/>
                <w:lang w:val="en-US" w:eastAsia="ru-RU"/>
              </w:rPr>
              <w:t xml:space="preserve">. The Applicant admitted as the Tender Winner  shall be informed on its winning the Tender not later than 1 (one) business day after the Tender closing and Tender commission making a decision on Tender results </w:t>
            </w:r>
            <w:r w:rsidR="00CE0013" w:rsidRPr="00BD00CE">
              <w:rPr>
                <w:rFonts w:ascii="Times New Roman" w:hAnsi="Times New Roman" w:cs="Times New Roman"/>
                <w:lang w:val="en-US" w:eastAsia="ru-RU"/>
              </w:rPr>
              <w:t xml:space="preserve">but </w:t>
            </w:r>
            <w:r w:rsidRPr="00BD00CE">
              <w:rPr>
                <w:rFonts w:ascii="Times New Roman" w:hAnsi="Times New Roman" w:cs="Times New Roman"/>
                <w:lang w:val="en-US" w:eastAsia="ru-RU"/>
              </w:rPr>
              <w:t xml:space="preserve">not later than on </w:t>
            </w:r>
            <w:r w:rsidR="00AE4165">
              <w:rPr>
                <w:rFonts w:ascii="Times New Roman" w:hAnsi="Times New Roman" w:cs="Times New Roman"/>
                <w:b/>
                <w:lang w:val="en-US" w:eastAsia="ru-RU"/>
              </w:rPr>
              <w:t>August</w:t>
            </w:r>
            <w:r w:rsidR="00AE4165" w:rsidRPr="00BD00CE">
              <w:rPr>
                <w:rFonts w:ascii="Times New Roman" w:hAnsi="Times New Roman" w:cs="Times New Roman"/>
                <w:b/>
                <w:lang w:val="en-US" w:eastAsia="ru-RU"/>
              </w:rPr>
              <w:t xml:space="preserve"> </w:t>
            </w:r>
            <w:r w:rsidR="00AE4165">
              <w:rPr>
                <w:rFonts w:ascii="Times New Roman" w:hAnsi="Times New Roman" w:cs="Times New Roman"/>
                <w:b/>
                <w:lang w:val="en-US" w:eastAsia="ru-RU"/>
              </w:rPr>
              <w:t>15</w:t>
            </w:r>
            <w:r w:rsidR="002C529D" w:rsidRPr="00BD00CE">
              <w:rPr>
                <w:rFonts w:ascii="Times New Roman" w:hAnsi="Times New Roman" w:cs="Times New Roman"/>
                <w:b/>
                <w:lang w:val="en-US" w:eastAsia="ru-RU"/>
              </w:rPr>
              <w:t xml:space="preserve">, </w:t>
            </w:r>
            <w:r w:rsidRPr="00BD00CE">
              <w:rPr>
                <w:rFonts w:ascii="Times New Roman" w:hAnsi="Times New Roman" w:cs="Times New Roman"/>
                <w:lang w:val="en-US" w:eastAsia="ru-RU"/>
              </w:rPr>
              <w:t xml:space="preserve"> </w:t>
            </w:r>
            <w:r w:rsidR="00A23835" w:rsidRPr="00BD00CE">
              <w:rPr>
                <w:rFonts w:ascii="Times New Roman" w:hAnsi="Times New Roman" w:cs="Times New Roman"/>
                <w:b/>
                <w:lang w:val="en-US" w:eastAsia="ru-RU"/>
              </w:rPr>
              <w:t>2019</w:t>
            </w:r>
            <w:r w:rsidRPr="00BD00CE">
              <w:rPr>
                <w:rFonts w:ascii="Times New Roman" w:hAnsi="Times New Roman" w:cs="Times New Roman"/>
                <w:b/>
                <w:lang w:val="en-US" w:eastAsia="ru-RU"/>
              </w:rPr>
              <w:t>.</w:t>
            </w:r>
          </w:p>
          <w:p w:rsidR="00AE0E13" w:rsidRDefault="00AE0E13" w:rsidP="00BD00CE">
            <w:pPr>
              <w:widowControl w:val="0"/>
              <w:adjustRightInd w:val="0"/>
              <w:spacing w:after="0" w:line="240" w:lineRule="auto"/>
              <w:jc w:val="both"/>
              <w:textAlignment w:val="baseline"/>
              <w:rPr>
                <w:rFonts w:ascii="Times New Roman" w:hAnsi="Times New Roman" w:cs="Times New Roman"/>
                <w:color w:val="C00000"/>
                <w:lang w:val="en-US" w:eastAsia="ru-RU"/>
              </w:rPr>
            </w:pPr>
          </w:p>
          <w:p w:rsidR="00BA1BC1" w:rsidRDefault="00BA1BC1" w:rsidP="00BD00CE">
            <w:pPr>
              <w:widowControl w:val="0"/>
              <w:adjustRightInd w:val="0"/>
              <w:spacing w:after="0" w:line="240" w:lineRule="auto"/>
              <w:jc w:val="both"/>
              <w:textAlignment w:val="baseline"/>
              <w:rPr>
                <w:rFonts w:ascii="Times New Roman" w:hAnsi="Times New Roman" w:cs="Times New Roman"/>
                <w:color w:val="C00000"/>
                <w:lang w:val="en-US" w:eastAsia="ru-RU"/>
              </w:rPr>
            </w:pPr>
          </w:p>
          <w:p w:rsidR="00B52961" w:rsidRDefault="00B52961" w:rsidP="00BD00CE">
            <w:pPr>
              <w:widowControl w:val="0"/>
              <w:adjustRightInd w:val="0"/>
              <w:spacing w:after="0" w:line="240" w:lineRule="auto"/>
              <w:jc w:val="both"/>
              <w:textAlignment w:val="baseline"/>
              <w:rPr>
                <w:rFonts w:ascii="Times New Roman" w:hAnsi="Times New Roman" w:cs="Times New Roman"/>
                <w:color w:val="C00000"/>
                <w:lang w:val="en-US" w:eastAsia="ru-RU"/>
              </w:rPr>
            </w:pPr>
          </w:p>
          <w:p w:rsidR="00BA1BC1" w:rsidRPr="00BD00CE" w:rsidRDefault="00BA1BC1" w:rsidP="00BD00CE">
            <w:pPr>
              <w:widowControl w:val="0"/>
              <w:adjustRightInd w:val="0"/>
              <w:spacing w:after="0" w:line="240" w:lineRule="auto"/>
              <w:jc w:val="both"/>
              <w:textAlignment w:val="baseline"/>
              <w:rPr>
                <w:rFonts w:ascii="Times New Roman" w:hAnsi="Times New Roman" w:cs="Times New Roman"/>
                <w:color w:val="C00000"/>
                <w:lang w:val="en-US" w:eastAsia="ru-RU"/>
              </w:rPr>
            </w:pPr>
          </w:p>
          <w:p w:rsidR="00132E4B" w:rsidRPr="00BD00CE" w:rsidRDefault="00132E4B" w:rsidP="00BD00CE">
            <w:pPr>
              <w:widowControl w:val="0"/>
              <w:numPr>
                <w:ilvl w:val="0"/>
                <w:numId w:val="5"/>
              </w:numPr>
              <w:adjustRightInd w:val="0"/>
              <w:spacing w:after="0" w:line="240" w:lineRule="auto"/>
              <w:jc w:val="both"/>
              <w:textAlignment w:val="baseline"/>
              <w:rPr>
                <w:rFonts w:ascii="Times New Roman" w:hAnsi="Times New Roman" w:cs="Times New Roman"/>
                <w:lang w:val="en-US" w:eastAsia="ru-RU"/>
              </w:rPr>
            </w:pPr>
            <w:r w:rsidRPr="00BD00CE">
              <w:rPr>
                <w:rFonts w:ascii="Times New Roman" w:hAnsi="Times New Roman" w:cs="Times New Roman"/>
                <w:b/>
                <w:bCs/>
                <w:lang w:val="en-US" w:eastAsia="ru-RU"/>
              </w:rPr>
              <w:t>Terms of Tender Participation</w:t>
            </w:r>
          </w:p>
          <w:p w:rsidR="00744D77" w:rsidRPr="00BD00CE" w:rsidRDefault="00744D77" w:rsidP="00744D77">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2E1A7B" w:rsidRPr="00BD00CE" w:rsidRDefault="002E1A7B" w:rsidP="00A400C0">
            <w:pPr>
              <w:widowControl w:val="0"/>
              <w:adjustRightInd w:val="0"/>
              <w:spacing w:after="0" w:line="240" w:lineRule="exact"/>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BD00CE">
              <w:rPr>
                <w:rFonts w:ascii="Times New Roman" w:hAnsi="Times New Roman" w:cs="Times New Roman"/>
                <w:lang w:val="en-US" w:eastAsia="ru-RU"/>
              </w:rPr>
              <w:t>4.2 The following documents (copies) are to be submitted:</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Charter (Memorandum of Association);</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Certificate of Registration;</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88482C" w:rsidRPr="00BD00CE">
              <w:rPr>
                <w:rFonts w:ascii="Times New Roman" w:hAnsi="Times New Roman" w:cs="Times New Roman"/>
                <w:lang w:val="en-US" w:eastAsia="ru-RU"/>
              </w:rPr>
              <w:t>earlier</w:t>
            </w:r>
            <w:r w:rsidRPr="00BD00CE">
              <w:rPr>
                <w:rFonts w:ascii="Times New Roman" w:hAnsi="Times New Roman" w:cs="Times New Roman"/>
                <w:lang w:val="en-US" w:eastAsia="ru-RU"/>
              </w:rPr>
              <w:t xml:space="preserve"> than 6 months before the date of the Tender;</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9D68B3" w:rsidRPr="00BD00CE"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BD00CE" w:rsidRDefault="00BD00C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9D68B3"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The submitted documents shall be valid as of the date of the tender.</w:t>
            </w:r>
          </w:p>
          <w:p w:rsidR="009D68B3" w:rsidRDefault="009D68B3" w:rsidP="007B251E">
            <w:pPr>
              <w:widowControl w:val="0"/>
              <w:adjustRightInd w:val="0"/>
              <w:spacing w:after="0" w:line="240" w:lineRule="exact"/>
              <w:jc w:val="both"/>
              <w:textAlignment w:val="baseline"/>
              <w:rPr>
                <w:rFonts w:ascii="Times New Roman" w:hAnsi="Times New Roman" w:cs="Times New Roman"/>
                <w:lang w:val="en-US" w:eastAsia="ru-RU"/>
              </w:rPr>
            </w:pPr>
          </w:p>
          <w:p w:rsidR="00B52961" w:rsidRPr="00BD00CE" w:rsidRDefault="00B52961" w:rsidP="007B251E">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9D68B3"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4.4 The documents shall</w:t>
            </w:r>
            <w:r w:rsidR="00132E4B" w:rsidRPr="00BD00CE">
              <w:rPr>
                <w:rFonts w:ascii="Times New Roman" w:hAnsi="Times New Roman" w:cs="Times New Roman"/>
                <w:lang w:val="en-US" w:eastAsia="ru-RU"/>
              </w:rPr>
              <w:t xml:space="preserve"> be submitted separately from the bid  by post </w:t>
            </w:r>
            <w:r w:rsidR="00744D77" w:rsidRPr="00BD00CE">
              <w:rPr>
                <w:rFonts w:ascii="Times New Roman" w:hAnsi="Times New Roman" w:cs="Times New Roman"/>
                <w:lang w:val="en-US" w:eastAsia="ru-RU"/>
              </w:rPr>
              <w:t xml:space="preserve">or courier </w:t>
            </w:r>
            <w:r w:rsidR="00744D77" w:rsidRPr="00BD00CE">
              <w:rPr>
                <w:rFonts w:ascii="Times New Roman" w:hAnsi="Times New Roman" w:cs="Times New Roman"/>
                <w:lang w:val="en-US" w:eastAsia="ru-RU"/>
              </w:rPr>
              <w:lastRenderedPageBreak/>
              <w:t>(addressed to: CJSC Belarusian Oil Company</w:t>
            </w:r>
            <w:r w:rsidR="00132E4B" w:rsidRPr="00BD00CE">
              <w:rPr>
                <w:rFonts w:ascii="Times New Roman" w:hAnsi="Times New Roman" w:cs="Times New Roman"/>
                <w:lang w:val="en-US" w:eastAsia="ru-RU"/>
              </w:rPr>
              <w:t>, 4а-305 Leshchinsky street, Minsk, Republic of Belarus, 220140) in a sealed envelope with a note “</w:t>
            </w:r>
            <w:r w:rsidRPr="00BD00CE">
              <w:rPr>
                <w:rFonts w:ascii="Times New Roman" w:hAnsi="Times New Roman" w:cs="Times New Roman"/>
                <w:lang w:val="en-US" w:eastAsia="ru-RU"/>
              </w:rPr>
              <w:t>Constituent d</w:t>
            </w:r>
            <w:r w:rsidR="00132E4B" w:rsidRPr="00BD00CE">
              <w:rPr>
                <w:rFonts w:ascii="Times New Roman" w:hAnsi="Times New Roman" w:cs="Times New Roman"/>
                <w:lang w:val="en-US" w:eastAsia="ru-RU"/>
              </w:rPr>
              <w:t>ocuments of an Applicant  for participation in the Tender for concluding  a C</w:t>
            </w:r>
            <w:r w:rsidR="00B52961">
              <w:rPr>
                <w:rFonts w:ascii="Times New Roman" w:hAnsi="Times New Roman" w:cs="Times New Roman"/>
                <w:lang w:val="en-US" w:eastAsia="ru-RU"/>
              </w:rPr>
              <w:t>ontract for selling (</w:t>
            </w:r>
            <w:r w:rsidR="00B52961" w:rsidRPr="00B52961">
              <w:rPr>
                <w:rFonts w:ascii="Times New Roman" w:hAnsi="Times New Roman" w:cs="Times New Roman"/>
                <w:i/>
                <w:lang w:val="en-US" w:eastAsia="ru-RU"/>
              </w:rPr>
              <w:t>indicate the oil product</w:t>
            </w:r>
            <w:r w:rsidR="00B52961">
              <w:rPr>
                <w:rFonts w:ascii="Times New Roman" w:hAnsi="Times New Roman" w:cs="Times New Roman"/>
                <w:lang w:val="en-US" w:eastAsia="ru-RU"/>
              </w:rPr>
              <w:t>)</w:t>
            </w:r>
            <w:r w:rsidR="00132E4B" w:rsidRPr="00BD00CE">
              <w:rPr>
                <w:rFonts w:ascii="Times New Roman" w:hAnsi="Times New Roman" w:cs="Times New Roman"/>
                <w:lang w:val="en-US" w:eastAsia="ru-RU"/>
              </w:rPr>
              <w:t>:</w:t>
            </w:r>
          </w:p>
          <w:p w:rsidR="00067187" w:rsidRPr="00BD00CE" w:rsidRDefault="00067187"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b/>
                <w:bCs/>
                <w:lang w:val="en-US" w:eastAsia="ru-RU"/>
              </w:rPr>
              <w:t xml:space="preserve">The documents are to be submitted not later than on </w:t>
            </w:r>
            <w:r w:rsidR="00F82CB9">
              <w:rPr>
                <w:rFonts w:ascii="Times New Roman" w:hAnsi="Times New Roman" w:cs="Times New Roman"/>
                <w:b/>
                <w:bCs/>
                <w:lang w:val="en-US" w:eastAsia="ru-RU"/>
              </w:rPr>
              <w:t>August</w:t>
            </w:r>
            <w:r w:rsidR="00F82CB9" w:rsidRPr="00BD00CE">
              <w:rPr>
                <w:rFonts w:ascii="Times New Roman" w:hAnsi="Times New Roman" w:cs="Times New Roman"/>
                <w:b/>
                <w:bCs/>
                <w:lang w:val="en-US" w:eastAsia="ru-RU"/>
              </w:rPr>
              <w:t xml:space="preserve"> </w:t>
            </w:r>
            <w:r w:rsidR="00F82CB9">
              <w:rPr>
                <w:rFonts w:ascii="Times New Roman" w:hAnsi="Times New Roman" w:cs="Times New Roman"/>
                <w:b/>
                <w:bCs/>
                <w:lang w:val="en-US" w:eastAsia="ru-RU"/>
              </w:rPr>
              <w:t>7</w:t>
            </w:r>
            <w:r w:rsidR="00A23835" w:rsidRPr="00BD00CE">
              <w:rPr>
                <w:rFonts w:ascii="Times New Roman" w:hAnsi="Times New Roman" w:cs="Times New Roman"/>
                <w:b/>
                <w:bCs/>
                <w:lang w:val="en-US" w:eastAsia="ru-RU"/>
              </w:rPr>
              <w:t>, 2019</w:t>
            </w:r>
            <w:r w:rsidRPr="00BD00CE">
              <w:rPr>
                <w:rFonts w:ascii="Times New Roman" w:hAnsi="Times New Roman" w:cs="Times New Roman"/>
                <w:lang w:val="en-US" w:eastAsia="ru-RU"/>
              </w:rPr>
              <w:t>.</w:t>
            </w:r>
          </w:p>
          <w:p w:rsidR="00694EB8" w:rsidRDefault="00694EB8" w:rsidP="007B251E">
            <w:pPr>
              <w:widowControl w:val="0"/>
              <w:adjustRightInd w:val="0"/>
              <w:spacing w:after="0" w:line="240" w:lineRule="exact"/>
              <w:jc w:val="both"/>
              <w:textAlignment w:val="baseline"/>
              <w:rPr>
                <w:rFonts w:ascii="Times New Roman" w:hAnsi="Times New Roman" w:cs="Times New Roman"/>
                <w:lang w:val="en-US" w:eastAsia="ru-RU"/>
              </w:rPr>
            </w:pPr>
          </w:p>
          <w:p w:rsidR="00694EB8" w:rsidRDefault="00694EB8" w:rsidP="007B251E">
            <w:pPr>
              <w:widowControl w:val="0"/>
              <w:adjustRightInd w:val="0"/>
              <w:spacing w:after="0" w:line="240" w:lineRule="exact"/>
              <w:jc w:val="both"/>
              <w:textAlignment w:val="baseline"/>
              <w:rPr>
                <w:rFonts w:ascii="Times New Roman" w:hAnsi="Times New Roman" w:cs="Times New Roman"/>
                <w:lang w:val="en-US" w:eastAsia="ru-RU"/>
              </w:rPr>
            </w:pPr>
          </w:p>
          <w:p w:rsidR="00BD7AF4"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w:t>
            </w:r>
            <w:r w:rsidR="00DD36E2" w:rsidRPr="00BD00CE">
              <w:rPr>
                <w:rFonts w:ascii="Times New Roman" w:hAnsi="Times New Roman" w:cs="Times New Roman"/>
                <w:lang w:val="en-US" w:eastAsia="ru-RU"/>
              </w:rPr>
              <w:t>t as of the Tender date.</w:t>
            </w:r>
          </w:p>
          <w:p w:rsidR="00132E4B"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4.6. The deposit should be credited to the settlement account of the Tender Organizer as per banking details stipulated in the present Agreement not later than on</w:t>
            </w:r>
            <w:r w:rsidR="000265A2" w:rsidRPr="00BD00CE">
              <w:rPr>
                <w:rFonts w:ascii="Times New Roman" w:hAnsi="Times New Roman" w:cs="Times New Roman"/>
                <w:lang w:val="en-US" w:eastAsia="ru-RU"/>
              </w:rPr>
              <w:t xml:space="preserve"> </w:t>
            </w:r>
            <w:r w:rsidR="00F82CB9">
              <w:rPr>
                <w:rFonts w:ascii="Times New Roman" w:hAnsi="Times New Roman" w:cs="Times New Roman"/>
                <w:b/>
                <w:lang w:val="en-US" w:eastAsia="ru-RU"/>
              </w:rPr>
              <w:t>August</w:t>
            </w:r>
            <w:r w:rsidR="00F82CB9" w:rsidRPr="00BD00CE">
              <w:rPr>
                <w:rFonts w:ascii="Times New Roman" w:hAnsi="Times New Roman" w:cs="Times New Roman"/>
                <w:b/>
                <w:lang w:val="en-US" w:eastAsia="ru-RU"/>
              </w:rPr>
              <w:t xml:space="preserve"> </w:t>
            </w:r>
            <w:r w:rsidR="00F82CB9">
              <w:rPr>
                <w:rFonts w:ascii="Times New Roman" w:hAnsi="Times New Roman" w:cs="Times New Roman"/>
                <w:b/>
                <w:lang w:val="en-US" w:eastAsia="ru-RU"/>
              </w:rPr>
              <w:t>8</w:t>
            </w:r>
            <w:r w:rsidRPr="00BD00CE">
              <w:rPr>
                <w:rFonts w:ascii="Times New Roman" w:hAnsi="Times New Roman" w:cs="Times New Roman"/>
                <w:b/>
                <w:bCs/>
                <w:lang w:val="en-US" w:eastAsia="ru-RU"/>
              </w:rPr>
              <w:t>, 201</w:t>
            </w:r>
            <w:r w:rsidR="00A23835" w:rsidRPr="00BD00CE">
              <w:rPr>
                <w:rFonts w:ascii="Times New Roman" w:hAnsi="Times New Roman" w:cs="Times New Roman"/>
                <w:b/>
                <w:bCs/>
                <w:lang w:val="en-US" w:eastAsia="ru-RU"/>
              </w:rPr>
              <w:t>9</w:t>
            </w:r>
            <w:r w:rsidRPr="00BD00CE">
              <w:rPr>
                <w:rFonts w:ascii="Times New Roman" w:hAnsi="Times New Roman" w:cs="Times New Roman"/>
                <w:b/>
                <w:bCs/>
                <w:lang w:val="en-US" w:eastAsia="ru-RU"/>
              </w:rPr>
              <w:t>.</w:t>
            </w:r>
          </w:p>
          <w:p w:rsidR="00635FA0"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The date of deposit remittance shall be the date of crediting the whole amount to the settlement account of the Tender Organizer.</w:t>
            </w:r>
          </w:p>
          <w:p w:rsidR="00635FA0" w:rsidRPr="00BD00CE" w:rsidRDefault="00132E4B" w:rsidP="007B251E">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4.7. If the Applicant fails to remit the money funds subject to be remitted as deposit under the terms and conditions stipulated hereunder, the Applicant shall be rejected from Tender participation.</w:t>
            </w:r>
          </w:p>
          <w:p w:rsidR="002D2377" w:rsidRPr="00BD00CE" w:rsidRDefault="002D2377" w:rsidP="00A400C0">
            <w:pPr>
              <w:spacing w:after="0" w:line="240" w:lineRule="exact"/>
              <w:jc w:val="both"/>
              <w:rPr>
                <w:rFonts w:ascii="Times New Roman" w:hAnsi="Times New Roman" w:cs="Times New Roman"/>
                <w:lang w:val="en-US" w:eastAsia="ru-RU"/>
              </w:rPr>
            </w:pP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4.8. The Tender Organizer shall be entitled to decline participation of an Applicant in the Tender without assigning any reasons for such decline.</w:t>
            </w:r>
          </w:p>
          <w:p w:rsidR="007E2B4A" w:rsidRPr="00BD00CE" w:rsidRDefault="007E2B4A" w:rsidP="00A400C0">
            <w:pPr>
              <w:spacing w:after="0" w:line="240" w:lineRule="exact"/>
              <w:jc w:val="both"/>
              <w:rPr>
                <w:rFonts w:ascii="Times New Roman" w:hAnsi="Times New Roman" w:cs="Times New Roman"/>
                <w:lang w:val="en-US" w:eastAsia="ru-RU"/>
              </w:rPr>
            </w:pPr>
          </w:p>
          <w:p w:rsidR="00132E4B" w:rsidRPr="00BD00CE"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Tender Participation Security</w:t>
            </w:r>
          </w:p>
          <w:p w:rsidR="00132E4B" w:rsidRPr="00BD00CE"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BD00CE"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5.1. In order to get admission to Tender participation and for the purpose of fulfilling the obligations </w:t>
            </w:r>
            <w:r w:rsidR="00B74E53" w:rsidRPr="00BD00CE">
              <w:rPr>
                <w:rFonts w:ascii="Times New Roman" w:hAnsi="Times New Roman" w:cs="Times New Roman"/>
                <w:lang w:val="en-US" w:eastAsia="ru-RU"/>
              </w:rPr>
              <w:t>of the Tender Winner if announced</w:t>
            </w:r>
            <w:r w:rsidRPr="00BD00CE">
              <w:rPr>
                <w:rFonts w:ascii="Times New Roman" w:hAnsi="Times New Roman" w:cs="Times New Roman"/>
                <w:lang w:val="en-US" w:eastAsia="ru-RU"/>
              </w:rPr>
              <w:t xml:space="preserve"> as such the Applicant is obliged to remit to the Tender Organizer’s account the funds (deposit) in the amount of </w:t>
            </w:r>
            <w:r w:rsidR="00813DFF" w:rsidRPr="00BD00CE">
              <w:rPr>
                <w:rFonts w:ascii="Times New Roman" w:hAnsi="Times New Roman" w:cs="Times New Roman"/>
                <w:lang w:val="en-US" w:eastAsia="ru-RU"/>
              </w:rPr>
              <w:t xml:space="preserve"> </w:t>
            </w:r>
            <w:r w:rsidR="00F82CB9">
              <w:rPr>
                <w:rFonts w:ascii="Times New Roman" w:hAnsi="Times New Roman" w:cs="Times New Roman"/>
                <w:b/>
                <w:lang w:val="en-US" w:eastAsia="ru-RU"/>
              </w:rPr>
              <w:t>1 200 000</w:t>
            </w:r>
            <w:r w:rsidR="00813DFF" w:rsidRPr="00BD00CE">
              <w:rPr>
                <w:rFonts w:ascii="Times New Roman" w:hAnsi="Times New Roman" w:cs="Times New Roman"/>
                <w:lang w:val="en-US" w:eastAsia="ru-RU"/>
              </w:rPr>
              <w:t xml:space="preserve"> </w:t>
            </w:r>
            <w:r w:rsidR="000C17C5" w:rsidRPr="00BD00CE">
              <w:rPr>
                <w:rFonts w:ascii="Times New Roman" w:hAnsi="Times New Roman" w:cs="Times New Roman"/>
                <w:b/>
                <w:lang w:val="en-US" w:eastAsia="ru-RU"/>
              </w:rPr>
              <w:t>euro</w:t>
            </w:r>
            <w:r w:rsidR="00401E26">
              <w:rPr>
                <w:rFonts w:ascii="Times New Roman" w:hAnsi="Times New Roman" w:cs="Times New Roman"/>
                <w:b/>
                <w:lang w:val="en-US" w:eastAsia="ru-RU"/>
              </w:rPr>
              <w:t>s</w:t>
            </w:r>
            <w:r w:rsidR="00401E26">
              <w:rPr>
                <w:rFonts w:ascii="Times New Roman" w:hAnsi="Times New Roman" w:cs="Times New Roman"/>
                <w:lang w:val="en-US" w:eastAsia="ru-RU"/>
              </w:rPr>
              <w:t>.</w:t>
            </w:r>
          </w:p>
          <w:p w:rsidR="009903E3" w:rsidRPr="00BD00CE" w:rsidRDefault="00DD36E2" w:rsidP="001713BB">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Such a</w:t>
            </w:r>
            <w:r w:rsidR="009903E3" w:rsidRPr="00BD00CE">
              <w:rPr>
                <w:rFonts w:ascii="Times New Roman" w:hAnsi="Times New Roman" w:cs="Times New Roman"/>
                <w:lang w:val="en-US" w:eastAsia="ru-RU"/>
              </w:rPr>
              <w:t xml:space="preserve"> deposit can be remitted by a third party (payer) after the Tender Organizer has received </w:t>
            </w:r>
            <w:r w:rsidR="009903E3" w:rsidRPr="00BD00CE">
              <w:rPr>
                <w:rFonts w:ascii="Times New Roman" w:hAnsi="Times New Roman" w:cs="Times New Roman"/>
                <w:lang w:val="en-US" w:eastAsia="ru-RU"/>
              </w:rPr>
              <w:lastRenderedPageBreak/>
              <w:t>the obligatory previous  written notice from the Applicant and written consent from the payer for utilization of  the money funds to be remitted  as deposit hereunder.</w:t>
            </w:r>
          </w:p>
          <w:p w:rsidR="00DD36E2" w:rsidRPr="00BD00CE" w:rsidRDefault="00DD36E2"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9903E3" w:rsidRPr="00BD00CE"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5.2. The remittance of the deposit shall procure that the conditions irrevocability</w:t>
            </w:r>
            <w:r w:rsidR="00136FE2" w:rsidRPr="00BD00CE">
              <w:rPr>
                <w:rFonts w:ascii="Times New Roman" w:hAnsi="Times New Roman" w:cs="Times New Roman"/>
                <w:lang w:val="en-US" w:eastAsia="ru-RU"/>
              </w:rPr>
              <w:t xml:space="preserve"> and </w:t>
            </w:r>
            <w:r w:rsidR="00E47A82" w:rsidRPr="00BD00CE">
              <w:rPr>
                <w:rFonts w:ascii="Times New Roman" w:hAnsi="Times New Roman" w:cs="Times New Roman"/>
                <w:lang w:val="en-US" w:eastAsia="ru-RU"/>
              </w:rPr>
              <w:t xml:space="preserve">unchangeable character </w:t>
            </w:r>
            <w:r w:rsidRPr="00BD00CE">
              <w:rPr>
                <w:rFonts w:ascii="Times New Roman" w:hAnsi="Times New Roman" w:cs="Times New Roman"/>
                <w:lang w:val="en-US" w:eastAsia="ru-RU"/>
              </w:rPr>
              <w:t>of the submitted bid (clause 3.</w:t>
            </w:r>
            <w:r w:rsidR="002D2377" w:rsidRPr="00BD00CE">
              <w:rPr>
                <w:rFonts w:ascii="Times New Roman" w:hAnsi="Times New Roman" w:cs="Times New Roman"/>
                <w:lang w:val="en-US" w:eastAsia="ru-RU"/>
              </w:rPr>
              <w:t>3</w:t>
            </w:r>
            <w:r w:rsidRPr="00BD00CE">
              <w:rPr>
                <w:rFonts w:ascii="Times New Roman" w:hAnsi="Times New Roman" w:cs="Times New Roman"/>
                <w:lang w:val="en-US" w:eastAsia="ru-RU"/>
              </w:rPr>
              <w:t xml:space="preserve"> hereof), the Contract conclusion conditions and the terms of the Contract Security transfer to the Tender Organizer are met by the Applicant. If the Applicant is declared as the Tender Winner, its deposit shall not be credited as payments under the Contract. The Applicant has no right to dispose of the deposit in any other way than stipulated hereunder. </w:t>
            </w:r>
          </w:p>
          <w:p w:rsidR="00635FA0" w:rsidRPr="00BD00CE" w:rsidRDefault="00635FA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5.3. If the </w:t>
            </w:r>
            <w:r w:rsidR="00744D77" w:rsidRPr="00BD00CE">
              <w:rPr>
                <w:rFonts w:ascii="Times New Roman" w:hAnsi="Times New Roman" w:cs="Times New Roman"/>
                <w:lang w:val="en-US" w:eastAsia="ru-RU"/>
              </w:rPr>
              <w:t>Applicant is announced</w:t>
            </w:r>
            <w:r w:rsidRPr="00BD00CE">
              <w:rPr>
                <w:rFonts w:ascii="Times New Roman" w:hAnsi="Times New Roman" w:cs="Times New Roman"/>
                <w:lang w:val="en-US" w:eastAsia="ru-RU"/>
              </w:rPr>
              <w:t xml:space="preserve"> as the Tender Winner, the deposit amount proportional to the volume of Goods regarding to </w:t>
            </w:r>
            <w:r w:rsidR="00B74E53" w:rsidRPr="00BD00CE">
              <w:rPr>
                <w:rFonts w:ascii="Times New Roman" w:hAnsi="Times New Roman" w:cs="Times New Roman"/>
                <w:lang w:val="en-US" w:eastAsia="ru-RU"/>
              </w:rPr>
              <w:t>which the Applicant was announced</w:t>
            </w:r>
            <w:r w:rsidRPr="00BD00CE">
              <w:rPr>
                <w:rFonts w:ascii="Times New Roman" w:hAnsi="Times New Roman" w:cs="Times New Roman"/>
                <w:lang w:val="en-US" w:eastAsia="ru-RU"/>
              </w:rPr>
              <w:t xml:space="preserve"> as the Tender Winner, shall be blocked in the Tender Organizer’s acc</w:t>
            </w:r>
            <w:r w:rsidR="00B74E53" w:rsidRPr="00BD00CE">
              <w:rPr>
                <w:rFonts w:ascii="Times New Roman" w:hAnsi="Times New Roman" w:cs="Times New Roman"/>
                <w:lang w:val="en-US" w:eastAsia="ru-RU"/>
              </w:rPr>
              <w:t>ount till the Applicant announced</w:t>
            </w:r>
            <w:r w:rsidRPr="00BD00CE">
              <w:rPr>
                <w:rFonts w:ascii="Times New Roman" w:hAnsi="Times New Roman" w:cs="Times New Roman"/>
                <w:lang w:val="en-US" w:eastAsia="ru-RU"/>
              </w:rPr>
              <w:t xml:space="preserve"> Tender Winner fulfils in full  the obligations stipulated hereunder. </w:t>
            </w:r>
          </w:p>
          <w:p w:rsidR="00263560" w:rsidRPr="00BD00CE"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5.4. The Applicant, who paid the deposit but did not participate in the Tender or p</w:t>
            </w:r>
            <w:r w:rsidR="00B74E53" w:rsidRPr="00BD00CE">
              <w:rPr>
                <w:rFonts w:ascii="Times New Roman" w:hAnsi="Times New Roman" w:cs="Times New Roman"/>
                <w:lang w:val="en-US" w:eastAsia="ru-RU"/>
              </w:rPr>
              <w:t>articipated but was not announced</w:t>
            </w:r>
            <w:r w:rsidRPr="00BD00CE">
              <w:rPr>
                <w:rFonts w:ascii="Times New Roman" w:hAnsi="Times New Roman" w:cs="Times New Roman"/>
                <w:lang w:val="en-US" w:eastAsia="ru-RU"/>
              </w:rPr>
              <w:t xml:space="preserve"> as the Tender Winner, as </w:t>
            </w:r>
            <w:r w:rsidRPr="00BD00CE">
              <w:rPr>
                <w:rFonts w:ascii="Times New Roman" w:hAnsi="Times New Roman" w:cs="Times New Roman"/>
                <w:lang w:val="en-US" w:eastAsia="ru-RU"/>
              </w:rPr>
              <w:lastRenderedPageBreak/>
              <w:t>well as in case of cancellation of the Tender by the Tender Organizer, or when the Tender</w:t>
            </w:r>
            <w:r w:rsidR="00DD36E2" w:rsidRPr="00BD00CE">
              <w:rPr>
                <w:rFonts w:ascii="Times New Roman" w:hAnsi="Times New Roman" w:cs="Times New Roman"/>
                <w:lang w:val="en-US" w:eastAsia="ru-RU"/>
              </w:rPr>
              <w:t xml:space="preserve"> is considered failed or void, </w:t>
            </w:r>
            <w:r w:rsidRPr="00BD00CE">
              <w:rPr>
                <w:rFonts w:ascii="Times New Roman" w:hAnsi="Times New Roman" w:cs="Times New Roman"/>
                <w:lang w:val="en-US" w:eastAsia="ru-RU"/>
              </w:rPr>
              <w:t xml:space="preserve">shall receive the deposit within 7 (seven) </w:t>
            </w:r>
            <w:r w:rsidR="00B52961" w:rsidRPr="00BD00CE">
              <w:rPr>
                <w:rFonts w:ascii="Times New Roman" w:hAnsi="Times New Roman" w:cs="Times New Roman"/>
                <w:lang w:val="en-US" w:eastAsia="ru-RU"/>
              </w:rPr>
              <w:t>banking days</w:t>
            </w:r>
            <w:r w:rsidRPr="00BD00CE">
              <w:rPr>
                <w:rFonts w:ascii="Times New Roman" w:hAnsi="Times New Roman" w:cs="Times New Roman"/>
                <w:lang w:val="en-US" w:eastAsia="ru-RU"/>
              </w:rPr>
              <w:t xml:space="preserve"> from the date  of the receipt of the Applicant’s  written request on the deposit refund.</w:t>
            </w:r>
          </w:p>
          <w:p w:rsidR="00263560" w:rsidRPr="00BD00CE"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5.5. The refund of the deposit or  part thereof is effected by the Tender Organizer within </w:t>
            </w:r>
            <w:r w:rsidR="00AA7CFB" w:rsidRPr="00BD00CE">
              <w:rPr>
                <w:rFonts w:ascii="Times New Roman" w:hAnsi="Times New Roman" w:cs="Times New Roman"/>
                <w:lang w:val="en-US" w:eastAsia="ru-RU"/>
              </w:rPr>
              <w:t xml:space="preserve">                      </w:t>
            </w:r>
            <w:r w:rsidRPr="00BD00CE">
              <w:rPr>
                <w:rFonts w:ascii="Times New Roman" w:hAnsi="Times New Roman" w:cs="Times New Roman"/>
                <w:lang w:val="en-US" w:eastAsia="ru-RU"/>
              </w:rPr>
              <w:t>7 (seven) banking days from the date of receipt of a written request from the Applicant, but not earlier than the Applicant fulfils the obligations o</w:t>
            </w:r>
            <w:r w:rsidR="00B74E53" w:rsidRPr="00BD00CE">
              <w:rPr>
                <w:rFonts w:ascii="Times New Roman" w:hAnsi="Times New Roman" w:cs="Times New Roman"/>
                <w:lang w:val="en-US" w:eastAsia="ru-RU"/>
              </w:rPr>
              <w:t>f the Tender Winner, if announced</w:t>
            </w:r>
            <w:r w:rsidRPr="00BD00CE">
              <w:rPr>
                <w:rFonts w:ascii="Times New Roman" w:hAnsi="Times New Roman" w:cs="Times New Roman"/>
                <w:lang w:val="en-US" w:eastAsia="ru-RU"/>
              </w:rPr>
              <w:t xml:space="preserve"> as such.</w:t>
            </w:r>
          </w:p>
          <w:p w:rsidR="000B357E" w:rsidRPr="00BD00CE"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5.6. The deposit is returned to the Ap</w:t>
            </w:r>
            <w:r w:rsidR="00984FBE" w:rsidRPr="00BD00CE">
              <w:rPr>
                <w:rFonts w:ascii="Times New Roman" w:hAnsi="Times New Roman" w:cs="Times New Roman"/>
                <w:lang w:val="en-US" w:eastAsia="ru-RU"/>
              </w:rPr>
              <w:t xml:space="preserve">plicant in accordance with its </w:t>
            </w:r>
            <w:r w:rsidRPr="00BD00CE">
              <w:rPr>
                <w:rFonts w:ascii="Times New Roman" w:hAnsi="Times New Roman" w:cs="Times New Roman"/>
                <w:lang w:val="en-US" w:eastAsia="ru-RU"/>
              </w:rPr>
              <w:t xml:space="preserve">banking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t>
            </w:r>
            <w:r w:rsidR="002A3451" w:rsidRPr="00BD00CE">
              <w:rPr>
                <w:rFonts w:ascii="Times New Roman" w:hAnsi="Times New Roman" w:cs="Times New Roman"/>
                <w:lang w:val="en-US" w:eastAsia="ru-RU"/>
              </w:rPr>
              <w:t>appropriated</w:t>
            </w:r>
            <w:r w:rsidRPr="00BD00CE">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The date of the deposit refund shall be </w:t>
            </w:r>
            <w:r w:rsidR="00B52961" w:rsidRPr="00BD00CE">
              <w:rPr>
                <w:rFonts w:ascii="Times New Roman" w:hAnsi="Times New Roman" w:cs="Times New Roman"/>
                <w:lang w:val="en-US" w:eastAsia="ru-RU"/>
              </w:rPr>
              <w:t>considered the</w:t>
            </w:r>
            <w:r w:rsidRPr="00BD00CE">
              <w:rPr>
                <w:rFonts w:ascii="Times New Roman" w:hAnsi="Times New Roman" w:cs="Times New Roman"/>
                <w:lang w:val="en-US" w:eastAsia="ru-RU"/>
              </w:rPr>
              <w:t xml:space="preserve"> date of funds debiting from the Tender Organizer’s account.</w:t>
            </w:r>
          </w:p>
          <w:p w:rsidR="00DD36E2" w:rsidRPr="00BD00CE"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263560" w:rsidRPr="00BD00CE" w:rsidRDefault="00132E4B" w:rsidP="000D78DD">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5.8. If Tender results are cancelled in the manner stipulated hereunder, when the deposit or part thereof re</w:t>
            </w:r>
            <w:r w:rsidR="000D78DD" w:rsidRPr="00BD00CE">
              <w:rPr>
                <w:rFonts w:ascii="Times New Roman" w:hAnsi="Times New Roman" w:cs="Times New Roman"/>
                <w:lang w:val="en-US" w:eastAsia="ru-RU"/>
              </w:rPr>
              <w:t>mitted by the Applicant announced</w:t>
            </w:r>
            <w:r w:rsidRPr="00BD00CE">
              <w:rPr>
                <w:rFonts w:ascii="Times New Roman" w:hAnsi="Times New Roman" w:cs="Times New Roman"/>
                <w:lang w:val="en-US" w:eastAsia="ru-RU"/>
              </w:rPr>
              <w:t xml:space="preserve"> as the Tender Winner is returned, the Tender Organizer shall be entitled to indisputably </w:t>
            </w:r>
            <w:r w:rsidR="00EF1567" w:rsidRPr="00BD00CE">
              <w:rPr>
                <w:rFonts w:ascii="Times New Roman" w:hAnsi="Times New Roman" w:cs="Times New Roman"/>
                <w:lang w:val="en-US" w:eastAsia="ru-RU"/>
              </w:rPr>
              <w:t>appropriate</w:t>
            </w:r>
            <w:r w:rsidRPr="00BD00CE">
              <w:rPr>
                <w:rFonts w:ascii="Times New Roman" w:hAnsi="Times New Roman" w:cs="Times New Roman"/>
                <w:lang w:val="en-US" w:eastAsia="ru-RU"/>
              </w:rPr>
              <w:t xml:space="preserve"> the fund</w:t>
            </w:r>
            <w:r w:rsidR="00984FBE" w:rsidRPr="00BD00CE">
              <w:rPr>
                <w:rFonts w:ascii="Times New Roman" w:hAnsi="Times New Roman" w:cs="Times New Roman"/>
                <w:lang w:val="en-US" w:eastAsia="ru-RU"/>
              </w:rPr>
              <w:t xml:space="preserve">s in the amount of documentary </w:t>
            </w:r>
            <w:r w:rsidRPr="00BD00CE">
              <w:rPr>
                <w:rFonts w:ascii="Times New Roman" w:hAnsi="Times New Roman" w:cs="Times New Roman"/>
                <w:lang w:val="en-US" w:eastAsia="ru-RU"/>
              </w:rPr>
              <w:t>confirmed losses incurred by the Tender Organizer as a result of Tender results cancellation.</w:t>
            </w:r>
          </w:p>
          <w:p w:rsidR="00DD36E2" w:rsidRPr="00BD00CE" w:rsidRDefault="00DD36E2" w:rsidP="000D78DD">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FE79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xml:space="preserve">5.9. </w:t>
            </w:r>
            <w:r w:rsidR="00F500E5" w:rsidRPr="00BD00CE">
              <w:rPr>
                <w:rFonts w:ascii="Times New Roman" w:hAnsi="Times New Roman" w:cs="Times New Roman"/>
                <w:lang w:val="en-US" w:eastAsia="ru-RU"/>
              </w:rPr>
              <w:t>The total amount of the Applicant’s deposit passes into the Tender organizer’s ownership (or to the person in whose interests the Tender organizer acts) without any dispute from the moment of making a relevant decision by the Tender Organizer i</w:t>
            </w:r>
            <w:r w:rsidRPr="00BD00CE">
              <w:rPr>
                <w:rFonts w:ascii="Times New Roman" w:hAnsi="Times New Roman" w:cs="Times New Roman"/>
                <w:lang w:val="en-US" w:eastAsia="ru-RU"/>
              </w:rPr>
              <w:t>n case:</w:t>
            </w: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the submitted bid withdrawal</w:t>
            </w:r>
            <w:r w:rsidR="0001044B" w:rsidRPr="00BD00CE">
              <w:rPr>
                <w:rFonts w:ascii="Times New Roman" w:hAnsi="Times New Roman" w:cs="Times New Roman"/>
                <w:lang w:val="en-US" w:eastAsia="ru-RU"/>
              </w:rPr>
              <w:t xml:space="preserve"> </w:t>
            </w:r>
            <w:r w:rsidR="00BB77D5" w:rsidRPr="00BD00CE">
              <w:rPr>
                <w:rFonts w:ascii="Times New Roman" w:hAnsi="Times New Roman" w:cs="Times New Roman"/>
                <w:lang w:val="en-US" w:eastAsia="ru-RU"/>
              </w:rPr>
              <w:t xml:space="preserve">or </w:t>
            </w:r>
            <w:r w:rsidR="00621F58" w:rsidRPr="00BD00CE">
              <w:rPr>
                <w:rFonts w:ascii="Times New Roman" w:hAnsi="Times New Roman" w:cs="Times New Roman"/>
                <w:lang w:val="en-US" w:eastAsia="ru-RU"/>
              </w:rPr>
              <w:t>changing</w:t>
            </w:r>
            <w:r w:rsidR="00BB77D5" w:rsidRPr="00BD00CE">
              <w:rPr>
                <w:rFonts w:ascii="Times New Roman" w:hAnsi="Times New Roman" w:cs="Times New Roman"/>
                <w:lang w:val="en-US" w:eastAsia="ru-RU"/>
              </w:rPr>
              <w:t xml:space="preserve"> the price of the bid</w:t>
            </w:r>
            <w:r w:rsidRPr="00BD00CE">
              <w:rPr>
                <w:rFonts w:ascii="Times New Roman" w:hAnsi="Times New Roman" w:cs="Times New Roman"/>
                <w:lang w:val="en-US" w:eastAsia="ru-RU"/>
              </w:rPr>
              <w:t xml:space="preserve"> by the Applicant within the period from the moment</w:t>
            </w:r>
            <w:r w:rsidR="00BB77D5" w:rsidRPr="00BD00CE">
              <w:rPr>
                <w:rFonts w:ascii="Times New Roman" w:hAnsi="Times New Roman" w:cs="Times New Roman"/>
                <w:lang w:val="en-US" w:eastAsia="ru-RU"/>
              </w:rPr>
              <w:t xml:space="preserve"> of expiration of the period set for the bids admission </w:t>
            </w:r>
            <w:r w:rsidRPr="00BD00CE">
              <w:rPr>
                <w:rFonts w:ascii="Times New Roman" w:hAnsi="Times New Roman" w:cs="Times New Roman"/>
                <w:lang w:val="en-US" w:eastAsia="ru-RU"/>
              </w:rPr>
              <w:t xml:space="preserve">specified in clause 1.3 of the present Agreement before the official bidding results summarizing; </w:t>
            </w: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Pr="00BD00CE" w:rsidRDefault="00132E4B"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 xml:space="preserve">- </w:t>
            </w:r>
            <w:r w:rsidR="00F500E5" w:rsidRPr="00BD00CE">
              <w:rPr>
                <w:rFonts w:ascii="Times New Roman" w:hAnsi="Times New Roman" w:cs="Times New Roman"/>
                <w:lang w:val="en-US" w:eastAsia="ru-RU"/>
              </w:rPr>
              <w:t xml:space="preserve">the </w:t>
            </w:r>
            <w:r w:rsidRPr="00BD00CE">
              <w:rPr>
                <w:rFonts w:ascii="Times New Roman" w:hAnsi="Times New Roman" w:cs="Times New Roman"/>
                <w:lang w:val="en-US" w:eastAsia="ru-RU"/>
              </w:rPr>
              <w:t>refusal (ev</w:t>
            </w:r>
            <w:r w:rsidR="00B74E53" w:rsidRPr="00BD00CE">
              <w:rPr>
                <w:rFonts w:ascii="Times New Roman" w:hAnsi="Times New Roman" w:cs="Times New Roman"/>
                <w:lang w:val="en-US" w:eastAsia="ru-RU"/>
              </w:rPr>
              <w:t>asion) of the Applicant announced</w:t>
            </w:r>
            <w:r w:rsidRPr="00BD00CE">
              <w:rPr>
                <w:rFonts w:ascii="Times New Roman" w:hAnsi="Times New Roman" w:cs="Times New Roman"/>
                <w:lang w:val="en-US" w:eastAsia="ru-RU"/>
              </w:rPr>
              <w:t xml:space="preserve"> as the Tender Winner to transfer Contract security funds as provided in Clause 6.3 of the present Agreement to the Tender Organizer</w:t>
            </w:r>
            <w:r w:rsidR="00F500E5" w:rsidRPr="00BD00CE">
              <w:rPr>
                <w:rFonts w:ascii="Times New Roman" w:hAnsi="Times New Roman" w:cs="Times New Roman"/>
                <w:lang w:val="en-US" w:eastAsia="ru-RU"/>
              </w:rPr>
              <w:t>.</w:t>
            </w:r>
          </w:p>
          <w:p w:rsidR="0088482C" w:rsidRPr="00BD00CE" w:rsidRDefault="0088482C" w:rsidP="00A400C0">
            <w:pPr>
              <w:spacing w:after="0" w:line="240" w:lineRule="exact"/>
              <w:jc w:val="both"/>
              <w:rPr>
                <w:rFonts w:ascii="Times New Roman" w:hAnsi="Times New Roman" w:cs="Times New Roman"/>
                <w:lang w:val="en-US" w:eastAsia="ru-RU"/>
              </w:rPr>
            </w:pPr>
          </w:p>
          <w:p w:rsidR="00132E4B" w:rsidRPr="00BD00CE"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r w:rsidRPr="00BD00CE">
              <w:rPr>
                <w:rFonts w:ascii="Times New Roman" w:hAnsi="Times New Roman" w:cs="Times New Roman"/>
                <w:b/>
                <w:bCs/>
                <w:lang w:eastAsia="ru-RU"/>
              </w:rPr>
              <w:t xml:space="preserve">The Tender </w:t>
            </w:r>
            <w:r w:rsidRPr="00BD00CE">
              <w:rPr>
                <w:rFonts w:ascii="Times New Roman" w:hAnsi="Times New Roman" w:cs="Times New Roman"/>
                <w:b/>
                <w:bCs/>
                <w:lang w:val="en-US" w:eastAsia="ru-RU"/>
              </w:rPr>
              <w:t>W</w:t>
            </w:r>
            <w:r w:rsidRPr="00BD00CE">
              <w:rPr>
                <w:rFonts w:ascii="Times New Roman" w:hAnsi="Times New Roman" w:cs="Times New Roman"/>
                <w:b/>
                <w:bCs/>
                <w:lang w:eastAsia="ru-RU"/>
              </w:rPr>
              <w:t xml:space="preserve">inner </w:t>
            </w:r>
            <w:r w:rsidRPr="00BD00CE">
              <w:rPr>
                <w:rFonts w:ascii="Times New Roman" w:hAnsi="Times New Roman" w:cs="Times New Roman"/>
                <w:b/>
                <w:bCs/>
                <w:lang w:val="en-US" w:eastAsia="ru-RU"/>
              </w:rPr>
              <w:t>O</w:t>
            </w:r>
            <w:r w:rsidRPr="00BD00CE">
              <w:rPr>
                <w:rFonts w:ascii="Times New Roman" w:hAnsi="Times New Roman" w:cs="Times New Roman"/>
                <w:b/>
                <w:bCs/>
                <w:lang w:eastAsia="ru-RU"/>
              </w:rPr>
              <w:t>bligations</w:t>
            </w:r>
          </w:p>
          <w:p w:rsidR="00132E4B" w:rsidRPr="00BD00CE"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BD00CE" w:rsidRDefault="00B74E53" w:rsidP="00A400C0">
            <w:pPr>
              <w:spacing w:after="0" w:line="240" w:lineRule="exact"/>
              <w:jc w:val="both"/>
              <w:rPr>
                <w:rFonts w:ascii="Times New Roman" w:hAnsi="Times New Roman" w:cs="Times New Roman"/>
                <w:lang w:val="en-US" w:eastAsia="ru-RU"/>
              </w:rPr>
            </w:pPr>
            <w:r w:rsidRPr="00BD00CE">
              <w:rPr>
                <w:rFonts w:ascii="Times New Roman" w:hAnsi="Times New Roman" w:cs="Times New Roman"/>
                <w:lang w:val="en-US" w:eastAsia="ru-RU"/>
              </w:rPr>
              <w:t>6.1. The Applicant announced</w:t>
            </w:r>
            <w:r w:rsidR="00132E4B" w:rsidRPr="00BD00CE">
              <w:rPr>
                <w:rFonts w:ascii="Times New Roman" w:hAnsi="Times New Roman" w:cs="Times New Roman"/>
                <w:lang w:val="en-US" w:eastAsia="ru-RU"/>
              </w:rPr>
              <w:t xml:space="preserve"> as the Tender Winner undertakes to conclude a Contract</w:t>
            </w:r>
            <w:r w:rsidR="00401E26">
              <w:rPr>
                <w:rFonts w:ascii="Times New Roman" w:hAnsi="Times New Roman" w:cs="Times New Roman"/>
                <w:lang w:val="en-US" w:eastAsia="ru-RU"/>
              </w:rPr>
              <w:t xml:space="preserve"> in the Seller’s wording and under the Seller’s terms and conditions</w:t>
            </w:r>
            <w:r w:rsidR="00132E4B" w:rsidRPr="00BD00CE">
              <w:rPr>
                <w:rFonts w:ascii="Times New Roman" w:hAnsi="Times New Roman" w:cs="Times New Roman"/>
                <w:lang w:val="en-US" w:eastAsia="ru-RU"/>
              </w:rPr>
              <w:t xml:space="preserve"> with the Seller within 2 (two) business days from the date of the written notification on its winning the Tender</w:t>
            </w:r>
            <w:r w:rsidR="00915316" w:rsidRPr="00BD00CE">
              <w:rPr>
                <w:rFonts w:ascii="Times New Roman" w:hAnsi="Times New Roman" w:cs="Times New Roman"/>
                <w:lang w:val="en-US" w:eastAsia="ru-RU"/>
              </w:rPr>
              <w:t xml:space="preserve"> and an Additional agreement for the delivery of the first agreed Goods lot.</w:t>
            </w:r>
          </w:p>
          <w:p w:rsidR="006E6E9C" w:rsidRDefault="006E6E9C" w:rsidP="009E4F55">
            <w:pPr>
              <w:spacing w:after="0" w:line="240" w:lineRule="exact"/>
              <w:jc w:val="both"/>
              <w:rPr>
                <w:rFonts w:ascii="Times New Roman" w:hAnsi="Times New Roman" w:cs="Times New Roman"/>
                <w:lang w:val="en-US" w:eastAsia="ru-RU"/>
              </w:rPr>
            </w:pPr>
          </w:p>
          <w:p w:rsidR="009E4F55" w:rsidRPr="00B52961" w:rsidRDefault="009E4F55" w:rsidP="009E4F55">
            <w:pPr>
              <w:spacing w:after="0" w:line="240" w:lineRule="exact"/>
              <w:jc w:val="both"/>
              <w:rPr>
                <w:rFonts w:ascii="Times New Roman" w:hAnsi="Times New Roman" w:cs="Times New Roman"/>
                <w:lang w:val="en-US" w:eastAsia="ru-RU"/>
              </w:rPr>
            </w:pPr>
            <w:r w:rsidRPr="002F79DE">
              <w:rPr>
                <w:rFonts w:ascii="Times New Roman" w:hAnsi="Times New Roman" w:cs="Times New Roman"/>
                <w:lang w:val="en-US" w:eastAsia="ru-RU"/>
              </w:rPr>
              <w:t>6.2.The draft Contract</w:t>
            </w:r>
            <w:r w:rsidR="007B251E" w:rsidRPr="002F79DE">
              <w:rPr>
                <w:rFonts w:ascii="Times New Roman" w:hAnsi="Times New Roman" w:cs="Times New Roman"/>
                <w:lang w:val="en-US" w:eastAsia="ru-RU"/>
              </w:rPr>
              <w:t xml:space="preserve"> which</w:t>
            </w:r>
            <w:r w:rsidR="00401E26" w:rsidRPr="002F79DE">
              <w:rPr>
                <w:rFonts w:ascii="Times New Roman" w:hAnsi="Times New Roman" w:cs="Times New Roman"/>
                <w:lang w:val="en-US" w:eastAsia="ru-RU"/>
              </w:rPr>
              <w:t xml:space="preserve"> is an integral part of the </w:t>
            </w:r>
            <w:r w:rsidR="007B251E" w:rsidRPr="002F79DE">
              <w:rPr>
                <w:rFonts w:ascii="Times New Roman" w:hAnsi="Times New Roman" w:cs="Times New Roman"/>
                <w:lang w:val="en-US" w:eastAsia="ru-RU"/>
              </w:rPr>
              <w:t xml:space="preserve">Tender </w:t>
            </w:r>
            <w:r w:rsidR="002F79DE" w:rsidRPr="002F79DE">
              <w:rPr>
                <w:rFonts w:ascii="Times New Roman" w:hAnsi="Times New Roman" w:cs="Times New Roman"/>
                <w:lang w:val="en-US" w:eastAsia="ru-RU"/>
              </w:rPr>
              <w:t>terms</w:t>
            </w:r>
            <w:r w:rsidRPr="002F79DE">
              <w:rPr>
                <w:rFonts w:ascii="Times New Roman" w:hAnsi="Times New Roman" w:cs="Times New Roman"/>
                <w:lang w:val="en-US" w:eastAsia="ru-RU"/>
              </w:rPr>
              <w:t xml:space="preserve"> shall be presented by the Tender Organizer for Applicant’s consideration when the Tender is announced via placing it on the Tender Organizer’s official web-site </w:t>
            </w:r>
            <w:hyperlink r:id="rId17" w:history="1">
              <w:r w:rsidRPr="002F79DE">
                <w:rPr>
                  <w:rFonts w:ascii="Times New Roman" w:hAnsi="Times New Roman" w:cs="Times New Roman"/>
                  <w:color w:val="0000FF"/>
                  <w:u w:val="single"/>
                  <w:lang w:val="en-US" w:eastAsia="ru-RU"/>
                </w:rPr>
                <w:t>www.bnk.by</w:t>
              </w:r>
            </w:hyperlink>
            <w:r w:rsidRPr="002F79DE">
              <w:rPr>
                <w:rFonts w:ascii="Times New Roman" w:hAnsi="Times New Roman" w:cs="Times New Roman"/>
                <w:lang w:val="en-US" w:eastAsia="ru-RU"/>
              </w:rPr>
              <w:t xml:space="preserve"> not later than 2 (two) business days before Tender date.</w:t>
            </w:r>
            <w:r w:rsidR="00B52961" w:rsidRPr="002F79DE">
              <w:rPr>
                <w:rFonts w:ascii="Times New Roman" w:hAnsi="Times New Roman" w:cs="Times New Roman"/>
                <w:lang w:val="en-US" w:eastAsia="ru-RU"/>
              </w:rPr>
              <w:t xml:space="preserve"> The draft Contract </w:t>
            </w:r>
            <w:r w:rsidR="00B52961" w:rsidRPr="002F79DE">
              <w:rPr>
                <w:rFonts w:ascii="Times New Roman" w:hAnsi="Times New Roman" w:cs="Times New Roman"/>
                <w:lang w:val="en-US" w:eastAsia="ru-RU"/>
              </w:rPr>
              <w:lastRenderedPageBreak/>
              <w:t xml:space="preserve">contains general provisions </w:t>
            </w:r>
            <w:r w:rsidR="004E6F59" w:rsidRPr="002F79DE">
              <w:rPr>
                <w:rFonts w:ascii="Times New Roman" w:hAnsi="Times New Roman" w:cs="Times New Roman"/>
                <w:lang w:val="en-US" w:eastAsia="ru-RU"/>
              </w:rPr>
              <w:t>forming</w:t>
            </w:r>
            <w:r w:rsidR="00B52961" w:rsidRPr="002F79DE">
              <w:rPr>
                <w:rFonts w:ascii="Times New Roman" w:hAnsi="Times New Roman" w:cs="Times New Roman"/>
                <w:lang w:val="en-US" w:eastAsia="ru-RU"/>
              </w:rPr>
              <w:t xml:space="preserve"> the essence of the Contract</w:t>
            </w:r>
            <w:r w:rsidR="004E6F59" w:rsidRPr="002F79DE">
              <w:rPr>
                <w:rFonts w:ascii="Times New Roman" w:hAnsi="Times New Roman" w:cs="Times New Roman"/>
                <w:lang w:val="en-US" w:eastAsia="ru-RU"/>
              </w:rPr>
              <w:t>.</w:t>
            </w:r>
          </w:p>
          <w:p w:rsidR="00B52961" w:rsidRPr="00B52961" w:rsidRDefault="00B52961" w:rsidP="009E4F55">
            <w:pPr>
              <w:spacing w:after="0" w:line="240" w:lineRule="exact"/>
              <w:jc w:val="both"/>
              <w:rPr>
                <w:rFonts w:ascii="Times New Roman" w:hAnsi="Times New Roman" w:cs="Times New Roman"/>
                <w:lang w:val="en-US" w:eastAsia="ru-RU"/>
              </w:rPr>
            </w:pPr>
          </w:p>
          <w:p w:rsidR="009E4F55" w:rsidRPr="00BD00CE" w:rsidRDefault="009E4F55" w:rsidP="009E4F55">
            <w:pPr>
              <w:widowControl w:val="0"/>
              <w:adjustRightInd w:val="0"/>
              <w:spacing w:after="0" w:line="240" w:lineRule="exact"/>
              <w:jc w:val="both"/>
              <w:textAlignment w:val="baseline"/>
              <w:rPr>
                <w:rFonts w:ascii="Times New Roman" w:hAnsi="Times New Roman" w:cs="Times New Roman"/>
                <w:color w:val="000000"/>
                <w:lang w:val="en-US" w:eastAsia="ru-RU"/>
              </w:rPr>
            </w:pPr>
            <w:r w:rsidRPr="00BD00CE">
              <w:rPr>
                <w:rFonts w:ascii="Times New Roman" w:hAnsi="Times New Roman" w:cs="Times New Roman"/>
                <w:color w:val="000000"/>
                <w:lang w:val="en-US" w:eastAsia="ru-RU"/>
              </w:rPr>
              <w:t xml:space="preserve">The offers of the Applicant </w:t>
            </w:r>
            <w:r w:rsidR="00B52961" w:rsidRPr="00BD00CE">
              <w:rPr>
                <w:rFonts w:ascii="Times New Roman" w:hAnsi="Times New Roman" w:cs="Times New Roman"/>
                <w:color w:val="000000"/>
                <w:lang w:val="en-US" w:eastAsia="ru-RU"/>
              </w:rPr>
              <w:t>announced as</w:t>
            </w:r>
            <w:r w:rsidRPr="00BD00CE">
              <w:rPr>
                <w:rFonts w:ascii="Times New Roman" w:hAnsi="Times New Roman" w:cs="Times New Roman"/>
                <w:color w:val="000000"/>
                <w:lang w:val="en-US" w:eastAsia="ru-RU"/>
              </w:rPr>
              <w:t xml:space="preserve"> the Tender winner regarding amendments or addenda to the presented draft Contract shall be considered only subject to following the principle of equality of all Tender Applicants’ rights. Amendments to the draft Contract by the Applicant announced as the Tender winner are not allowed. </w:t>
            </w:r>
          </w:p>
          <w:p w:rsidR="00F93800" w:rsidRDefault="00F93800"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4E6F59" w:rsidRPr="00BD00CE" w:rsidRDefault="004E6F59"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BD00CE">
              <w:rPr>
                <w:rFonts w:ascii="Times New Roman" w:hAnsi="Times New Roman" w:cs="Times New Roman"/>
                <w:i/>
                <w:iCs/>
                <w:color w:val="000000"/>
                <w:lang w:val="en-US" w:eastAsia="ru-RU"/>
              </w:rPr>
              <w:t xml:space="preserve"> The draft Contract  forms an attachment  to the present Agreement and corresponds to the essence of draft contract placed on the Tender Organizer’s official web-site </w:t>
            </w:r>
            <w:hyperlink r:id="rId18" w:history="1">
              <w:r w:rsidRPr="00BD00CE">
                <w:rPr>
                  <w:rFonts w:ascii="Times New Roman" w:hAnsi="Times New Roman" w:cs="Times New Roman"/>
                  <w:color w:val="0000FF"/>
                  <w:u w:val="single"/>
                  <w:lang w:val="en-US" w:eastAsia="ru-RU"/>
                </w:rPr>
                <w:t>www.bnk.by</w:t>
              </w:r>
            </w:hyperlink>
            <w:r w:rsidRPr="00BD00CE">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F93800" w:rsidRPr="00BD00CE" w:rsidRDefault="00F93800"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EA50DD" w:rsidRPr="00BD00CE"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BD00CE" w:rsidRDefault="00B74E53"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The Applicant announced</w:t>
            </w:r>
            <w:r w:rsidR="00132E4B" w:rsidRPr="00BD00CE">
              <w:rPr>
                <w:rFonts w:ascii="Times New Roman" w:hAnsi="Times New Roman" w:cs="Times New Roman"/>
                <w:lang w:val="en-US" w:eastAsia="ru-RU"/>
              </w:rPr>
              <w:t xml:space="preserve"> as the Tender Winner (Buyer) is obliged to effect payment to the  Seller’s  account in the amount of 10% of the cost of the  maximum monthly Goods lot</w:t>
            </w:r>
            <w:r w:rsidR="005248DC" w:rsidRPr="00BD00CE">
              <w:rPr>
                <w:rFonts w:ascii="Times New Roman" w:hAnsi="Times New Roman" w:cs="Times New Roman"/>
                <w:lang w:val="en-US" w:eastAsia="ru-RU"/>
              </w:rPr>
              <w:t xml:space="preserve"> (nominal quantity without taking into account the positive option), </w:t>
            </w:r>
            <w:r w:rsidR="00132E4B" w:rsidRPr="00BD00CE">
              <w:rPr>
                <w:rFonts w:ascii="Times New Roman" w:hAnsi="Times New Roman" w:cs="Times New Roman"/>
                <w:lang w:val="en-US" w:eastAsia="ru-RU"/>
              </w:rPr>
              <w:t xml:space="preserve">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D3017B" w:rsidRPr="00BD00CE"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EA50DD" w:rsidRPr="00BD00CE" w:rsidRDefault="00EA50DD"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984FBE" w:rsidRPr="00BD00CE" w:rsidRDefault="00984FBE"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6.4. The date of Contract security transfer shall be the date of </w:t>
            </w:r>
            <w:r w:rsidR="00B74E53" w:rsidRPr="00BD00CE">
              <w:rPr>
                <w:rFonts w:ascii="Times New Roman" w:hAnsi="Times New Roman" w:cs="Times New Roman"/>
                <w:lang w:val="en-US" w:eastAsia="ru-RU"/>
              </w:rPr>
              <w:t xml:space="preserve">the </w:t>
            </w:r>
            <w:r w:rsidR="002D7D7D" w:rsidRPr="00BD00CE">
              <w:rPr>
                <w:rFonts w:ascii="Times New Roman" w:hAnsi="Times New Roman" w:cs="Times New Roman"/>
                <w:lang w:val="en-US" w:eastAsia="ru-RU"/>
              </w:rPr>
              <w:t xml:space="preserve">abovementioned </w:t>
            </w:r>
            <w:r w:rsidRPr="00BD00CE">
              <w:rPr>
                <w:rFonts w:ascii="Times New Roman" w:hAnsi="Times New Roman" w:cs="Times New Roman"/>
                <w:lang w:val="en-US" w:eastAsia="ru-RU"/>
              </w:rPr>
              <w:t>money funds crediting to the Seller’s account, all banking charges regarding the account from which the money funds</w:t>
            </w:r>
            <w:r w:rsidR="002D7D7D" w:rsidRPr="00BD00CE">
              <w:rPr>
                <w:rFonts w:ascii="Times New Roman" w:hAnsi="Times New Roman" w:cs="Times New Roman"/>
                <w:lang w:val="en-US" w:eastAsia="ru-RU"/>
              </w:rPr>
              <w:t xml:space="preserve"> (which are the sum of the contract security)</w:t>
            </w:r>
            <w:r w:rsidRPr="00BD00CE">
              <w:rPr>
                <w:rFonts w:ascii="Times New Roman" w:hAnsi="Times New Roman" w:cs="Times New Roman"/>
                <w:lang w:val="en-US" w:eastAsia="ru-RU"/>
              </w:rPr>
              <w:t xml:space="preserve"> are debited </w:t>
            </w:r>
            <w:r w:rsidR="002D7D7D" w:rsidRPr="00BD00CE">
              <w:rPr>
                <w:rFonts w:ascii="Times New Roman" w:hAnsi="Times New Roman" w:cs="Times New Roman"/>
                <w:lang w:val="en-US" w:eastAsia="ru-RU"/>
              </w:rPr>
              <w:t>shall</w:t>
            </w:r>
            <w:r w:rsidRPr="00BD00CE">
              <w:rPr>
                <w:rFonts w:ascii="Times New Roman" w:hAnsi="Times New Roman" w:cs="Times New Roman"/>
                <w:lang w:val="en-US" w:eastAsia="ru-RU"/>
              </w:rPr>
              <w:t xml:space="preserve"> be borne by the Buyer</w:t>
            </w:r>
            <w:r w:rsidR="002D7D7D" w:rsidRPr="00BD00CE">
              <w:rPr>
                <w:rFonts w:ascii="Times New Roman" w:hAnsi="Times New Roman" w:cs="Times New Roman"/>
                <w:lang w:val="en-US" w:eastAsia="ru-RU"/>
              </w:rPr>
              <w:t xml:space="preserve"> </w:t>
            </w:r>
            <w:r w:rsidR="002D7D7D" w:rsidRPr="00BD00CE">
              <w:rPr>
                <w:rFonts w:ascii="Times New Roman" w:hAnsi="Times New Roman" w:cs="Times New Roman"/>
                <w:lang w:val="en-US" w:eastAsia="ru-RU"/>
              </w:rPr>
              <w:lastRenderedPageBreak/>
              <w:t>(Tender Applicant who was announced as a Tender Winner)</w:t>
            </w:r>
            <w:r w:rsidRPr="00BD00CE">
              <w:rPr>
                <w:rFonts w:ascii="Times New Roman" w:hAnsi="Times New Roman" w:cs="Times New Roman"/>
                <w:lang w:val="en-US" w:eastAsia="ru-RU"/>
              </w:rPr>
              <w:t xml:space="preserve">; regarding the account to which the money funds are credited </w:t>
            </w:r>
            <w:r w:rsidR="002D7D7D" w:rsidRPr="00BD00CE">
              <w:rPr>
                <w:rFonts w:ascii="Times New Roman" w:hAnsi="Times New Roman" w:cs="Times New Roman"/>
                <w:lang w:val="en-US" w:eastAsia="ru-RU"/>
              </w:rPr>
              <w:t>shall be borne by</w:t>
            </w:r>
            <w:r w:rsidRPr="00BD00CE">
              <w:rPr>
                <w:rFonts w:ascii="Times New Roman" w:hAnsi="Times New Roman" w:cs="Times New Roman"/>
                <w:lang w:val="en-US" w:eastAsia="ru-RU"/>
              </w:rPr>
              <w:t xml:space="preserve"> the Seller.</w:t>
            </w:r>
          </w:p>
          <w:p w:rsidR="00635FA0" w:rsidRDefault="00635FA0" w:rsidP="00A400C0">
            <w:pPr>
              <w:widowControl w:val="0"/>
              <w:adjustRightInd w:val="0"/>
              <w:spacing w:after="0" w:line="240" w:lineRule="exact"/>
              <w:jc w:val="both"/>
              <w:textAlignment w:val="baseline"/>
              <w:rPr>
                <w:rFonts w:ascii="Times New Roman" w:hAnsi="Times New Roman" w:cs="Times New Roman"/>
                <w:lang w:val="en-US" w:eastAsia="ru-RU"/>
              </w:rPr>
            </w:pPr>
          </w:p>
          <w:p w:rsidR="00EA50DD"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6.5. Should the Applicant reject to conclude the Contract and an Additional agreement for the delivery of the first agreed Goods lot with the Seller (including lack of action) within 2 (two) business days from the date of writte</w:t>
            </w:r>
            <w:r w:rsidR="00B74E53" w:rsidRPr="00BD00CE">
              <w:rPr>
                <w:rFonts w:ascii="Times New Roman" w:hAnsi="Times New Roman" w:cs="Times New Roman"/>
                <w:lang w:val="en-US" w:eastAsia="ru-RU"/>
              </w:rPr>
              <w:t>n notification on its announcement</w:t>
            </w:r>
            <w:r w:rsidRPr="00BD00CE">
              <w:rPr>
                <w:rFonts w:ascii="Times New Roman" w:hAnsi="Times New Roman" w:cs="Times New Roman"/>
                <w:lang w:val="en-US" w:eastAsia="ru-RU"/>
              </w:rPr>
              <w:t xml:space="preserv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
          <w:p w:rsidR="00F93800" w:rsidRPr="00BD00CE"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2D2377" w:rsidRPr="00BD00CE" w:rsidRDefault="002D2377" w:rsidP="00A400C0">
            <w:pPr>
              <w:widowControl w:val="0"/>
              <w:adjustRightInd w:val="0"/>
              <w:spacing w:after="0" w:line="240" w:lineRule="exact"/>
              <w:jc w:val="both"/>
              <w:textAlignment w:val="baseline"/>
              <w:rPr>
                <w:rFonts w:ascii="Times New Roman" w:hAnsi="Times New Roman" w:cs="Times New Roman"/>
                <w:lang w:val="en-US" w:eastAsia="ru-RU"/>
              </w:rPr>
            </w:pPr>
          </w:p>
          <w:p w:rsidR="002D2377" w:rsidRPr="00BD00CE" w:rsidRDefault="002D2377"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6.6. If the Tender Winner rejects (avoids) concluding the Contract (including lack of action) and</w:t>
            </w:r>
            <w:r w:rsidR="008C5480" w:rsidRPr="00BD00CE">
              <w:rPr>
                <w:rFonts w:ascii="Times New Roman" w:hAnsi="Times New Roman" w:cs="Times New Roman"/>
                <w:lang w:val="en-US" w:eastAsia="ru-RU"/>
              </w:rPr>
              <w:t>(or)</w:t>
            </w:r>
            <w:r w:rsidR="00275989" w:rsidRPr="00BD00CE">
              <w:rPr>
                <w:rFonts w:ascii="Times New Roman" w:hAnsi="Times New Roman" w:cs="Times New Roman"/>
                <w:lang w:val="en-US" w:eastAsia="ru-RU"/>
              </w:rPr>
              <w:t xml:space="preserve"> </w:t>
            </w:r>
            <w:r w:rsidRPr="00BD00CE">
              <w:rPr>
                <w:rFonts w:ascii="Times New Roman" w:hAnsi="Times New Roman" w:cs="Times New Roman"/>
                <w:lang w:val="en-US" w:eastAsia="ru-RU"/>
              </w:rPr>
              <w:t xml:space="preserve">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w:t>
            </w:r>
            <w:r w:rsidR="00B74E53" w:rsidRPr="00BD00CE">
              <w:rPr>
                <w:rFonts w:ascii="Times New Roman" w:hAnsi="Times New Roman" w:cs="Times New Roman"/>
                <w:lang w:val="en-US" w:eastAsia="ru-RU"/>
              </w:rPr>
              <w:t>e of written notification on its announcement</w:t>
            </w:r>
            <w:r w:rsidRPr="00BD00CE">
              <w:rPr>
                <w:rFonts w:ascii="Times New Roman" w:hAnsi="Times New Roman" w:cs="Times New Roman"/>
                <w:lang w:val="en-US" w:eastAsia="ru-RU"/>
              </w:rPr>
              <w:t xml:space="preserve"> as </w:t>
            </w:r>
            <w:r w:rsidR="00B74E53" w:rsidRPr="00BD00CE">
              <w:rPr>
                <w:rFonts w:ascii="Times New Roman" w:hAnsi="Times New Roman" w:cs="Times New Roman"/>
                <w:lang w:val="en-US" w:eastAsia="ru-RU"/>
              </w:rPr>
              <w:t xml:space="preserve">the </w:t>
            </w:r>
            <w:r w:rsidRPr="00BD00CE">
              <w:rPr>
                <w:rFonts w:ascii="Times New Roman" w:hAnsi="Times New Roman" w:cs="Times New Roman"/>
                <w:lang w:val="en-US" w:eastAsia="ru-RU"/>
              </w:rPr>
              <w:t>Tender Winner, the Tender Organizer is entitled to consider and decide on cancellation of Tender results.</w:t>
            </w:r>
          </w:p>
          <w:p w:rsidR="00461013" w:rsidRDefault="00461013" w:rsidP="00A400C0">
            <w:pPr>
              <w:widowControl w:val="0"/>
              <w:adjustRightInd w:val="0"/>
              <w:spacing w:after="0" w:line="240" w:lineRule="exact"/>
              <w:jc w:val="both"/>
              <w:textAlignment w:val="baseline"/>
              <w:rPr>
                <w:rFonts w:ascii="Times New Roman" w:hAnsi="Times New Roman" w:cs="Times New Roman"/>
                <w:lang w:val="en-US" w:eastAsia="ru-RU"/>
              </w:rPr>
            </w:pPr>
          </w:p>
          <w:p w:rsidR="00AB0392" w:rsidRPr="00BD00CE" w:rsidRDefault="00AB039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r w:rsidRPr="00BD00CE">
              <w:rPr>
                <w:rFonts w:ascii="Times New Roman" w:hAnsi="Times New Roman" w:cs="Times New Roman"/>
                <w:b/>
                <w:bCs/>
                <w:lang w:eastAsia="ru-RU"/>
              </w:rPr>
              <w:t xml:space="preserve">Settlement of </w:t>
            </w:r>
            <w:r w:rsidRPr="00BD00CE">
              <w:rPr>
                <w:rFonts w:ascii="Times New Roman" w:hAnsi="Times New Roman" w:cs="Times New Roman"/>
                <w:b/>
                <w:bCs/>
                <w:lang w:val="en-US" w:eastAsia="ru-RU"/>
              </w:rPr>
              <w:t>D</w:t>
            </w:r>
            <w:r w:rsidRPr="00BD00CE">
              <w:rPr>
                <w:rFonts w:ascii="Times New Roman" w:hAnsi="Times New Roman" w:cs="Times New Roman"/>
                <w:b/>
                <w:bCs/>
                <w:lang w:eastAsia="ru-RU"/>
              </w:rPr>
              <w:t>isputes</w:t>
            </w:r>
          </w:p>
          <w:p w:rsidR="00132E4B" w:rsidRPr="00BD00CE"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635FA0" w:rsidRPr="00BD00CE" w:rsidRDefault="00635FA0" w:rsidP="00A400C0">
            <w:pPr>
              <w:widowControl w:val="0"/>
              <w:adjustRightInd w:val="0"/>
              <w:spacing w:after="0" w:line="240" w:lineRule="exact"/>
              <w:jc w:val="both"/>
              <w:textAlignment w:val="baseline"/>
              <w:rPr>
                <w:rFonts w:ascii="Times New Roman" w:hAnsi="Times New Roman" w:cs="Times New Roman"/>
                <w:lang w:val="en-US" w:eastAsia="ru-RU"/>
              </w:rPr>
            </w:pPr>
          </w:p>
          <w:p w:rsidR="003200F8"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7.2. The controversies and disputes not settled </w:t>
            </w:r>
            <w:r w:rsidRPr="00BD00CE">
              <w:rPr>
                <w:rFonts w:ascii="Times New Roman" w:hAnsi="Times New Roman" w:cs="Times New Roman"/>
                <w:lang w:val="en-US" w:eastAsia="ru-RU"/>
              </w:rPr>
              <w:lastRenderedPageBreak/>
              <w:t xml:space="preserve">by the Parties by means of negotiations are subject to settlement in the International Arbitration Tribunal of the </w:t>
            </w:r>
            <w:r w:rsidR="004D2C19" w:rsidRPr="00BD00CE">
              <w:rPr>
                <w:rFonts w:ascii="Times New Roman" w:hAnsi="Times New Roman" w:cs="Times New Roman"/>
                <w:lang w:val="en-US" w:eastAsia="ru-RU"/>
              </w:rPr>
              <w:t>BelCCI</w:t>
            </w:r>
            <w:r w:rsidRPr="00BD00CE">
              <w:rPr>
                <w:rFonts w:ascii="Times New Roman" w:hAnsi="Times New Roman" w:cs="Times New Roman"/>
                <w:lang w:val="en-US" w:eastAsia="ru-RU"/>
              </w:rPr>
              <w:t xml:space="preserve"> pursuant to the Regulations thereof. The Arbitration Tribunal award shall be binding for both Parties.</w:t>
            </w:r>
          </w:p>
          <w:p w:rsidR="00846F38" w:rsidRDefault="00846F38" w:rsidP="00A400C0">
            <w:pPr>
              <w:widowControl w:val="0"/>
              <w:adjustRightInd w:val="0"/>
              <w:spacing w:after="0" w:line="240" w:lineRule="exact"/>
              <w:jc w:val="both"/>
              <w:textAlignment w:val="baseline"/>
              <w:rPr>
                <w:rFonts w:ascii="Times New Roman" w:hAnsi="Times New Roman" w:cs="Times New Roman"/>
                <w:lang w:val="en-US" w:eastAsia="ru-RU"/>
              </w:rPr>
            </w:pPr>
          </w:p>
          <w:p w:rsidR="00461013" w:rsidRPr="00BD00CE" w:rsidRDefault="0046101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Other Provisions</w:t>
            </w:r>
          </w:p>
          <w:p w:rsidR="00132E4B" w:rsidRPr="00BD00CE"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19" w:history="1">
              <w:r w:rsidRPr="00BD00CE">
                <w:rPr>
                  <w:rFonts w:ascii="Times New Roman" w:hAnsi="Times New Roman" w:cs="Times New Roman"/>
                  <w:color w:val="0000FF"/>
                  <w:u w:val="single"/>
                  <w:lang w:val="en-US" w:eastAsia="ru-RU"/>
                </w:rPr>
                <w:t>www.bnk.by</w:t>
              </w:r>
            </w:hyperlink>
            <w:r w:rsidRPr="00BD00CE">
              <w:rPr>
                <w:rFonts w:ascii="Times New Roman" w:hAnsi="Times New Roman" w:cs="Times New Roman"/>
                <w:lang w:val="en-US" w:eastAsia="ru-RU"/>
              </w:rPr>
              <w:t>.</w:t>
            </w:r>
          </w:p>
          <w:p w:rsidR="00635FA0" w:rsidRPr="00BD00CE" w:rsidRDefault="00635FA0" w:rsidP="00A400C0">
            <w:pPr>
              <w:widowControl w:val="0"/>
              <w:adjustRightInd w:val="0"/>
              <w:spacing w:after="0" w:line="240" w:lineRule="exact"/>
              <w:jc w:val="both"/>
              <w:textAlignment w:val="baseline"/>
              <w:rPr>
                <w:rFonts w:ascii="Times New Roman" w:hAnsi="Times New Roman" w:cs="Times New Roman"/>
                <w:lang w:val="en-US" w:eastAsia="ru-RU"/>
              </w:rPr>
            </w:pPr>
          </w:p>
          <w:p w:rsidR="00E7787D"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sidRPr="00BD00CE">
              <w:rPr>
                <w:rFonts w:ascii="Times New Roman" w:hAnsi="Times New Roman" w:cs="Times New Roman"/>
                <w:lang w:val="en-US" w:eastAsia="ru-RU"/>
              </w:rPr>
              <w:t xml:space="preserve"> by the Tender Organizer till 14</w:t>
            </w:r>
            <w:r w:rsidRPr="00BD00CE">
              <w:rPr>
                <w:rFonts w:ascii="Times New Roman" w:hAnsi="Times New Roman" w:cs="Times New Roman"/>
                <w:lang w:val="en-US" w:eastAsia="ru-RU"/>
              </w:rPr>
              <w:t xml:space="preserve">:00 </w:t>
            </w:r>
            <w:r w:rsidR="007B251E">
              <w:rPr>
                <w:rFonts w:ascii="Times New Roman" w:hAnsi="Times New Roman" w:cs="Times New Roman"/>
                <w:b/>
                <w:bCs/>
                <w:lang w:val="en-US" w:eastAsia="ru-RU"/>
              </w:rPr>
              <w:t>August</w:t>
            </w:r>
            <w:r w:rsidR="007B251E" w:rsidRPr="00BD00CE">
              <w:rPr>
                <w:rFonts w:ascii="Times New Roman" w:hAnsi="Times New Roman" w:cs="Times New Roman"/>
                <w:b/>
                <w:bCs/>
                <w:lang w:val="en-US" w:eastAsia="ru-RU"/>
              </w:rPr>
              <w:t xml:space="preserve"> </w:t>
            </w:r>
            <w:r w:rsidR="007B251E">
              <w:rPr>
                <w:rFonts w:ascii="Times New Roman" w:hAnsi="Times New Roman" w:cs="Times New Roman"/>
                <w:b/>
                <w:bCs/>
                <w:lang w:val="en-US" w:eastAsia="ru-RU"/>
              </w:rPr>
              <w:t>8</w:t>
            </w:r>
            <w:r w:rsidRPr="00BD00CE">
              <w:rPr>
                <w:rFonts w:ascii="Times New Roman" w:hAnsi="Times New Roman" w:cs="Times New Roman"/>
                <w:b/>
                <w:bCs/>
                <w:lang w:val="en-US" w:eastAsia="ru-RU"/>
              </w:rPr>
              <w:t>, 201</w:t>
            </w:r>
            <w:r w:rsidR="00A23835" w:rsidRPr="00BD00CE">
              <w:rPr>
                <w:rFonts w:ascii="Times New Roman" w:hAnsi="Times New Roman" w:cs="Times New Roman"/>
                <w:b/>
                <w:bCs/>
                <w:lang w:val="en-US" w:eastAsia="ru-RU"/>
              </w:rPr>
              <w:t>9</w:t>
            </w:r>
            <w:r w:rsidRPr="00BD00CE">
              <w:rPr>
                <w:rFonts w:ascii="Times New Roman" w:hAnsi="Times New Roman" w:cs="Times New Roman"/>
                <w:lang w:val="en-US" w:eastAsia="ru-RU"/>
              </w:rPr>
              <w:t>.</w:t>
            </w:r>
          </w:p>
          <w:p w:rsidR="009462F2" w:rsidRPr="00BD00CE" w:rsidRDefault="009462F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 xml:space="preserve">8.3 </w:t>
            </w:r>
            <w:r w:rsidR="000C1AE4" w:rsidRPr="00BD00CE">
              <w:rPr>
                <w:rFonts w:ascii="Times New Roman" w:hAnsi="Times New Roman" w:cs="Times New Roman"/>
                <w:lang w:val="en-US" w:eastAsia="ru-RU"/>
              </w:rPr>
              <w:t>The Tender Organizer has the right to cancel, stop or close the Tender without choosing the Tender Winner, both in relation to the whole tender volume of oil product and in relation to the part of the tender volume of oil product any time before choosing the Tender Winner, bearing no liability to the Applicant or Applicants of the Tender, who could suffer damage because of such an action, as well as bearing no obligation to inform such Applicant or Applicants about the reasons for such an action.</w:t>
            </w:r>
          </w:p>
          <w:p w:rsidR="00F93800" w:rsidRPr="00BD00CE"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AA7CFB" w:rsidRPr="00BD00CE"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BD00CE">
              <w:rPr>
                <w:rFonts w:ascii="Times New Roman" w:hAnsi="Times New Roman" w:cs="Times New Roman"/>
                <w:lang w:val="en-US" w:eastAsia="ru-RU"/>
              </w:rPr>
              <w:t xml:space="preserve">3 </w:t>
            </w:r>
            <w:r w:rsidRPr="00BD00CE">
              <w:rPr>
                <w:rFonts w:ascii="Times New Roman" w:hAnsi="Times New Roman" w:cs="Times New Roman"/>
                <w:lang w:val="en-US" w:eastAsia="ru-RU"/>
              </w:rPr>
              <w:t>hereunder are not admitted as commercial loan.</w:t>
            </w:r>
          </w:p>
          <w:p w:rsidR="008703D3" w:rsidRPr="00BD00CE"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lastRenderedPageBreak/>
              <w:t>8.5. The Parties confirm and guarantee that they are duly registered as entities – commercial organizations under the legislation of the country of registration, and that the present Agreement is signed by their authorized representatives.</w:t>
            </w:r>
          </w:p>
          <w:p w:rsidR="00E7787D" w:rsidRPr="00BD00CE"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F93800" w:rsidRPr="00BD00CE" w:rsidRDefault="00F9380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BD00CE">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0B357E" w:rsidRPr="00BD00CE"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F93800"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8.7. All amendments and addenda hereto shall be valid if drawn up in writing and signed by the authorized representatives of both Parties only.</w:t>
            </w:r>
          </w:p>
          <w:p w:rsidR="00635FA0" w:rsidRPr="00BD00CE" w:rsidRDefault="00635FA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846F38" w:rsidRPr="00BD00CE"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US" w:eastAsia="ru-RU"/>
              </w:rPr>
              <w:t xml:space="preserve">8.8. </w:t>
            </w:r>
            <w:r w:rsidRPr="00BD00CE">
              <w:rPr>
                <w:rFonts w:ascii="Times New Roman" w:hAnsi="Times New Roman" w:cs="Times New Roman"/>
                <w:lang w:val="en-GB" w:eastAsia="ru-RU"/>
              </w:rPr>
              <w:t xml:space="preserve">The present </w:t>
            </w:r>
            <w:r w:rsidRPr="00BD00CE">
              <w:rPr>
                <w:rFonts w:ascii="Times New Roman" w:hAnsi="Times New Roman" w:cs="Times New Roman"/>
                <w:lang w:val="en-US" w:eastAsia="ru-RU"/>
              </w:rPr>
              <w:t>Agreement</w:t>
            </w:r>
            <w:r w:rsidRPr="00BD00CE">
              <w:rPr>
                <w:rFonts w:ascii="Times New Roman" w:hAnsi="Times New Roman" w:cs="Times New Roman"/>
                <w:lang w:val="en-GB" w:eastAsia="ru-RU"/>
              </w:rPr>
              <w:t xml:space="preserve"> has been drawn in two copies, one for the </w:t>
            </w:r>
            <w:r w:rsidRPr="00BD00CE">
              <w:rPr>
                <w:rFonts w:ascii="Times New Roman" w:hAnsi="Times New Roman" w:cs="Times New Roman"/>
                <w:lang w:val="en-US" w:eastAsia="ru-RU"/>
              </w:rPr>
              <w:t>tender organizer</w:t>
            </w:r>
            <w:r w:rsidRPr="00BD00CE">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BD00CE">
              <w:rPr>
                <w:rFonts w:ascii="Times New Roman" w:hAnsi="Times New Roman" w:cs="Times New Roman"/>
                <w:lang w:val="en-US" w:eastAsia="ru-RU"/>
              </w:rPr>
              <w:t>Agreement</w:t>
            </w:r>
            <w:r w:rsidRPr="00BD00CE">
              <w:rPr>
                <w:rFonts w:ascii="Times New Roman" w:hAnsi="Times New Roman" w:cs="Times New Roman"/>
                <w:lang w:val="en-GB" w:eastAsia="ru-RU"/>
              </w:rPr>
              <w:t xml:space="preserve"> interpretation, the Parties shall use the text made in Russian.</w:t>
            </w:r>
          </w:p>
          <w:p w:rsidR="0003318E" w:rsidRPr="00BD00CE" w:rsidRDefault="0003318E" w:rsidP="00A400C0">
            <w:pPr>
              <w:widowControl w:val="0"/>
              <w:adjustRightInd w:val="0"/>
              <w:spacing w:after="0" w:line="240" w:lineRule="exact"/>
              <w:jc w:val="both"/>
              <w:textAlignment w:val="baseline"/>
              <w:rPr>
                <w:rFonts w:ascii="Times New Roman" w:hAnsi="Times New Roman" w:cs="Times New Roman"/>
                <w:lang w:val="en-US" w:eastAsia="ru-RU"/>
              </w:rPr>
            </w:pPr>
          </w:p>
          <w:p w:rsidR="008703D3"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03318E" w:rsidRPr="00BD00CE" w:rsidRDefault="0003318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9E4F55" w:rsidRDefault="009E4F55" w:rsidP="00F9380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p>
          <w:p w:rsidR="00132E4B" w:rsidRPr="00BD00CE" w:rsidRDefault="00BF4BE1" w:rsidP="00BD7AF4">
            <w:pPr>
              <w:pStyle w:val="a8"/>
              <w:widowControl w:val="0"/>
              <w:numPr>
                <w:ilvl w:val="0"/>
                <w:numId w:val="4"/>
              </w:numPr>
              <w:tabs>
                <w:tab w:val="left" w:pos="317"/>
              </w:tabs>
              <w:adjustRightInd w:val="0"/>
              <w:spacing w:after="0" w:line="240" w:lineRule="exact"/>
              <w:ind w:left="175" w:hanging="175"/>
              <w:jc w:val="both"/>
              <w:textAlignment w:val="baseline"/>
              <w:rPr>
                <w:rFonts w:ascii="Times New Roman" w:hAnsi="Times New Roman" w:cs="Times New Roman"/>
                <w:b/>
                <w:bCs/>
                <w:lang w:val="en-US" w:eastAsia="ru-RU"/>
              </w:rPr>
            </w:pPr>
            <w:r w:rsidRPr="00BD00CE">
              <w:rPr>
                <w:rFonts w:ascii="Times New Roman" w:hAnsi="Times New Roman" w:cs="Times New Roman"/>
                <w:b/>
                <w:bCs/>
                <w:lang w:val="en-US" w:eastAsia="ru-RU"/>
              </w:rPr>
              <w:t xml:space="preserve"> </w:t>
            </w:r>
            <w:r w:rsidR="00132E4B" w:rsidRPr="00BD00CE">
              <w:rPr>
                <w:rFonts w:ascii="Times New Roman" w:hAnsi="Times New Roman" w:cs="Times New Roman"/>
                <w:b/>
                <w:bCs/>
                <w:lang w:val="en-GB" w:eastAsia="ru-RU"/>
              </w:rPr>
              <w:t>LEGAL ADDRESSES, BANK DETAILS AND SIGNATURES OF THE PARTIES</w:t>
            </w:r>
          </w:p>
          <w:p w:rsidR="00BD7AF4" w:rsidRPr="00BD00CE" w:rsidRDefault="00BD7AF4" w:rsidP="00BD7AF4">
            <w:pPr>
              <w:pStyle w:val="a8"/>
              <w:widowControl w:val="0"/>
              <w:adjustRightInd w:val="0"/>
              <w:spacing w:after="0" w:line="240" w:lineRule="exact"/>
              <w:ind w:left="1069"/>
              <w:jc w:val="both"/>
              <w:textAlignment w:val="baseline"/>
              <w:rPr>
                <w:rFonts w:ascii="Times New Roman" w:hAnsi="Times New Roman" w:cs="Times New Roman"/>
                <w:b/>
                <w:bCs/>
                <w:lang w:val="en-US" w:eastAsia="ru-RU"/>
              </w:rPr>
            </w:pP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BD00CE">
              <w:rPr>
                <w:rFonts w:ascii="Times New Roman" w:hAnsi="Times New Roman" w:cs="Times New Roman"/>
                <w:b/>
                <w:bCs/>
                <w:u w:val="single"/>
                <w:lang w:val="en-GB" w:eastAsia="ru-RU"/>
              </w:rPr>
              <w:t>T</w:t>
            </w:r>
            <w:r w:rsidRPr="00BD00CE">
              <w:rPr>
                <w:rFonts w:ascii="Times New Roman" w:hAnsi="Times New Roman" w:cs="Times New Roman"/>
                <w:b/>
                <w:bCs/>
                <w:u w:val="single"/>
                <w:lang w:val="en-US" w:eastAsia="ru-RU"/>
              </w:rPr>
              <w:t>he</w:t>
            </w:r>
            <w:r w:rsidRPr="00BD00CE">
              <w:rPr>
                <w:rFonts w:ascii="Times New Roman" w:hAnsi="Times New Roman" w:cs="Times New Roman"/>
                <w:b/>
                <w:bCs/>
                <w:u w:val="single"/>
                <w:lang w:val="en-GB" w:eastAsia="ru-RU"/>
              </w:rPr>
              <w:t xml:space="preserve"> Tender Organizer:</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BD00CE">
              <w:rPr>
                <w:rFonts w:ascii="Times New Roman" w:hAnsi="Times New Roman" w:cs="Times New Roman"/>
                <w:b/>
                <w:bCs/>
                <w:lang w:val="en-GB" w:eastAsia="ru-RU"/>
              </w:rPr>
              <w:lastRenderedPageBreak/>
              <w:t>CJSC Belarusian Oil Company</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4</w:t>
            </w:r>
            <w:r w:rsidRPr="00BD00CE">
              <w:rPr>
                <w:rFonts w:ascii="Times New Roman" w:hAnsi="Times New Roman" w:cs="Times New Roman"/>
                <w:lang w:eastAsia="ru-RU"/>
              </w:rPr>
              <w:t>а</w:t>
            </w:r>
            <w:r w:rsidRPr="00BD00CE">
              <w:rPr>
                <w:rFonts w:ascii="Times New Roman" w:hAnsi="Times New Roman" w:cs="Times New Roman"/>
                <w:lang w:val="en-US" w:eastAsia="ru-RU"/>
              </w:rPr>
              <w:t>-305 Leshchinsky street</w:t>
            </w:r>
            <w:r w:rsidRPr="00BD00CE">
              <w:rPr>
                <w:rFonts w:ascii="Times New Roman" w:hAnsi="Times New Roman" w:cs="Times New Roman"/>
                <w:lang w:val="en-GB" w:eastAsia="ru-RU"/>
              </w:rPr>
              <w:t>, Minsk, Republic of Belarus</w:t>
            </w:r>
          </w:p>
          <w:p w:rsidR="00132E4B" w:rsidRPr="00BD00CE"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UNP 190832326, OKPO 377217715000</w:t>
            </w:r>
          </w:p>
          <w:p w:rsidR="00132E4B" w:rsidRPr="00BD00CE" w:rsidRDefault="003629AD"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Tel. (375) 17-2</w:t>
            </w:r>
            <w:r w:rsidR="00132E4B" w:rsidRPr="00BD00CE">
              <w:rPr>
                <w:rFonts w:ascii="Times New Roman" w:hAnsi="Times New Roman" w:cs="Times New Roman"/>
                <w:lang w:val="en-GB" w:eastAsia="ru-RU"/>
              </w:rPr>
              <w:t>79-93-00;</w:t>
            </w:r>
          </w:p>
          <w:p w:rsidR="00132E4B" w:rsidRPr="00BD00CE" w:rsidRDefault="003629AD" w:rsidP="00A400C0">
            <w:pPr>
              <w:widowControl w:val="0"/>
              <w:adjustRightInd w:val="0"/>
              <w:spacing w:after="0" w:line="240" w:lineRule="exact"/>
              <w:jc w:val="both"/>
              <w:textAlignment w:val="baseline"/>
              <w:rPr>
                <w:rFonts w:ascii="Times New Roman" w:hAnsi="Times New Roman" w:cs="Times New Roman"/>
                <w:lang w:val="en-GB" w:eastAsia="ru-RU"/>
              </w:rPr>
            </w:pPr>
            <w:r w:rsidRPr="00BD00CE">
              <w:rPr>
                <w:rFonts w:ascii="Times New Roman" w:hAnsi="Times New Roman" w:cs="Times New Roman"/>
                <w:lang w:val="en-GB" w:eastAsia="ru-RU"/>
              </w:rPr>
              <w:t>Fax: (375) 17</w:t>
            </w:r>
            <w:r w:rsidR="00132E4B" w:rsidRPr="00BD00CE">
              <w:rPr>
                <w:rFonts w:ascii="Times New Roman" w:hAnsi="Times New Roman" w:cs="Times New Roman"/>
                <w:lang w:val="en-GB" w:eastAsia="ru-RU"/>
              </w:rPr>
              <w:t>-</w:t>
            </w:r>
            <w:r w:rsidRPr="00BD00CE">
              <w:rPr>
                <w:rFonts w:ascii="Times New Roman" w:hAnsi="Times New Roman" w:cs="Times New Roman"/>
                <w:lang w:val="en-GB" w:eastAsia="ru-RU"/>
              </w:rPr>
              <w:t>2</w:t>
            </w:r>
            <w:r w:rsidR="00132E4B" w:rsidRPr="00BD00CE">
              <w:rPr>
                <w:rFonts w:ascii="Times New Roman" w:hAnsi="Times New Roman" w:cs="Times New Roman"/>
                <w:lang w:val="en-GB" w:eastAsia="ru-RU"/>
              </w:rPr>
              <w:t>79-93-01</w:t>
            </w:r>
          </w:p>
          <w:p w:rsidR="00132E4B" w:rsidRPr="00BD00CE" w:rsidRDefault="00132E4B" w:rsidP="006C2D87">
            <w:pPr>
              <w:pStyle w:val="a"/>
              <w:numPr>
                <w:ilvl w:val="0"/>
                <w:numId w:val="0"/>
              </w:numPr>
              <w:rPr>
                <w:b/>
                <w:bCs/>
                <w:sz w:val="22"/>
                <w:szCs w:val="22"/>
                <w:lang w:val="en-US"/>
              </w:rPr>
            </w:pPr>
            <w:r w:rsidRPr="00BD00CE">
              <w:rPr>
                <w:b/>
                <w:bCs/>
                <w:sz w:val="22"/>
                <w:szCs w:val="22"/>
                <w:lang w:val="en-US"/>
              </w:rPr>
              <w:t xml:space="preserve">Priorbank Open Joint Stock Company </w:t>
            </w:r>
          </w:p>
          <w:p w:rsidR="00132E4B" w:rsidRPr="00BD00CE" w:rsidRDefault="00132E4B" w:rsidP="006C2D87">
            <w:pPr>
              <w:pStyle w:val="a"/>
              <w:numPr>
                <w:ilvl w:val="0"/>
                <w:numId w:val="0"/>
              </w:numPr>
              <w:rPr>
                <w:sz w:val="22"/>
                <w:szCs w:val="22"/>
                <w:lang w:val="en-US"/>
              </w:rPr>
            </w:pPr>
            <w:r w:rsidRPr="00BD00CE">
              <w:rPr>
                <w:sz w:val="22"/>
                <w:szCs w:val="22"/>
                <w:lang w:val="en-US"/>
              </w:rPr>
              <w:t>31</w:t>
            </w:r>
            <w:r w:rsidRPr="00BD00CE">
              <w:rPr>
                <w:sz w:val="22"/>
                <w:szCs w:val="22"/>
              </w:rPr>
              <w:t>А</w:t>
            </w:r>
            <w:r w:rsidRPr="00BD00CE">
              <w:rPr>
                <w:sz w:val="22"/>
                <w:szCs w:val="22"/>
                <w:lang w:val="en-US"/>
              </w:rPr>
              <w:t>, V. Khoruzhey str., Minsk</w:t>
            </w:r>
          </w:p>
          <w:p w:rsidR="00132E4B" w:rsidRPr="00BD00CE" w:rsidRDefault="00132E4B" w:rsidP="006C2D87">
            <w:pPr>
              <w:pStyle w:val="a"/>
              <w:numPr>
                <w:ilvl w:val="0"/>
                <w:numId w:val="0"/>
              </w:numPr>
              <w:rPr>
                <w:sz w:val="22"/>
                <w:szCs w:val="22"/>
                <w:lang w:val="en-US"/>
              </w:rPr>
            </w:pPr>
            <w:r w:rsidRPr="00BD00CE">
              <w:rPr>
                <w:sz w:val="22"/>
                <w:szCs w:val="22"/>
                <w:lang w:val="en-US"/>
              </w:rPr>
              <w:t xml:space="preserve">UNP 100220190, SWIFT: PJCBBY2X </w:t>
            </w:r>
          </w:p>
          <w:p w:rsidR="00132E4B" w:rsidRPr="00BD00CE" w:rsidRDefault="00132E4B" w:rsidP="006C2D87">
            <w:pPr>
              <w:pStyle w:val="a"/>
              <w:numPr>
                <w:ilvl w:val="0"/>
                <w:numId w:val="0"/>
              </w:numPr>
              <w:rPr>
                <w:sz w:val="22"/>
                <w:szCs w:val="22"/>
                <w:lang w:val="en-US"/>
              </w:rPr>
            </w:pPr>
            <w:r w:rsidRPr="00BD00CE">
              <w:rPr>
                <w:sz w:val="22"/>
                <w:szCs w:val="22"/>
                <w:lang w:val="en-US"/>
              </w:rPr>
              <w:t xml:space="preserve">account No (EURO). BY43PJCB30120109921020000978 </w:t>
            </w:r>
          </w:p>
          <w:p w:rsidR="00132E4B" w:rsidRPr="00BD00CE" w:rsidRDefault="00132E4B" w:rsidP="006C2D87">
            <w:pPr>
              <w:pStyle w:val="a"/>
              <w:numPr>
                <w:ilvl w:val="0"/>
                <w:numId w:val="0"/>
              </w:numPr>
              <w:rPr>
                <w:b/>
                <w:sz w:val="22"/>
                <w:szCs w:val="22"/>
                <w:lang w:val="en-US"/>
              </w:rPr>
            </w:pPr>
            <w:r w:rsidRPr="00BD00CE">
              <w:rPr>
                <w:b/>
                <w:sz w:val="22"/>
                <w:szCs w:val="22"/>
                <w:lang w:val="en-US"/>
              </w:rPr>
              <w:t>Corresponding bank:</w:t>
            </w:r>
          </w:p>
          <w:p w:rsidR="00132E4B" w:rsidRPr="00BD00CE" w:rsidRDefault="00132E4B" w:rsidP="006C2D87">
            <w:pPr>
              <w:pStyle w:val="a"/>
              <w:numPr>
                <w:ilvl w:val="0"/>
                <w:numId w:val="0"/>
              </w:numPr>
              <w:tabs>
                <w:tab w:val="left" w:pos="708"/>
              </w:tabs>
              <w:rPr>
                <w:sz w:val="22"/>
                <w:szCs w:val="22"/>
                <w:lang w:val="de-DE"/>
              </w:rPr>
            </w:pPr>
            <w:r w:rsidRPr="00BD00CE">
              <w:rPr>
                <w:sz w:val="22"/>
                <w:szCs w:val="22"/>
                <w:lang w:val="de-DE"/>
              </w:rPr>
              <w:t>Raiffeisen  Bank International AG, Viena, Austria</w:t>
            </w:r>
          </w:p>
          <w:p w:rsidR="00996980" w:rsidRPr="00BD00CE" w:rsidRDefault="00132E4B" w:rsidP="003629AD">
            <w:pPr>
              <w:pStyle w:val="a"/>
              <w:numPr>
                <w:ilvl w:val="0"/>
                <w:numId w:val="0"/>
              </w:numPr>
              <w:rPr>
                <w:sz w:val="22"/>
                <w:szCs w:val="22"/>
                <w:lang w:val="en-US"/>
              </w:rPr>
            </w:pPr>
            <w:r w:rsidRPr="00BD00CE">
              <w:rPr>
                <w:sz w:val="22"/>
                <w:szCs w:val="22"/>
                <w:lang w:val="en-US"/>
              </w:rPr>
              <w:t>Acc.55.045.512, SWIFT: RZBA ATWW</w:t>
            </w:r>
          </w:p>
          <w:p w:rsidR="002F79DE" w:rsidRPr="00BD00CE" w:rsidRDefault="002F79DE"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p>
          <w:p w:rsidR="00BF58E6" w:rsidRPr="00391CED" w:rsidRDefault="00BF58E6" w:rsidP="00BF58E6">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val="en-US" w:eastAsia="ru-RU"/>
              </w:rPr>
              <w:t>Applicant:</w:t>
            </w:r>
          </w:p>
          <w:p w:rsidR="00132E4B" w:rsidRPr="00391CED" w:rsidRDefault="00BF58E6" w:rsidP="00BF58E6">
            <w:pPr>
              <w:spacing w:after="0" w:line="240" w:lineRule="auto"/>
              <w:rPr>
                <w:rFonts w:ascii="Times New Roman" w:hAnsi="Times New Roman" w:cs="Times New Roman"/>
                <w:lang w:val="en-US"/>
              </w:rPr>
            </w:pPr>
            <w:r w:rsidRPr="00391CED">
              <w:rPr>
                <w:rFonts w:ascii="Times New Roman" w:hAnsi="Times New Roman" w:cs="Times New Roman"/>
                <w:lang w:val="en-US"/>
              </w:rPr>
              <w:t xml:space="preserve"> </w:t>
            </w:r>
          </w:p>
        </w:tc>
      </w:tr>
      <w:tr w:rsidR="002F79DE" w:rsidRPr="00E773D8" w:rsidTr="002F79DE">
        <w:trPr>
          <w:trHeight w:val="253"/>
        </w:trPr>
        <w:tc>
          <w:tcPr>
            <w:tcW w:w="9604" w:type="dxa"/>
            <w:gridSpan w:val="2"/>
          </w:tcPr>
          <w:p w:rsidR="002F79DE" w:rsidRPr="00BD00CE" w:rsidRDefault="002F79DE" w:rsidP="00930027">
            <w:pPr>
              <w:widowControl w:val="0"/>
              <w:adjustRightInd w:val="0"/>
              <w:spacing w:after="0" w:line="240" w:lineRule="exact"/>
              <w:ind w:right="-108"/>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GB" w:eastAsia="ru-RU"/>
              </w:rPr>
              <w:lastRenderedPageBreak/>
              <w:t>ПОДПИСИ СТОРОН / SIGNATURES OF THE PARTIES</w:t>
            </w:r>
          </w:p>
        </w:tc>
      </w:tr>
      <w:tr w:rsidR="002F79DE" w:rsidRPr="002F79DE" w:rsidTr="004F7F8D">
        <w:trPr>
          <w:trHeight w:val="2326"/>
        </w:trPr>
        <w:tc>
          <w:tcPr>
            <w:tcW w:w="4926" w:type="dxa"/>
          </w:tcPr>
          <w:p w:rsidR="002F79DE" w:rsidRPr="004450B8" w:rsidRDefault="002F79DE" w:rsidP="002F79DE">
            <w:pPr>
              <w:widowControl w:val="0"/>
              <w:adjustRightInd w:val="0"/>
              <w:spacing w:after="0" w:line="240" w:lineRule="auto"/>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b/>
                <w:u w:val="single"/>
                <w:lang w:eastAsia="ru-RU"/>
              </w:rPr>
              <w:t>ОРГАНИЗАТОР</w:t>
            </w:r>
            <w:r w:rsidRPr="004450B8">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eastAsia="ru-RU"/>
              </w:rPr>
              <w:t>КОНКУРСА</w:t>
            </w:r>
            <w:r w:rsidRPr="004450B8">
              <w:rPr>
                <w:rFonts w:ascii="Times New Roman" w:eastAsia="Times New Roman" w:hAnsi="Times New Roman" w:cs="Times New Roman"/>
                <w:b/>
                <w:lang w:eastAsia="ru-RU"/>
              </w:rPr>
              <w:t>/</w:t>
            </w:r>
          </w:p>
          <w:p w:rsidR="002F79DE" w:rsidRPr="004450B8" w:rsidRDefault="002F79DE" w:rsidP="002F79DE">
            <w:pPr>
              <w:widowControl w:val="0"/>
              <w:adjustRightInd w:val="0"/>
              <w:spacing w:after="0" w:line="240" w:lineRule="auto"/>
              <w:jc w:val="both"/>
              <w:textAlignment w:val="baseline"/>
              <w:rPr>
                <w:rFonts w:ascii="Times New Roman" w:eastAsia="Times New Roman" w:hAnsi="Times New Roman" w:cs="Times New Roman"/>
                <w:b/>
                <w:u w:val="single"/>
                <w:lang w:eastAsia="ru-RU"/>
              </w:rPr>
            </w:pPr>
            <w:r w:rsidRPr="00391CED">
              <w:rPr>
                <w:rFonts w:ascii="Times New Roman" w:eastAsia="Times New Roman" w:hAnsi="Times New Roman" w:cs="Times New Roman"/>
                <w:b/>
                <w:u w:val="single"/>
                <w:lang w:val="en-US" w:eastAsia="ru-RU"/>
              </w:rPr>
              <w:t>TENDER</w:t>
            </w:r>
            <w:r w:rsidRPr="004450B8">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val="en-US" w:eastAsia="ru-RU"/>
              </w:rPr>
              <w:t>ORGANIZER</w:t>
            </w:r>
            <w:r w:rsidRPr="004450B8">
              <w:rPr>
                <w:rFonts w:ascii="Times New Roman" w:eastAsia="Times New Roman" w:hAnsi="Times New Roman" w:cs="Times New Roman"/>
                <w:b/>
                <w:u w:val="single"/>
                <w:lang w:eastAsia="ru-RU"/>
              </w:rPr>
              <w:t>:</w:t>
            </w:r>
          </w:p>
          <w:p w:rsidR="002F79DE" w:rsidRPr="004450B8" w:rsidRDefault="002F79DE" w:rsidP="002F79DE">
            <w:pPr>
              <w:widowControl w:val="0"/>
              <w:adjustRightInd w:val="0"/>
              <w:spacing w:after="0" w:line="240" w:lineRule="auto"/>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lang w:eastAsia="ru-RU"/>
              </w:rPr>
              <w:t>ЗАО</w:t>
            </w:r>
            <w:r w:rsidRPr="00391CED">
              <w:rPr>
                <w:rFonts w:ascii="Times New Roman" w:eastAsia="Times New Roman" w:hAnsi="Times New Roman" w:cs="Times New Roman"/>
                <w:lang w:val="en-US" w:eastAsia="ru-RU"/>
              </w:rPr>
              <w:t> </w:t>
            </w:r>
            <w:r w:rsidRPr="004450B8">
              <w:rPr>
                <w:rFonts w:ascii="Times New Roman" w:eastAsia="Times New Roman" w:hAnsi="Times New Roman" w:cs="Times New Roman"/>
                <w:lang w:eastAsia="ru-RU"/>
              </w:rPr>
              <w:t>«</w:t>
            </w:r>
            <w:r w:rsidRPr="00391CED">
              <w:rPr>
                <w:rFonts w:ascii="Times New Roman" w:eastAsia="Times New Roman" w:hAnsi="Times New Roman" w:cs="Times New Roman"/>
                <w:lang w:eastAsia="ru-RU"/>
              </w:rPr>
              <w:t>Белорусская</w:t>
            </w:r>
            <w:r w:rsidRPr="004450B8">
              <w:rPr>
                <w:rFonts w:ascii="Times New Roman" w:eastAsia="Times New Roman" w:hAnsi="Times New Roman" w:cs="Times New Roman"/>
                <w:lang w:eastAsia="ru-RU"/>
              </w:rPr>
              <w:t xml:space="preserve"> </w:t>
            </w:r>
            <w:r w:rsidRPr="00391CED">
              <w:rPr>
                <w:rFonts w:ascii="Times New Roman" w:eastAsia="Times New Roman" w:hAnsi="Times New Roman" w:cs="Times New Roman"/>
                <w:lang w:eastAsia="ru-RU"/>
              </w:rPr>
              <w:t>нефтяная</w:t>
            </w:r>
            <w:r w:rsidRPr="004450B8">
              <w:rPr>
                <w:rFonts w:ascii="Times New Roman" w:eastAsia="Times New Roman" w:hAnsi="Times New Roman" w:cs="Times New Roman"/>
                <w:lang w:eastAsia="ru-RU"/>
              </w:rPr>
              <w:t xml:space="preserve"> </w:t>
            </w:r>
            <w:r w:rsidRPr="00391CED">
              <w:rPr>
                <w:rFonts w:ascii="Times New Roman" w:eastAsia="Times New Roman" w:hAnsi="Times New Roman" w:cs="Times New Roman"/>
                <w:lang w:eastAsia="ru-RU"/>
              </w:rPr>
              <w:t>компания</w:t>
            </w:r>
            <w:r w:rsidRPr="004450B8">
              <w:rPr>
                <w:rFonts w:ascii="Times New Roman" w:eastAsia="Times New Roman" w:hAnsi="Times New Roman" w:cs="Times New Roman"/>
                <w:lang w:eastAsia="ru-RU"/>
              </w:rPr>
              <w:t>»</w:t>
            </w:r>
            <w:r w:rsidRPr="00694EB8">
              <w:rPr>
                <w:rFonts w:ascii="Times New Roman" w:eastAsia="Times New Roman" w:hAnsi="Times New Roman" w:cs="Times New Roman"/>
                <w:lang w:eastAsia="ru-RU"/>
              </w:rPr>
              <w:t xml:space="preserve"> </w:t>
            </w:r>
            <w:r w:rsidRPr="004450B8">
              <w:rPr>
                <w:rFonts w:ascii="Times New Roman" w:eastAsia="Times New Roman" w:hAnsi="Times New Roman" w:cs="Times New Roman"/>
                <w:lang w:eastAsia="ru-RU"/>
              </w:rPr>
              <w:t>/</w:t>
            </w:r>
          </w:p>
          <w:p w:rsidR="002F79DE" w:rsidRDefault="002F79DE" w:rsidP="002F79DE">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CJSC Belarusian Oil Company </w:t>
            </w:r>
          </w:p>
          <w:p w:rsidR="002F79DE" w:rsidRDefault="002F79DE" w:rsidP="002F79DE">
            <w:pPr>
              <w:widowControl w:val="0"/>
              <w:adjustRightInd w:val="0"/>
              <w:spacing w:after="0" w:line="240" w:lineRule="auto"/>
              <w:jc w:val="both"/>
              <w:textAlignment w:val="baseline"/>
              <w:rPr>
                <w:rFonts w:ascii="Times New Roman" w:eastAsia="Times New Roman" w:hAnsi="Times New Roman" w:cs="Times New Roman"/>
                <w:lang w:val="en-US" w:eastAsia="ru-RU"/>
              </w:rPr>
            </w:pPr>
          </w:p>
          <w:p w:rsidR="002F79DE" w:rsidRPr="00391CED" w:rsidRDefault="002F79DE" w:rsidP="002F79DE">
            <w:pPr>
              <w:widowControl w:val="0"/>
              <w:tabs>
                <w:tab w:val="left" w:pos="1354"/>
              </w:tabs>
              <w:adjustRightInd w:val="0"/>
              <w:spacing w:after="0" w:line="240" w:lineRule="auto"/>
              <w:jc w:val="both"/>
              <w:textAlignment w:val="baseline"/>
              <w:rPr>
                <w:rFonts w:ascii="Times New Roman" w:eastAsia="Times New Roman" w:hAnsi="Times New Roman" w:cs="Times New Roman"/>
                <w:lang w:val="en-US" w:eastAsia="ru-RU"/>
              </w:rPr>
            </w:pPr>
          </w:p>
          <w:p w:rsidR="002F79DE" w:rsidRPr="002F79DE" w:rsidRDefault="002F79DE" w:rsidP="002F79DE">
            <w:pPr>
              <w:spacing w:after="0" w:line="240" w:lineRule="exact"/>
              <w:ind w:hanging="2"/>
              <w:jc w:val="center"/>
              <w:rPr>
                <w:rFonts w:ascii="Times New Roman" w:hAnsi="Times New Roman" w:cs="Times New Roman"/>
                <w:b/>
                <w:bCs/>
                <w:lang w:val="en-US" w:eastAsia="ru-RU"/>
              </w:rPr>
            </w:pPr>
            <w:r>
              <w:rPr>
                <w:rFonts w:ascii="Times New Roman" w:eastAsia="Times New Roman" w:hAnsi="Times New Roman" w:cs="Times New Roman"/>
                <w:b/>
                <w:lang w:val="en-US" w:eastAsia="ru-RU"/>
              </w:rPr>
              <w:t>__________________</w:t>
            </w:r>
            <w:r w:rsidRPr="001643A0">
              <w:rPr>
                <w:rFonts w:ascii="Times New Roman" w:eastAsia="Times New Roman" w:hAnsi="Times New Roman" w:cs="Times New Roman"/>
                <w:lang w:eastAsia="ru-RU"/>
              </w:rPr>
              <w:t>С</w:t>
            </w:r>
            <w:r w:rsidRPr="001643A0">
              <w:rPr>
                <w:rFonts w:ascii="Times New Roman" w:eastAsia="Times New Roman" w:hAnsi="Times New Roman" w:cs="Times New Roman"/>
                <w:lang w:val="en-US" w:eastAsia="ru-RU"/>
              </w:rPr>
              <w:t>.</w:t>
            </w:r>
            <w:r w:rsidRPr="001643A0">
              <w:rPr>
                <w:rFonts w:ascii="Times New Roman" w:eastAsia="Times New Roman" w:hAnsi="Times New Roman" w:cs="Times New Roman"/>
                <w:lang w:eastAsia="ru-RU"/>
              </w:rPr>
              <w:t>Р</w:t>
            </w:r>
            <w:r w:rsidRPr="001643A0">
              <w:rPr>
                <w:rFonts w:ascii="Times New Roman" w:eastAsia="Times New Roman" w:hAnsi="Times New Roman" w:cs="Times New Roman"/>
                <w:lang w:val="en-US" w:eastAsia="ru-RU"/>
              </w:rPr>
              <w:t>.</w:t>
            </w:r>
            <w:r w:rsidRPr="001643A0">
              <w:rPr>
                <w:rFonts w:ascii="Times New Roman" w:eastAsia="Times New Roman" w:hAnsi="Times New Roman" w:cs="Times New Roman"/>
                <w:lang w:eastAsia="ru-RU"/>
              </w:rPr>
              <w:t>Савицкий</w:t>
            </w:r>
            <w:r>
              <w:rPr>
                <w:rFonts w:ascii="Times New Roman" w:eastAsia="Times New Roman" w:hAnsi="Times New Roman" w:cs="Times New Roman"/>
                <w:lang w:val="en-US" w:eastAsia="ru-RU"/>
              </w:rPr>
              <w:t xml:space="preserve"> /</w:t>
            </w:r>
            <w:r w:rsidRPr="001643A0">
              <w:rPr>
                <w:rFonts w:ascii="Times New Roman" w:eastAsia="Times New Roman" w:hAnsi="Times New Roman" w:cs="Times New Roman"/>
                <w:lang w:val="en-US" w:eastAsia="ru-RU"/>
              </w:rPr>
              <w:t xml:space="preserve"> </w:t>
            </w:r>
            <w:r w:rsidRPr="00391CED">
              <w:rPr>
                <w:rFonts w:ascii="Times New Roman" w:eastAsia="Times New Roman" w:hAnsi="Times New Roman" w:cs="Times New Roman"/>
                <w:lang w:val="en-US" w:eastAsia="ru-RU"/>
              </w:rPr>
              <w:t xml:space="preserve">S.R.Savitsky  </w:t>
            </w:r>
            <w:r>
              <w:rPr>
                <w:rFonts w:ascii="Times New Roman" w:eastAsia="Times New Roman" w:hAnsi="Times New Roman" w:cs="Times New Roman"/>
                <w:lang w:val="en-US" w:eastAsia="ru-RU"/>
              </w:rPr>
              <w:t xml:space="preserve">                               </w:t>
            </w:r>
          </w:p>
        </w:tc>
        <w:tc>
          <w:tcPr>
            <w:tcW w:w="4678" w:type="dxa"/>
          </w:tcPr>
          <w:p w:rsidR="002F79DE" w:rsidRPr="000C17C5" w:rsidRDefault="002F79DE" w:rsidP="002F79DE">
            <w:pPr>
              <w:widowControl w:val="0"/>
              <w:adjustRightInd w:val="0"/>
              <w:spacing w:after="0" w:line="240" w:lineRule="auto"/>
              <w:ind w:left="-286" w:firstLine="286"/>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en-US" w:eastAsia="ru-RU"/>
              </w:rPr>
              <w:t xml:space="preserve"> /</w:t>
            </w:r>
            <w:r w:rsidRPr="005D7811">
              <w:rPr>
                <w:rFonts w:ascii="Times New Roman" w:eastAsia="Times New Roman" w:hAnsi="Times New Roman" w:cs="Times New Roman"/>
                <w:b/>
                <w:u w:val="single"/>
                <w:lang w:val="en-US" w:eastAsia="ru-RU"/>
              </w:rPr>
              <w:t xml:space="preserve"> </w:t>
            </w:r>
            <w:r w:rsidRPr="00391CED">
              <w:rPr>
                <w:rFonts w:ascii="Times New Roman" w:eastAsia="Times New Roman" w:hAnsi="Times New Roman" w:cs="Times New Roman"/>
                <w:b/>
                <w:u w:val="single"/>
                <w:lang w:val="en-US" w:eastAsia="ru-RU"/>
              </w:rPr>
              <w:t>APPLICANT:</w:t>
            </w:r>
          </w:p>
          <w:p w:rsidR="002F79DE" w:rsidRPr="004F11B7" w:rsidRDefault="002F79DE" w:rsidP="002F79DE">
            <w:pPr>
              <w:shd w:val="clear" w:color="auto" w:fill="FFFFFF"/>
              <w:spacing w:after="0" w:line="240" w:lineRule="atLeast"/>
              <w:jc w:val="both"/>
              <w:textAlignment w:val="baseline"/>
              <w:rPr>
                <w:rFonts w:ascii="Times New Roman" w:hAnsi="Times New Roman" w:cs="Times New Roman"/>
                <w:sz w:val="19"/>
                <w:szCs w:val="19"/>
                <w:lang w:val="en-US" w:eastAsia="ru-RU"/>
              </w:rPr>
            </w:pPr>
          </w:p>
          <w:p w:rsidR="002F79DE" w:rsidRDefault="002F79DE" w:rsidP="002F79DE">
            <w:pPr>
              <w:spacing w:after="0" w:line="240" w:lineRule="auto"/>
              <w:rPr>
                <w:rFonts w:ascii="Times New Roman" w:hAnsi="Times New Roman" w:cs="Times New Roman"/>
                <w:lang w:val="en-US" w:eastAsia="ru-RU"/>
              </w:rPr>
            </w:pPr>
          </w:p>
          <w:p w:rsidR="002F79DE" w:rsidRDefault="002F79DE" w:rsidP="002F79DE">
            <w:pPr>
              <w:spacing w:after="0" w:line="240" w:lineRule="auto"/>
              <w:rPr>
                <w:rFonts w:ascii="Times New Roman" w:hAnsi="Times New Roman" w:cs="Times New Roman"/>
                <w:lang w:val="en-US" w:eastAsia="ru-RU"/>
              </w:rPr>
            </w:pPr>
          </w:p>
          <w:p w:rsidR="002F79DE" w:rsidRDefault="002F79DE" w:rsidP="002F79DE">
            <w:pPr>
              <w:spacing w:after="0" w:line="240" w:lineRule="auto"/>
              <w:rPr>
                <w:rFonts w:ascii="Times New Roman" w:hAnsi="Times New Roman" w:cs="Times New Roman"/>
                <w:lang w:val="en-US" w:eastAsia="ru-RU"/>
              </w:rPr>
            </w:pPr>
          </w:p>
          <w:p w:rsidR="002F79DE" w:rsidRDefault="002F79DE" w:rsidP="002F79DE">
            <w:pPr>
              <w:spacing w:after="0" w:line="240" w:lineRule="auto"/>
              <w:rPr>
                <w:rFonts w:ascii="Times New Roman" w:hAnsi="Times New Roman" w:cs="Times New Roman"/>
                <w:lang w:val="en-US" w:eastAsia="ru-RU"/>
              </w:rPr>
            </w:pPr>
          </w:p>
          <w:p w:rsidR="002F79DE" w:rsidRPr="00BD00CE" w:rsidRDefault="002F79DE" w:rsidP="002F79DE">
            <w:pPr>
              <w:widowControl w:val="0"/>
              <w:adjustRightInd w:val="0"/>
              <w:spacing w:after="0" w:line="240" w:lineRule="exact"/>
              <w:ind w:right="-108"/>
              <w:textAlignment w:val="baseline"/>
              <w:rPr>
                <w:rFonts w:ascii="Times New Roman" w:hAnsi="Times New Roman" w:cs="Times New Roman"/>
                <w:b/>
                <w:bCs/>
                <w:lang w:val="en-US" w:eastAsia="ru-RU"/>
              </w:rPr>
            </w:pPr>
            <w:r>
              <w:rPr>
                <w:rFonts w:ascii="Times New Roman" w:hAnsi="Times New Roman" w:cs="Times New Roman"/>
                <w:lang w:val="en-US" w:eastAsia="ru-RU"/>
              </w:rPr>
              <w:t xml:space="preserve">________________  </w:t>
            </w:r>
          </w:p>
        </w:tc>
      </w:tr>
    </w:tbl>
    <w:p w:rsidR="00132E4B" w:rsidRPr="00391CED"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0C17C5" w:rsidRDefault="00132E4B" w:rsidP="003629AD">
      <w:pPr>
        <w:spacing w:after="0" w:line="240" w:lineRule="exact"/>
        <w:rPr>
          <w:rFonts w:ascii="Times New Roman" w:hAnsi="Times New Roman" w:cs="Times New Roman"/>
          <w:lang w:val="en-US"/>
        </w:rPr>
      </w:pPr>
    </w:p>
    <w:sectPr w:rsidR="00132E4B" w:rsidRPr="000C17C5" w:rsidSect="00D96719">
      <w:headerReference w:type="default" r:id="rId20"/>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6E3" w:rsidRDefault="001F36E3" w:rsidP="00730964">
      <w:pPr>
        <w:spacing w:after="0" w:line="240" w:lineRule="auto"/>
      </w:pPr>
      <w:r>
        <w:separator/>
      </w:r>
    </w:p>
  </w:endnote>
  <w:endnote w:type="continuationSeparator" w:id="0">
    <w:p w:rsidR="001F36E3" w:rsidRDefault="001F36E3"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6E3" w:rsidRDefault="001F36E3" w:rsidP="00730964">
      <w:pPr>
        <w:spacing w:after="0" w:line="240" w:lineRule="auto"/>
      </w:pPr>
      <w:r>
        <w:separator/>
      </w:r>
    </w:p>
  </w:footnote>
  <w:footnote w:type="continuationSeparator" w:id="0">
    <w:p w:rsidR="001F36E3" w:rsidRDefault="001F36E3"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961" w:rsidRPr="007F0CE3" w:rsidRDefault="00B52961" w:rsidP="004D5299">
    <w:pPr>
      <w:pStyle w:val="a4"/>
      <w:jc w:val="center"/>
    </w:pPr>
    <w:r>
      <w:fldChar w:fldCharType="begin"/>
    </w:r>
    <w:r>
      <w:instrText>PAGE   \* MERGEFORMAT</w:instrText>
    </w:r>
    <w:r>
      <w:fldChar w:fldCharType="separate"/>
    </w:r>
    <w:r w:rsidR="00BE2CC6">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AB5434"/>
    <w:multiLevelType w:val="hybridMultilevel"/>
    <w:tmpl w:val="27B83464"/>
    <w:lvl w:ilvl="0" w:tplc="0AD4D49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FC1F2A"/>
    <w:multiLevelType w:val="hybridMultilevel"/>
    <w:tmpl w:val="CF92D4D4"/>
    <w:lvl w:ilvl="0" w:tplc="58A4F53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91649FF"/>
    <w:multiLevelType w:val="hybridMultilevel"/>
    <w:tmpl w:val="281E6C00"/>
    <w:lvl w:ilvl="0" w:tplc="E89E7522">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2B5F6C"/>
    <w:multiLevelType w:val="singleLevel"/>
    <w:tmpl w:val="D7FEA864"/>
    <w:lvl w:ilvl="0">
      <w:numFmt w:val="bullet"/>
      <w:lvlText w:val="-"/>
      <w:lvlJc w:val="left"/>
      <w:pPr>
        <w:tabs>
          <w:tab w:val="num" w:pos="1494"/>
        </w:tabs>
        <w:ind w:left="1494" w:hanging="360"/>
      </w:pPr>
      <w:rPr>
        <w:rFonts w:hint="default"/>
      </w:rPr>
    </w:lvl>
  </w:abstractNum>
  <w:abstractNum w:abstractNumId="11" w15:restartNumberingAfterBreak="0">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15:restartNumberingAfterBreak="0">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15:restartNumberingAfterBreak="0">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11"/>
  </w:num>
  <w:num w:numId="4">
    <w:abstractNumId w:val="2"/>
  </w:num>
  <w:num w:numId="5">
    <w:abstractNumId w:val="13"/>
  </w:num>
  <w:num w:numId="6">
    <w:abstractNumId w:val="7"/>
  </w:num>
  <w:num w:numId="7">
    <w:abstractNumId w:val="18"/>
  </w:num>
  <w:num w:numId="8">
    <w:abstractNumId w:val="15"/>
  </w:num>
  <w:num w:numId="9">
    <w:abstractNumId w:val="12"/>
  </w:num>
  <w:num w:numId="10">
    <w:abstractNumId w:val="10"/>
  </w:num>
  <w:num w:numId="11">
    <w:abstractNumId w:val="17"/>
  </w:num>
  <w:num w:numId="12">
    <w:abstractNumId w:val="16"/>
  </w:num>
  <w:num w:numId="13">
    <w:abstractNumId w:val="8"/>
  </w:num>
  <w:num w:numId="14">
    <w:abstractNumId w:val="1"/>
  </w:num>
  <w:num w:numId="15">
    <w:abstractNumId w:val="3"/>
  </w:num>
  <w:num w:numId="16">
    <w:abstractNumId w:val="6"/>
  </w:num>
  <w:num w:numId="17">
    <w:abstractNumId w:val="14"/>
  </w:num>
  <w:num w:numId="18">
    <w:abstractNumId w:val="9"/>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64"/>
    <w:rsid w:val="00000E8A"/>
    <w:rsid w:val="00001A6F"/>
    <w:rsid w:val="000042C0"/>
    <w:rsid w:val="0001044B"/>
    <w:rsid w:val="00014D4E"/>
    <w:rsid w:val="0001542E"/>
    <w:rsid w:val="00017CBB"/>
    <w:rsid w:val="000265A2"/>
    <w:rsid w:val="0003318E"/>
    <w:rsid w:val="00033449"/>
    <w:rsid w:val="0003600B"/>
    <w:rsid w:val="00046A22"/>
    <w:rsid w:val="00046E5E"/>
    <w:rsid w:val="00047543"/>
    <w:rsid w:val="00047C09"/>
    <w:rsid w:val="0006000C"/>
    <w:rsid w:val="000621AC"/>
    <w:rsid w:val="000653E5"/>
    <w:rsid w:val="00065BF6"/>
    <w:rsid w:val="00067187"/>
    <w:rsid w:val="0006762C"/>
    <w:rsid w:val="00071B60"/>
    <w:rsid w:val="00085092"/>
    <w:rsid w:val="00091444"/>
    <w:rsid w:val="0009502B"/>
    <w:rsid w:val="00097E1F"/>
    <w:rsid w:val="000A20B8"/>
    <w:rsid w:val="000A24E1"/>
    <w:rsid w:val="000A335B"/>
    <w:rsid w:val="000A346F"/>
    <w:rsid w:val="000A793E"/>
    <w:rsid w:val="000B0DED"/>
    <w:rsid w:val="000B258B"/>
    <w:rsid w:val="000B357E"/>
    <w:rsid w:val="000B3D19"/>
    <w:rsid w:val="000B5AD3"/>
    <w:rsid w:val="000B6EB4"/>
    <w:rsid w:val="000C17C5"/>
    <w:rsid w:val="000C1AE4"/>
    <w:rsid w:val="000C5A63"/>
    <w:rsid w:val="000D27BB"/>
    <w:rsid w:val="000D78DD"/>
    <w:rsid w:val="000E60EA"/>
    <w:rsid w:val="000E6D9A"/>
    <w:rsid w:val="000E7A48"/>
    <w:rsid w:val="000F6A94"/>
    <w:rsid w:val="00100BB9"/>
    <w:rsid w:val="00107000"/>
    <w:rsid w:val="0011224C"/>
    <w:rsid w:val="00112987"/>
    <w:rsid w:val="001161D5"/>
    <w:rsid w:val="00122E55"/>
    <w:rsid w:val="001238C5"/>
    <w:rsid w:val="0012390D"/>
    <w:rsid w:val="001319AF"/>
    <w:rsid w:val="00132E4B"/>
    <w:rsid w:val="00133C33"/>
    <w:rsid w:val="00136FE2"/>
    <w:rsid w:val="00141AFB"/>
    <w:rsid w:val="00143905"/>
    <w:rsid w:val="00144F42"/>
    <w:rsid w:val="00161739"/>
    <w:rsid w:val="001643A0"/>
    <w:rsid w:val="00164E52"/>
    <w:rsid w:val="001654A6"/>
    <w:rsid w:val="0016667B"/>
    <w:rsid w:val="001713BB"/>
    <w:rsid w:val="00175642"/>
    <w:rsid w:val="00175BB2"/>
    <w:rsid w:val="001770B8"/>
    <w:rsid w:val="00185681"/>
    <w:rsid w:val="001A4E6F"/>
    <w:rsid w:val="001B3A40"/>
    <w:rsid w:val="001B5071"/>
    <w:rsid w:val="001B77F7"/>
    <w:rsid w:val="001C6D1F"/>
    <w:rsid w:val="001D6551"/>
    <w:rsid w:val="001D7340"/>
    <w:rsid w:val="001E2E03"/>
    <w:rsid w:val="001E6436"/>
    <w:rsid w:val="001E7306"/>
    <w:rsid w:val="001F0E41"/>
    <w:rsid w:val="001F102E"/>
    <w:rsid w:val="001F36E3"/>
    <w:rsid w:val="001F3FB8"/>
    <w:rsid w:val="00202ED1"/>
    <w:rsid w:val="00205E8F"/>
    <w:rsid w:val="0021061C"/>
    <w:rsid w:val="002110FC"/>
    <w:rsid w:val="00212B5A"/>
    <w:rsid w:val="00212D78"/>
    <w:rsid w:val="00213DC8"/>
    <w:rsid w:val="00215002"/>
    <w:rsid w:val="00217D2C"/>
    <w:rsid w:val="002272DD"/>
    <w:rsid w:val="002341B4"/>
    <w:rsid w:val="00234238"/>
    <w:rsid w:val="00236C95"/>
    <w:rsid w:val="00240FFC"/>
    <w:rsid w:val="00244257"/>
    <w:rsid w:val="00245263"/>
    <w:rsid w:val="00245D13"/>
    <w:rsid w:val="0025016F"/>
    <w:rsid w:val="00251D8F"/>
    <w:rsid w:val="00253338"/>
    <w:rsid w:val="0025509F"/>
    <w:rsid w:val="00255522"/>
    <w:rsid w:val="00255D84"/>
    <w:rsid w:val="00262983"/>
    <w:rsid w:val="00263560"/>
    <w:rsid w:val="0026423D"/>
    <w:rsid w:val="0027227A"/>
    <w:rsid w:val="00272CD7"/>
    <w:rsid w:val="00275989"/>
    <w:rsid w:val="0028045C"/>
    <w:rsid w:val="00280BC7"/>
    <w:rsid w:val="002844CD"/>
    <w:rsid w:val="00295004"/>
    <w:rsid w:val="00296897"/>
    <w:rsid w:val="002A044D"/>
    <w:rsid w:val="002A3451"/>
    <w:rsid w:val="002A7861"/>
    <w:rsid w:val="002B0A83"/>
    <w:rsid w:val="002B0D5A"/>
    <w:rsid w:val="002B567E"/>
    <w:rsid w:val="002B5D21"/>
    <w:rsid w:val="002B6A0A"/>
    <w:rsid w:val="002C0FCD"/>
    <w:rsid w:val="002C42DC"/>
    <w:rsid w:val="002C529D"/>
    <w:rsid w:val="002C5ABB"/>
    <w:rsid w:val="002D2377"/>
    <w:rsid w:val="002D7BB9"/>
    <w:rsid w:val="002D7D7D"/>
    <w:rsid w:val="002E1406"/>
    <w:rsid w:val="002E1A7B"/>
    <w:rsid w:val="002E61A4"/>
    <w:rsid w:val="002E692D"/>
    <w:rsid w:val="002E7FE1"/>
    <w:rsid w:val="002F3501"/>
    <w:rsid w:val="002F4F04"/>
    <w:rsid w:val="002F5770"/>
    <w:rsid w:val="002F79DE"/>
    <w:rsid w:val="002F7A99"/>
    <w:rsid w:val="00300C5D"/>
    <w:rsid w:val="0030403C"/>
    <w:rsid w:val="003045AE"/>
    <w:rsid w:val="00307DAB"/>
    <w:rsid w:val="00310CB2"/>
    <w:rsid w:val="00311444"/>
    <w:rsid w:val="00311CB6"/>
    <w:rsid w:val="00311F38"/>
    <w:rsid w:val="0031469A"/>
    <w:rsid w:val="00320052"/>
    <w:rsid w:val="003200F8"/>
    <w:rsid w:val="00325FC1"/>
    <w:rsid w:val="00326EAC"/>
    <w:rsid w:val="003305F8"/>
    <w:rsid w:val="00331B20"/>
    <w:rsid w:val="00335520"/>
    <w:rsid w:val="00337A5C"/>
    <w:rsid w:val="00347D88"/>
    <w:rsid w:val="00360A18"/>
    <w:rsid w:val="00361651"/>
    <w:rsid w:val="003629AD"/>
    <w:rsid w:val="0036351D"/>
    <w:rsid w:val="0036389D"/>
    <w:rsid w:val="00363EC8"/>
    <w:rsid w:val="00365A9B"/>
    <w:rsid w:val="0037069C"/>
    <w:rsid w:val="003747A0"/>
    <w:rsid w:val="00374A5E"/>
    <w:rsid w:val="00375F74"/>
    <w:rsid w:val="0037695D"/>
    <w:rsid w:val="00383067"/>
    <w:rsid w:val="00383BB0"/>
    <w:rsid w:val="00385AE8"/>
    <w:rsid w:val="00386B06"/>
    <w:rsid w:val="00390A4A"/>
    <w:rsid w:val="00391CED"/>
    <w:rsid w:val="00393666"/>
    <w:rsid w:val="003A6D75"/>
    <w:rsid w:val="003A75A4"/>
    <w:rsid w:val="003A7FF4"/>
    <w:rsid w:val="003B070F"/>
    <w:rsid w:val="003B0803"/>
    <w:rsid w:val="003B6F00"/>
    <w:rsid w:val="003C352A"/>
    <w:rsid w:val="003C42DC"/>
    <w:rsid w:val="003D0E98"/>
    <w:rsid w:val="003D7201"/>
    <w:rsid w:val="003E1BB2"/>
    <w:rsid w:val="003E4D65"/>
    <w:rsid w:val="003E78DE"/>
    <w:rsid w:val="003E7C5D"/>
    <w:rsid w:val="003F5DB0"/>
    <w:rsid w:val="003F6F60"/>
    <w:rsid w:val="00401156"/>
    <w:rsid w:val="00401E26"/>
    <w:rsid w:val="004071AF"/>
    <w:rsid w:val="00411CA6"/>
    <w:rsid w:val="004131B0"/>
    <w:rsid w:val="00413468"/>
    <w:rsid w:val="0041468A"/>
    <w:rsid w:val="004148C8"/>
    <w:rsid w:val="00416D41"/>
    <w:rsid w:val="00417444"/>
    <w:rsid w:val="00424889"/>
    <w:rsid w:val="00432B98"/>
    <w:rsid w:val="0043303B"/>
    <w:rsid w:val="004330C0"/>
    <w:rsid w:val="00434E93"/>
    <w:rsid w:val="00435D4F"/>
    <w:rsid w:val="004368B7"/>
    <w:rsid w:val="004434B3"/>
    <w:rsid w:val="004450B8"/>
    <w:rsid w:val="004467A4"/>
    <w:rsid w:val="00446A99"/>
    <w:rsid w:val="00447D14"/>
    <w:rsid w:val="00450218"/>
    <w:rsid w:val="00450790"/>
    <w:rsid w:val="00453587"/>
    <w:rsid w:val="00453B1A"/>
    <w:rsid w:val="00461013"/>
    <w:rsid w:val="00465017"/>
    <w:rsid w:val="00465123"/>
    <w:rsid w:val="00465E46"/>
    <w:rsid w:val="00466402"/>
    <w:rsid w:val="00471C39"/>
    <w:rsid w:val="004728A5"/>
    <w:rsid w:val="00473D67"/>
    <w:rsid w:val="00473DF4"/>
    <w:rsid w:val="00475227"/>
    <w:rsid w:val="004765B8"/>
    <w:rsid w:val="004834E0"/>
    <w:rsid w:val="00484025"/>
    <w:rsid w:val="00484770"/>
    <w:rsid w:val="00486359"/>
    <w:rsid w:val="00492652"/>
    <w:rsid w:val="00492AAE"/>
    <w:rsid w:val="00493907"/>
    <w:rsid w:val="004964D9"/>
    <w:rsid w:val="004A0FD6"/>
    <w:rsid w:val="004A3303"/>
    <w:rsid w:val="004A443C"/>
    <w:rsid w:val="004A4E1E"/>
    <w:rsid w:val="004A7F24"/>
    <w:rsid w:val="004B28E9"/>
    <w:rsid w:val="004B71C9"/>
    <w:rsid w:val="004C2B7D"/>
    <w:rsid w:val="004C3EA9"/>
    <w:rsid w:val="004C553B"/>
    <w:rsid w:val="004D1039"/>
    <w:rsid w:val="004D2C19"/>
    <w:rsid w:val="004D5299"/>
    <w:rsid w:val="004D6459"/>
    <w:rsid w:val="004E086B"/>
    <w:rsid w:val="004E0959"/>
    <w:rsid w:val="004E0C02"/>
    <w:rsid w:val="004E2256"/>
    <w:rsid w:val="004E3A10"/>
    <w:rsid w:val="004E6F59"/>
    <w:rsid w:val="004F2C54"/>
    <w:rsid w:val="004F2D4A"/>
    <w:rsid w:val="004F5863"/>
    <w:rsid w:val="004F7F8D"/>
    <w:rsid w:val="00502F26"/>
    <w:rsid w:val="00503EDE"/>
    <w:rsid w:val="00510776"/>
    <w:rsid w:val="005133E8"/>
    <w:rsid w:val="00514CB7"/>
    <w:rsid w:val="00522A97"/>
    <w:rsid w:val="00522ABF"/>
    <w:rsid w:val="005248DC"/>
    <w:rsid w:val="005316FD"/>
    <w:rsid w:val="0053489F"/>
    <w:rsid w:val="005357B9"/>
    <w:rsid w:val="00535EE2"/>
    <w:rsid w:val="0054242A"/>
    <w:rsid w:val="005466DD"/>
    <w:rsid w:val="00561869"/>
    <w:rsid w:val="005640D3"/>
    <w:rsid w:val="00564255"/>
    <w:rsid w:val="0056430D"/>
    <w:rsid w:val="00565AF2"/>
    <w:rsid w:val="00570383"/>
    <w:rsid w:val="00571CAB"/>
    <w:rsid w:val="00575BCB"/>
    <w:rsid w:val="00583FE6"/>
    <w:rsid w:val="00591EAC"/>
    <w:rsid w:val="00593DB2"/>
    <w:rsid w:val="0059746F"/>
    <w:rsid w:val="00597BBE"/>
    <w:rsid w:val="005A5C45"/>
    <w:rsid w:val="005A6C42"/>
    <w:rsid w:val="005A720B"/>
    <w:rsid w:val="005A7B08"/>
    <w:rsid w:val="005B12FE"/>
    <w:rsid w:val="005C2833"/>
    <w:rsid w:val="005C49F7"/>
    <w:rsid w:val="005C4B33"/>
    <w:rsid w:val="005C5D55"/>
    <w:rsid w:val="005C5EDA"/>
    <w:rsid w:val="005C79C9"/>
    <w:rsid w:val="005D1F7A"/>
    <w:rsid w:val="005D20E3"/>
    <w:rsid w:val="005D3219"/>
    <w:rsid w:val="005D5107"/>
    <w:rsid w:val="005D7811"/>
    <w:rsid w:val="005E2A9A"/>
    <w:rsid w:val="005F126C"/>
    <w:rsid w:val="005F190E"/>
    <w:rsid w:val="005F45F2"/>
    <w:rsid w:val="00601123"/>
    <w:rsid w:val="006020C0"/>
    <w:rsid w:val="00606426"/>
    <w:rsid w:val="00606617"/>
    <w:rsid w:val="0060748C"/>
    <w:rsid w:val="00612E97"/>
    <w:rsid w:val="00613069"/>
    <w:rsid w:val="00613692"/>
    <w:rsid w:val="00621F58"/>
    <w:rsid w:val="0062360F"/>
    <w:rsid w:val="00624ABE"/>
    <w:rsid w:val="00625486"/>
    <w:rsid w:val="006269D8"/>
    <w:rsid w:val="00635FA0"/>
    <w:rsid w:val="00636337"/>
    <w:rsid w:val="00637C87"/>
    <w:rsid w:val="00640292"/>
    <w:rsid w:val="00641D1A"/>
    <w:rsid w:val="00646DED"/>
    <w:rsid w:val="00651522"/>
    <w:rsid w:val="006519E5"/>
    <w:rsid w:val="0065240E"/>
    <w:rsid w:val="00654461"/>
    <w:rsid w:val="00657BC1"/>
    <w:rsid w:val="006633EC"/>
    <w:rsid w:val="00664332"/>
    <w:rsid w:val="00665944"/>
    <w:rsid w:val="00665AA8"/>
    <w:rsid w:val="006661E9"/>
    <w:rsid w:val="00673453"/>
    <w:rsid w:val="00677E9E"/>
    <w:rsid w:val="00681248"/>
    <w:rsid w:val="00682E65"/>
    <w:rsid w:val="00694EB8"/>
    <w:rsid w:val="006973C4"/>
    <w:rsid w:val="006A2CDF"/>
    <w:rsid w:val="006A3C24"/>
    <w:rsid w:val="006A5D44"/>
    <w:rsid w:val="006A6C1D"/>
    <w:rsid w:val="006B1855"/>
    <w:rsid w:val="006B2026"/>
    <w:rsid w:val="006B27D8"/>
    <w:rsid w:val="006B32FA"/>
    <w:rsid w:val="006B5C4D"/>
    <w:rsid w:val="006B7FE9"/>
    <w:rsid w:val="006C2D87"/>
    <w:rsid w:val="006C76B6"/>
    <w:rsid w:val="006D1D8A"/>
    <w:rsid w:val="006E561B"/>
    <w:rsid w:val="006E5850"/>
    <w:rsid w:val="006E6E9C"/>
    <w:rsid w:val="006E7701"/>
    <w:rsid w:val="006F6C69"/>
    <w:rsid w:val="00702A64"/>
    <w:rsid w:val="007039EF"/>
    <w:rsid w:val="00705B1A"/>
    <w:rsid w:val="007064E4"/>
    <w:rsid w:val="00707817"/>
    <w:rsid w:val="007109C4"/>
    <w:rsid w:val="0071279B"/>
    <w:rsid w:val="00713DA6"/>
    <w:rsid w:val="0071467D"/>
    <w:rsid w:val="00714C42"/>
    <w:rsid w:val="007212E9"/>
    <w:rsid w:val="007272D5"/>
    <w:rsid w:val="00730964"/>
    <w:rsid w:val="00732ED8"/>
    <w:rsid w:val="00743D90"/>
    <w:rsid w:val="00744D77"/>
    <w:rsid w:val="00746CC8"/>
    <w:rsid w:val="007476FA"/>
    <w:rsid w:val="007557E2"/>
    <w:rsid w:val="00757329"/>
    <w:rsid w:val="0076376C"/>
    <w:rsid w:val="00765A0F"/>
    <w:rsid w:val="00770EBA"/>
    <w:rsid w:val="0077570C"/>
    <w:rsid w:val="00775C15"/>
    <w:rsid w:val="007830DB"/>
    <w:rsid w:val="00784BEF"/>
    <w:rsid w:val="007857B4"/>
    <w:rsid w:val="00786251"/>
    <w:rsid w:val="00791078"/>
    <w:rsid w:val="007911ED"/>
    <w:rsid w:val="00791F14"/>
    <w:rsid w:val="00794404"/>
    <w:rsid w:val="00794EE0"/>
    <w:rsid w:val="00794FB5"/>
    <w:rsid w:val="007A1D6E"/>
    <w:rsid w:val="007A6BDD"/>
    <w:rsid w:val="007A739E"/>
    <w:rsid w:val="007B0945"/>
    <w:rsid w:val="007B0D19"/>
    <w:rsid w:val="007B251E"/>
    <w:rsid w:val="007B42C2"/>
    <w:rsid w:val="007B43A8"/>
    <w:rsid w:val="007B73CD"/>
    <w:rsid w:val="007B7C82"/>
    <w:rsid w:val="007C2D4F"/>
    <w:rsid w:val="007C49F4"/>
    <w:rsid w:val="007C4EFD"/>
    <w:rsid w:val="007C5577"/>
    <w:rsid w:val="007E2B4A"/>
    <w:rsid w:val="007E5E5C"/>
    <w:rsid w:val="007F0CE3"/>
    <w:rsid w:val="007F14EB"/>
    <w:rsid w:val="007F2ECD"/>
    <w:rsid w:val="007F48E2"/>
    <w:rsid w:val="008002D6"/>
    <w:rsid w:val="0080046E"/>
    <w:rsid w:val="0080264B"/>
    <w:rsid w:val="00803256"/>
    <w:rsid w:val="0080576D"/>
    <w:rsid w:val="00810852"/>
    <w:rsid w:val="00810F98"/>
    <w:rsid w:val="008131EE"/>
    <w:rsid w:val="00813DFF"/>
    <w:rsid w:val="008142DB"/>
    <w:rsid w:val="00814DBF"/>
    <w:rsid w:val="00815656"/>
    <w:rsid w:val="00835DA8"/>
    <w:rsid w:val="008361E2"/>
    <w:rsid w:val="0083637B"/>
    <w:rsid w:val="008436D0"/>
    <w:rsid w:val="00846351"/>
    <w:rsid w:val="00846F38"/>
    <w:rsid w:val="008504C6"/>
    <w:rsid w:val="008514E5"/>
    <w:rsid w:val="00851A02"/>
    <w:rsid w:val="0085587A"/>
    <w:rsid w:val="00856439"/>
    <w:rsid w:val="00856592"/>
    <w:rsid w:val="0086631C"/>
    <w:rsid w:val="00867346"/>
    <w:rsid w:val="0087011A"/>
    <w:rsid w:val="008703D3"/>
    <w:rsid w:val="00873417"/>
    <w:rsid w:val="00877501"/>
    <w:rsid w:val="008818FF"/>
    <w:rsid w:val="0088482C"/>
    <w:rsid w:val="00890014"/>
    <w:rsid w:val="008B208E"/>
    <w:rsid w:val="008B27F5"/>
    <w:rsid w:val="008B4FE4"/>
    <w:rsid w:val="008C1F3C"/>
    <w:rsid w:val="008C5480"/>
    <w:rsid w:val="008C6193"/>
    <w:rsid w:val="008C7BFD"/>
    <w:rsid w:val="008D24C0"/>
    <w:rsid w:val="008D3A8B"/>
    <w:rsid w:val="008D53FF"/>
    <w:rsid w:val="008D6CD7"/>
    <w:rsid w:val="008E0981"/>
    <w:rsid w:val="008E0F85"/>
    <w:rsid w:val="008E2F57"/>
    <w:rsid w:val="008F1D6E"/>
    <w:rsid w:val="008F3A6D"/>
    <w:rsid w:val="008F3B93"/>
    <w:rsid w:val="00900368"/>
    <w:rsid w:val="00901AE4"/>
    <w:rsid w:val="00902742"/>
    <w:rsid w:val="009029B9"/>
    <w:rsid w:val="00912624"/>
    <w:rsid w:val="00912FFB"/>
    <w:rsid w:val="00914C9C"/>
    <w:rsid w:val="00915316"/>
    <w:rsid w:val="00917307"/>
    <w:rsid w:val="00921BDA"/>
    <w:rsid w:val="00921C69"/>
    <w:rsid w:val="00923EF7"/>
    <w:rsid w:val="00926A57"/>
    <w:rsid w:val="00926AE6"/>
    <w:rsid w:val="00930027"/>
    <w:rsid w:val="009400A9"/>
    <w:rsid w:val="009415EA"/>
    <w:rsid w:val="00944782"/>
    <w:rsid w:val="009462F2"/>
    <w:rsid w:val="00947737"/>
    <w:rsid w:val="009519BF"/>
    <w:rsid w:val="00962688"/>
    <w:rsid w:val="0096327E"/>
    <w:rsid w:val="00964BB7"/>
    <w:rsid w:val="00967497"/>
    <w:rsid w:val="00972401"/>
    <w:rsid w:val="00972C81"/>
    <w:rsid w:val="009804DC"/>
    <w:rsid w:val="00982759"/>
    <w:rsid w:val="009827A4"/>
    <w:rsid w:val="0098396E"/>
    <w:rsid w:val="00984FBE"/>
    <w:rsid w:val="009903E3"/>
    <w:rsid w:val="00993899"/>
    <w:rsid w:val="00994C3A"/>
    <w:rsid w:val="00996980"/>
    <w:rsid w:val="009978AC"/>
    <w:rsid w:val="009A0B00"/>
    <w:rsid w:val="009A179F"/>
    <w:rsid w:val="009A1FB2"/>
    <w:rsid w:val="009A2483"/>
    <w:rsid w:val="009A3034"/>
    <w:rsid w:val="009A353A"/>
    <w:rsid w:val="009B0F57"/>
    <w:rsid w:val="009B24A7"/>
    <w:rsid w:val="009B55EE"/>
    <w:rsid w:val="009B6465"/>
    <w:rsid w:val="009C27CC"/>
    <w:rsid w:val="009C4BB6"/>
    <w:rsid w:val="009C4FC8"/>
    <w:rsid w:val="009C71A5"/>
    <w:rsid w:val="009D10DF"/>
    <w:rsid w:val="009D1C3B"/>
    <w:rsid w:val="009D68B3"/>
    <w:rsid w:val="009D7DBD"/>
    <w:rsid w:val="009E0A50"/>
    <w:rsid w:val="009E2C44"/>
    <w:rsid w:val="009E3416"/>
    <w:rsid w:val="009E3B8C"/>
    <w:rsid w:val="009E45D3"/>
    <w:rsid w:val="009E4622"/>
    <w:rsid w:val="009E4F55"/>
    <w:rsid w:val="009E651E"/>
    <w:rsid w:val="009F03E5"/>
    <w:rsid w:val="009F0883"/>
    <w:rsid w:val="009F2CFC"/>
    <w:rsid w:val="009F4B37"/>
    <w:rsid w:val="009F7C2F"/>
    <w:rsid w:val="00A00381"/>
    <w:rsid w:val="00A00CBF"/>
    <w:rsid w:val="00A01086"/>
    <w:rsid w:val="00A0163A"/>
    <w:rsid w:val="00A10023"/>
    <w:rsid w:val="00A11FD6"/>
    <w:rsid w:val="00A23835"/>
    <w:rsid w:val="00A245E6"/>
    <w:rsid w:val="00A25F3B"/>
    <w:rsid w:val="00A32B0E"/>
    <w:rsid w:val="00A3432E"/>
    <w:rsid w:val="00A34536"/>
    <w:rsid w:val="00A36618"/>
    <w:rsid w:val="00A400C0"/>
    <w:rsid w:val="00A410D3"/>
    <w:rsid w:val="00A4217C"/>
    <w:rsid w:val="00A44890"/>
    <w:rsid w:val="00A45FBE"/>
    <w:rsid w:val="00A511CE"/>
    <w:rsid w:val="00A57B8D"/>
    <w:rsid w:val="00A624AE"/>
    <w:rsid w:val="00A64696"/>
    <w:rsid w:val="00A67ACA"/>
    <w:rsid w:val="00A67DC1"/>
    <w:rsid w:val="00A77686"/>
    <w:rsid w:val="00A81017"/>
    <w:rsid w:val="00A82F90"/>
    <w:rsid w:val="00A83062"/>
    <w:rsid w:val="00A838FE"/>
    <w:rsid w:val="00A876AE"/>
    <w:rsid w:val="00A87A19"/>
    <w:rsid w:val="00AA2B6B"/>
    <w:rsid w:val="00AA2C4F"/>
    <w:rsid w:val="00AA3869"/>
    <w:rsid w:val="00AA493C"/>
    <w:rsid w:val="00AA5A1D"/>
    <w:rsid w:val="00AA7CFB"/>
    <w:rsid w:val="00AB0392"/>
    <w:rsid w:val="00AB15D3"/>
    <w:rsid w:val="00AB1FAD"/>
    <w:rsid w:val="00AB25A8"/>
    <w:rsid w:val="00AB4018"/>
    <w:rsid w:val="00AB5242"/>
    <w:rsid w:val="00AB5E19"/>
    <w:rsid w:val="00AB776C"/>
    <w:rsid w:val="00AC0379"/>
    <w:rsid w:val="00AC1350"/>
    <w:rsid w:val="00AC3CBD"/>
    <w:rsid w:val="00AC6BD8"/>
    <w:rsid w:val="00AC709B"/>
    <w:rsid w:val="00AD0BCE"/>
    <w:rsid w:val="00AD4AC4"/>
    <w:rsid w:val="00AE0E13"/>
    <w:rsid w:val="00AE208D"/>
    <w:rsid w:val="00AE289B"/>
    <w:rsid w:val="00AE4149"/>
    <w:rsid w:val="00AE4165"/>
    <w:rsid w:val="00AE5ED5"/>
    <w:rsid w:val="00AF4403"/>
    <w:rsid w:val="00AF5193"/>
    <w:rsid w:val="00AF636C"/>
    <w:rsid w:val="00B20578"/>
    <w:rsid w:val="00B249A1"/>
    <w:rsid w:val="00B24DF6"/>
    <w:rsid w:val="00B3027D"/>
    <w:rsid w:val="00B30DB6"/>
    <w:rsid w:val="00B33705"/>
    <w:rsid w:val="00B33F7F"/>
    <w:rsid w:val="00B35A27"/>
    <w:rsid w:val="00B36106"/>
    <w:rsid w:val="00B37201"/>
    <w:rsid w:val="00B379E4"/>
    <w:rsid w:val="00B41102"/>
    <w:rsid w:val="00B44426"/>
    <w:rsid w:val="00B444A7"/>
    <w:rsid w:val="00B45611"/>
    <w:rsid w:val="00B4720F"/>
    <w:rsid w:val="00B517CA"/>
    <w:rsid w:val="00B52961"/>
    <w:rsid w:val="00B5396E"/>
    <w:rsid w:val="00B61D8F"/>
    <w:rsid w:val="00B644F4"/>
    <w:rsid w:val="00B64A4A"/>
    <w:rsid w:val="00B6694D"/>
    <w:rsid w:val="00B67DD7"/>
    <w:rsid w:val="00B743F0"/>
    <w:rsid w:val="00B74810"/>
    <w:rsid w:val="00B74968"/>
    <w:rsid w:val="00B74E53"/>
    <w:rsid w:val="00B811B6"/>
    <w:rsid w:val="00B8594A"/>
    <w:rsid w:val="00B85C52"/>
    <w:rsid w:val="00B8724A"/>
    <w:rsid w:val="00B87390"/>
    <w:rsid w:val="00B90646"/>
    <w:rsid w:val="00B94996"/>
    <w:rsid w:val="00B9565F"/>
    <w:rsid w:val="00BA1BC1"/>
    <w:rsid w:val="00BA470F"/>
    <w:rsid w:val="00BA5C56"/>
    <w:rsid w:val="00BB1733"/>
    <w:rsid w:val="00BB37A6"/>
    <w:rsid w:val="00BB496B"/>
    <w:rsid w:val="00BB5141"/>
    <w:rsid w:val="00BB5C37"/>
    <w:rsid w:val="00BB77D5"/>
    <w:rsid w:val="00BC4615"/>
    <w:rsid w:val="00BD00CE"/>
    <w:rsid w:val="00BD13AE"/>
    <w:rsid w:val="00BD4510"/>
    <w:rsid w:val="00BD7AF4"/>
    <w:rsid w:val="00BD7BCE"/>
    <w:rsid w:val="00BE157C"/>
    <w:rsid w:val="00BE2741"/>
    <w:rsid w:val="00BE2CC6"/>
    <w:rsid w:val="00BE47D5"/>
    <w:rsid w:val="00BE681D"/>
    <w:rsid w:val="00BE6DF0"/>
    <w:rsid w:val="00BF18E8"/>
    <w:rsid w:val="00BF1EA4"/>
    <w:rsid w:val="00BF4BE1"/>
    <w:rsid w:val="00BF58E6"/>
    <w:rsid w:val="00BF5F10"/>
    <w:rsid w:val="00C01B8F"/>
    <w:rsid w:val="00C01D3F"/>
    <w:rsid w:val="00C07348"/>
    <w:rsid w:val="00C07DF9"/>
    <w:rsid w:val="00C13703"/>
    <w:rsid w:val="00C13BC6"/>
    <w:rsid w:val="00C1444E"/>
    <w:rsid w:val="00C23497"/>
    <w:rsid w:val="00C27BA8"/>
    <w:rsid w:val="00C32B2F"/>
    <w:rsid w:val="00C333E2"/>
    <w:rsid w:val="00C3774F"/>
    <w:rsid w:val="00C407A0"/>
    <w:rsid w:val="00C41F0B"/>
    <w:rsid w:val="00C42DF2"/>
    <w:rsid w:val="00C43151"/>
    <w:rsid w:val="00C4582B"/>
    <w:rsid w:val="00C46A67"/>
    <w:rsid w:val="00C51D69"/>
    <w:rsid w:val="00C526CD"/>
    <w:rsid w:val="00C53E9F"/>
    <w:rsid w:val="00C5474E"/>
    <w:rsid w:val="00C613A8"/>
    <w:rsid w:val="00C61DDF"/>
    <w:rsid w:val="00C61FC6"/>
    <w:rsid w:val="00C635BE"/>
    <w:rsid w:val="00C63B54"/>
    <w:rsid w:val="00C650D5"/>
    <w:rsid w:val="00C7190B"/>
    <w:rsid w:val="00C737FB"/>
    <w:rsid w:val="00C8227A"/>
    <w:rsid w:val="00C82391"/>
    <w:rsid w:val="00C8725A"/>
    <w:rsid w:val="00C96907"/>
    <w:rsid w:val="00CA17B3"/>
    <w:rsid w:val="00CA46C3"/>
    <w:rsid w:val="00CB0987"/>
    <w:rsid w:val="00CB1EC5"/>
    <w:rsid w:val="00CB3A89"/>
    <w:rsid w:val="00CB4F4A"/>
    <w:rsid w:val="00CB5D12"/>
    <w:rsid w:val="00CB61D4"/>
    <w:rsid w:val="00CC0171"/>
    <w:rsid w:val="00CC1F02"/>
    <w:rsid w:val="00CC54B1"/>
    <w:rsid w:val="00CD28B1"/>
    <w:rsid w:val="00CD41FD"/>
    <w:rsid w:val="00CD690E"/>
    <w:rsid w:val="00CD73B0"/>
    <w:rsid w:val="00CD76DE"/>
    <w:rsid w:val="00CD7E7E"/>
    <w:rsid w:val="00CE0013"/>
    <w:rsid w:val="00CE2249"/>
    <w:rsid w:val="00CE25DC"/>
    <w:rsid w:val="00CE689E"/>
    <w:rsid w:val="00CE6D48"/>
    <w:rsid w:val="00CF00DD"/>
    <w:rsid w:val="00CF19F4"/>
    <w:rsid w:val="00D07188"/>
    <w:rsid w:val="00D20FE7"/>
    <w:rsid w:val="00D2368B"/>
    <w:rsid w:val="00D2699D"/>
    <w:rsid w:val="00D270C7"/>
    <w:rsid w:val="00D3017B"/>
    <w:rsid w:val="00D307DD"/>
    <w:rsid w:val="00D33679"/>
    <w:rsid w:val="00D3519B"/>
    <w:rsid w:val="00D356C7"/>
    <w:rsid w:val="00D40F2A"/>
    <w:rsid w:val="00D43731"/>
    <w:rsid w:val="00D43AFF"/>
    <w:rsid w:val="00D43E32"/>
    <w:rsid w:val="00D4431C"/>
    <w:rsid w:val="00D4528C"/>
    <w:rsid w:val="00D45EF9"/>
    <w:rsid w:val="00D531AE"/>
    <w:rsid w:val="00D53CEB"/>
    <w:rsid w:val="00D55A36"/>
    <w:rsid w:val="00D5698A"/>
    <w:rsid w:val="00D60C88"/>
    <w:rsid w:val="00D64E70"/>
    <w:rsid w:val="00D6677C"/>
    <w:rsid w:val="00D70E87"/>
    <w:rsid w:val="00D70FC4"/>
    <w:rsid w:val="00D71B5F"/>
    <w:rsid w:val="00D75B9F"/>
    <w:rsid w:val="00D767FC"/>
    <w:rsid w:val="00D76F9D"/>
    <w:rsid w:val="00D774B8"/>
    <w:rsid w:val="00D90416"/>
    <w:rsid w:val="00D92A0D"/>
    <w:rsid w:val="00D94032"/>
    <w:rsid w:val="00D94FC7"/>
    <w:rsid w:val="00D95DBC"/>
    <w:rsid w:val="00D96719"/>
    <w:rsid w:val="00DA23BC"/>
    <w:rsid w:val="00DB77E3"/>
    <w:rsid w:val="00DB7B25"/>
    <w:rsid w:val="00DC0B03"/>
    <w:rsid w:val="00DC0CBF"/>
    <w:rsid w:val="00DC0D30"/>
    <w:rsid w:val="00DC1E61"/>
    <w:rsid w:val="00DC2AF2"/>
    <w:rsid w:val="00DC3374"/>
    <w:rsid w:val="00DC35BB"/>
    <w:rsid w:val="00DC5055"/>
    <w:rsid w:val="00DC5599"/>
    <w:rsid w:val="00DC5B04"/>
    <w:rsid w:val="00DC7ECD"/>
    <w:rsid w:val="00DD02E1"/>
    <w:rsid w:val="00DD36E2"/>
    <w:rsid w:val="00DD660C"/>
    <w:rsid w:val="00DE11AF"/>
    <w:rsid w:val="00DE1B6D"/>
    <w:rsid w:val="00DF040D"/>
    <w:rsid w:val="00DF057F"/>
    <w:rsid w:val="00DF5CEC"/>
    <w:rsid w:val="00DF6A07"/>
    <w:rsid w:val="00DF6E4C"/>
    <w:rsid w:val="00DF7E4F"/>
    <w:rsid w:val="00E04AF4"/>
    <w:rsid w:val="00E05A1A"/>
    <w:rsid w:val="00E06C55"/>
    <w:rsid w:val="00E11848"/>
    <w:rsid w:val="00E11D40"/>
    <w:rsid w:val="00E136F0"/>
    <w:rsid w:val="00E26131"/>
    <w:rsid w:val="00E278C9"/>
    <w:rsid w:val="00E3119B"/>
    <w:rsid w:val="00E36257"/>
    <w:rsid w:val="00E363C4"/>
    <w:rsid w:val="00E36D33"/>
    <w:rsid w:val="00E402BE"/>
    <w:rsid w:val="00E4087C"/>
    <w:rsid w:val="00E423AA"/>
    <w:rsid w:val="00E45056"/>
    <w:rsid w:val="00E450F9"/>
    <w:rsid w:val="00E45865"/>
    <w:rsid w:val="00E45E56"/>
    <w:rsid w:val="00E47A82"/>
    <w:rsid w:val="00E5000C"/>
    <w:rsid w:val="00E50F93"/>
    <w:rsid w:val="00E52CF2"/>
    <w:rsid w:val="00E54AC6"/>
    <w:rsid w:val="00E56D52"/>
    <w:rsid w:val="00E60705"/>
    <w:rsid w:val="00E60C4C"/>
    <w:rsid w:val="00E62E63"/>
    <w:rsid w:val="00E6533E"/>
    <w:rsid w:val="00E656B9"/>
    <w:rsid w:val="00E7625A"/>
    <w:rsid w:val="00E773D8"/>
    <w:rsid w:val="00E7787D"/>
    <w:rsid w:val="00E807C0"/>
    <w:rsid w:val="00E839C8"/>
    <w:rsid w:val="00E8627E"/>
    <w:rsid w:val="00E86EA9"/>
    <w:rsid w:val="00E9108E"/>
    <w:rsid w:val="00E923F6"/>
    <w:rsid w:val="00E96066"/>
    <w:rsid w:val="00E960B1"/>
    <w:rsid w:val="00EA1F77"/>
    <w:rsid w:val="00EA3168"/>
    <w:rsid w:val="00EA50DD"/>
    <w:rsid w:val="00EA642D"/>
    <w:rsid w:val="00EA6589"/>
    <w:rsid w:val="00EA6708"/>
    <w:rsid w:val="00EA7D34"/>
    <w:rsid w:val="00EB172C"/>
    <w:rsid w:val="00EB39EF"/>
    <w:rsid w:val="00EC57B0"/>
    <w:rsid w:val="00ED0811"/>
    <w:rsid w:val="00ED0AC4"/>
    <w:rsid w:val="00ED0ED7"/>
    <w:rsid w:val="00ED1530"/>
    <w:rsid w:val="00ED2B23"/>
    <w:rsid w:val="00ED5B25"/>
    <w:rsid w:val="00ED7344"/>
    <w:rsid w:val="00EE533F"/>
    <w:rsid w:val="00EE6498"/>
    <w:rsid w:val="00EE6CC8"/>
    <w:rsid w:val="00EF1567"/>
    <w:rsid w:val="00EF7296"/>
    <w:rsid w:val="00F06126"/>
    <w:rsid w:val="00F07491"/>
    <w:rsid w:val="00F10899"/>
    <w:rsid w:val="00F10F60"/>
    <w:rsid w:val="00F12E19"/>
    <w:rsid w:val="00F13678"/>
    <w:rsid w:val="00F14A69"/>
    <w:rsid w:val="00F20154"/>
    <w:rsid w:val="00F279E4"/>
    <w:rsid w:val="00F30242"/>
    <w:rsid w:val="00F33A33"/>
    <w:rsid w:val="00F362C6"/>
    <w:rsid w:val="00F36AC9"/>
    <w:rsid w:val="00F4092E"/>
    <w:rsid w:val="00F43198"/>
    <w:rsid w:val="00F46104"/>
    <w:rsid w:val="00F500E5"/>
    <w:rsid w:val="00F56946"/>
    <w:rsid w:val="00F6402F"/>
    <w:rsid w:val="00F64AE3"/>
    <w:rsid w:val="00F64E2D"/>
    <w:rsid w:val="00F66A30"/>
    <w:rsid w:val="00F7140A"/>
    <w:rsid w:val="00F8135E"/>
    <w:rsid w:val="00F82469"/>
    <w:rsid w:val="00F82CB9"/>
    <w:rsid w:val="00F87399"/>
    <w:rsid w:val="00F875BB"/>
    <w:rsid w:val="00F90F9B"/>
    <w:rsid w:val="00F93800"/>
    <w:rsid w:val="00F96D3E"/>
    <w:rsid w:val="00FA0398"/>
    <w:rsid w:val="00FA1B6A"/>
    <w:rsid w:val="00FA211E"/>
    <w:rsid w:val="00FA328E"/>
    <w:rsid w:val="00FA6773"/>
    <w:rsid w:val="00FB0343"/>
    <w:rsid w:val="00FB141F"/>
    <w:rsid w:val="00FB5C0F"/>
    <w:rsid w:val="00FB77FB"/>
    <w:rsid w:val="00FC18F4"/>
    <w:rsid w:val="00FD0730"/>
    <w:rsid w:val="00FD0912"/>
    <w:rsid w:val="00FD406B"/>
    <w:rsid w:val="00FD4DAE"/>
    <w:rsid w:val="00FD507D"/>
    <w:rsid w:val="00FD630A"/>
    <w:rsid w:val="00FD77DF"/>
    <w:rsid w:val="00FE31A0"/>
    <w:rsid w:val="00FE4DBA"/>
    <w:rsid w:val="00FE6E9A"/>
    <w:rsid w:val="00FE79C0"/>
    <w:rsid w:val="00FF1B05"/>
    <w:rsid w:val="00FF26BA"/>
    <w:rsid w:val="00FF3416"/>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2">
    <w:name w:val="Body Text 2"/>
    <w:basedOn w:val="a0"/>
    <w:link w:val="20"/>
    <w:uiPriority w:val="99"/>
    <w:semiHidden/>
    <w:unhideWhenUsed/>
    <w:rsid w:val="00BB496B"/>
    <w:pPr>
      <w:spacing w:after="120" w:line="480" w:lineRule="auto"/>
    </w:pPr>
  </w:style>
  <w:style w:type="character" w:customStyle="1" w:styleId="20">
    <w:name w:val="Основной текст 2 Знак"/>
    <w:basedOn w:val="a1"/>
    <w:link w:val="2"/>
    <w:uiPriority w:val="99"/>
    <w:semiHidden/>
    <w:rsid w:val="00BB496B"/>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5313">
      <w:bodyDiv w:val="1"/>
      <w:marLeft w:val="0"/>
      <w:marRight w:val="0"/>
      <w:marTop w:val="0"/>
      <w:marBottom w:val="0"/>
      <w:divBdr>
        <w:top w:val="none" w:sz="0" w:space="0" w:color="auto"/>
        <w:left w:val="none" w:sz="0" w:space="0" w:color="auto"/>
        <w:bottom w:val="none" w:sz="0" w:space="0" w:color="auto"/>
        <w:right w:val="none" w:sz="0" w:space="0" w:color="auto"/>
      </w:divBdr>
    </w:div>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1214972936">
      <w:bodyDiv w:val="1"/>
      <w:marLeft w:val="0"/>
      <w:marRight w:val="0"/>
      <w:marTop w:val="0"/>
      <w:marBottom w:val="0"/>
      <w:divBdr>
        <w:top w:val="none" w:sz="0" w:space="0" w:color="auto"/>
        <w:left w:val="none" w:sz="0" w:space="0" w:color="auto"/>
        <w:bottom w:val="none" w:sz="0" w:space="0" w:color="auto"/>
        <w:right w:val="none" w:sz="0" w:space="0" w:color="auto"/>
      </w:divBdr>
    </w:div>
    <w:div w:id="1319336848">
      <w:bodyDiv w:val="1"/>
      <w:marLeft w:val="0"/>
      <w:marRight w:val="0"/>
      <w:marTop w:val="0"/>
      <w:marBottom w:val="0"/>
      <w:divBdr>
        <w:top w:val="none" w:sz="0" w:space="0" w:color="auto"/>
        <w:left w:val="none" w:sz="0" w:space="0" w:color="auto"/>
        <w:bottom w:val="none" w:sz="0" w:space="0" w:color="auto"/>
        <w:right w:val="none" w:sz="0" w:space="0" w:color="auto"/>
      </w:divBdr>
    </w:div>
    <w:div w:id="1522475971">
      <w:bodyDiv w:val="1"/>
      <w:marLeft w:val="0"/>
      <w:marRight w:val="0"/>
      <w:marTop w:val="0"/>
      <w:marBottom w:val="0"/>
      <w:divBdr>
        <w:top w:val="none" w:sz="0" w:space="0" w:color="auto"/>
        <w:left w:val="none" w:sz="0" w:space="0" w:color="auto"/>
        <w:bottom w:val="none" w:sz="0" w:space="0" w:color="auto"/>
        <w:right w:val="none" w:sz="0" w:space="0" w:color="auto"/>
      </w:divBdr>
    </w:div>
    <w:div w:id="1809082386">
      <w:bodyDiv w:val="1"/>
      <w:marLeft w:val="0"/>
      <w:marRight w:val="0"/>
      <w:marTop w:val="0"/>
      <w:marBottom w:val="0"/>
      <w:divBdr>
        <w:top w:val="none" w:sz="0" w:space="0" w:color="auto"/>
        <w:left w:val="none" w:sz="0" w:space="0" w:color="auto"/>
        <w:bottom w:val="none" w:sz="0" w:space="0" w:color="auto"/>
        <w:right w:val="none" w:sz="0" w:space="0" w:color="auto"/>
      </w:divBdr>
    </w:div>
    <w:div w:id="1988047355">
      <w:bodyDiv w:val="1"/>
      <w:marLeft w:val="0"/>
      <w:marRight w:val="0"/>
      <w:marTop w:val="0"/>
      <w:marBottom w:val="0"/>
      <w:divBdr>
        <w:top w:val="none" w:sz="0" w:space="0" w:color="auto"/>
        <w:left w:val="none" w:sz="0" w:space="0" w:color="auto"/>
        <w:bottom w:val="none" w:sz="0" w:space="0" w:color="auto"/>
        <w:right w:val="none" w:sz="0" w:space="0" w:color="auto"/>
      </w:divBdr>
    </w:div>
    <w:div w:id="19887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F5F86-262B-4238-8727-F650EFE31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7265</Words>
  <Characters>41417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2019-08-01T06:53:00Z</dcterms:created>
  <dcterms:modified xsi:type="dcterms:W3CDTF">2019-08-01T06:53:00Z</dcterms:modified>
</cp:coreProperties>
</file>