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EA3B22" w:rsidTr="004F7F8D">
        <w:trPr>
          <w:trHeight w:val="2326"/>
        </w:trPr>
        <w:tc>
          <w:tcPr>
            <w:tcW w:w="4926" w:type="dxa"/>
          </w:tcPr>
          <w:p w:rsidR="00132E4B" w:rsidRPr="00BD00CE"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6B27D8">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2E1A7B" w:rsidRPr="00BD00CE">
              <w:rPr>
                <w:rFonts w:ascii="Times New Roman" w:hAnsi="Times New Roman" w:cs="Times New Roman"/>
                <w:lang w:eastAsia="ru-RU"/>
              </w:rPr>
              <w:t>«</w:t>
            </w:r>
            <w:r w:rsidR="006B27D8">
              <w:rPr>
                <w:rFonts w:ascii="Times New Roman" w:hAnsi="Times New Roman" w:cs="Times New Roman"/>
                <w:lang w:eastAsia="ru-RU"/>
              </w:rPr>
              <w:t xml:space="preserve">   </w:t>
            </w:r>
            <w:r w:rsidR="00067187" w:rsidRPr="00BD00CE">
              <w:rPr>
                <w:rFonts w:ascii="Times New Roman" w:hAnsi="Times New Roman" w:cs="Times New Roman"/>
                <w:lang w:eastAsia="ru-RU"/>
              </w:rPr>
              <w:t>»</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 xml:space="preserve">  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BF58E6" w:rsidRPr="00BF58E6">
              <w:rPr>
                <w:rFonts w:ascii="Times New Roman" w:eastAsia="Times New Roman" w:hAnsi="Times New Roman" w:cs="Times New Roman"/>
                <w:color w:val="000000" w:themeColor="text1"/>
                <w:lang w:eastAsia="ru-RU"/>
              </w:rPr>
              <w:t xml:space="preserve">и компания </w:t>
            </w:r>
            <w:r w:rsidR="006B27D8">
              <w:rPr>
                <w:rFonts w:ascii="Times New Roman" w:eastAsia="Times New Roman" w:hAnsi="Times New Roman" w:cs="Times New Roman"/>
                <w:color w:val="000000" w:themeColor="text1"/>
                <w:lang w:eastAsia="ru-RU"/>
              </w:rPr>
              <w:t>___________________</w:t>
            </w:r>
            <w:r w:rsidR="00BF58E6" w:rsidRPr="00BF58E6">
              <w:rPr>
                <w:rFonts w:ascii="Times New Roman" w:eastAsia="Times New Roman" w:hAnsi="Times New Roman" w:cs="Times New Roman"/>
                <w:color w:val="000000" w:themeColor="text1"/>
                <w:lang w:eastAsia="ru-RU"/>
              </w:rPr>
              <w:t xml:space="preserve"> (</w:t>
            </w:r>
            <w:r w:rsidR="006B27D8">
              <w:rPr>
                <w:rFonts w:ascii="Times New Roman" w:eastAsia="Times New Roman" w:hAnsi="Times New Roman" w:cs="Times New Roman"/>
                <w:i/>
                <w:color w:val="000000" w:themeColor="text1"/>
                <w:lang w:eastAsia="ru-RU"/>
              </w:rPr>
              <w:t>резидент</w:t>
            </w:r>
            <w:r w:rsidR="006B27D8">
              <w:rPr>
                <w:rFonts w:ascii="Times New Roman" w:eastAsia="Times New Roman" w:hAnsi="Times New Roman" w:cs="Times New Roman"/>
                <w:color w:val="000000" w:themeColor="text1"/>
                <w:lang w:eastAsia="ru-RU"/>
              </w:rPr>
              <w:t xml:space="preserve"> </w:t>
            </w:r>
            <w:r w:rsidR="006B27D8">
              <w:rPr>
                <w:rFonts w:ascii="Times New Roman" w:eastAsia="Times New Roman" w:hAnsi="Times New Roman" w:cs="Times New Roman"/>
                <w:i/>
                <w:color w:val="000000" w:themeColor="text1"/>
                <w:lang w:eastAsia="ru-RU"/>
              </w:rPr>
              <w:t>государства</w:t>
            </w:r>
            <w:r w:rsidR="00BF58E6" w:rsidRPr="00BF58E6">
              <w:rPr>
                <w:rFonts w:ascii="Times New Roman" w:eastAsia="Times New Roman" w:hAnsi="Times New Roman" w:cs="Times New Roman"/>
                <w:color w:val="000000" w:themeColor="text1"/>
                <w:lang w:eastAsia="ru-RU"/>
              </w:rPr>
              <w:t xml:space="preserve">), именуемая в дальнейшем «Участник», в лице </w:t>
            </w:r>
            <w:r w:rsidR="006B27D8">
              <w:rPr>
                <w:rFonts w:ascii="Times New Roman" w:eastAsia="Times New Roman" w:hAnsi="Times New Roman" w:cs="Times New Roman"/>
                <w:color w:val="000000" w:themeColor="text1"/>
                <w:lang w:eastAsia="ru-RU"/>
              </w:rPr>
              <w:t>________________</w:t>
            </w:r>
            <w:r w:rsidR="00BF58E6" w:rsidRPr="00BF58E6">
              <w:rPr>
                <w:rFonts w:ascii="Times New Roman" w:eastAsia="Times New Roman" w:hAnsi="Times New Roman" w:cs="Times New Roman"/>
                <w:color w:val="000000" w:themeColor="text1"/>
                <w:lang w:eastAsia="ru-RU"/>
              </w:rPr>
              <w:t xml:space="preserve">, действующего на основании </w:t>
            </w:r>
            <w:r w:rsidR="006B27D8">
              <w:rPr>
                <w:rFonts w:ascii="Times New Roman" w:eastAsia="Times New Roman" w:hAnsi="Times New Roman" w:cs="Times New Roman"/>
                <w:color w:val="000000" w:themeColor="text1"/>
                <w:lang w:eastAsia="ru-RU"/>
              </w:rPr>
              <w:t>_____________</w:t>
            </w:r>
            <w:r w:rsidR="00BF58E6" w:rsidRPr="00BF58E6">
              <w:rPr>
                <w:rFonts w:ascii="Times New Roman" w:eastAsia="Times New Roman" w:hAnsi="Times New Roman" w:cs="Times New Roman"/>
                <w:color w:val="000000" w:themeColor="text1"/>
                <w:lang w:eastAsia="ru-RU"/>
              </w:rPr>
              <w:t>,</w:t>
            </w:r>
            <w:r w:rsidR="004450B8"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BD00CE"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BD00CE"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EF5461">
              <w:rPr>
                <w:rFonts w:ascii="Times New Roman" w:hAnsi="Times New Roman" w:cs="Times New Roman"/>
                <w:b/>
                <w:bCs/>
                <w:color w:val="000000" w:themeColor="text1"/>
                <w:lang w:eastAsia="ru-RU"/>
              </w:rPr>
              <w:t>12</w:t>
            </w:r>
            <w:r w:rsidR="00CF19F4">
              <w:rPr>
                <w:rFonts w:ascii="Times New Roman" w:hAnsi="Times New Roman" w:cs="Times New Roman"/>
                <w:b/>
                <w:bCs/>
                <w:color w:val="000000" w:themeColor="text1"/>
                <w:lang w:eastAsia="ru-RU"/>
              </w:rPr>
              <w:t xml:space="preserve"> </w:t>
            </w:r>
            <w:r w:rsidR="00EF5461">
              <w:rPr>
                <w:rFonts w:ascii="Times New Roman" w:hAnsi="Times New Roman" w:cs="Times New Roman"/>
                <w:b/>
                <w:bCs/>
                <w:color w:val="000000" w:themeColor="text1"/>
                <w:lang w:eastAsia="ru-RU"/>
              </w:rPr>
              <w:t>сентября</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132E4B" w:rsidRPr="00BD00CE"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9"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694EB8" w:rsidRPr="00BD00CE">
              <w:rPr>
                <w:rFonts w:ascii="Times New Roman" w:hAnsi="Times New Roman" w:cs="Times New Roman"/>
                <w:color w:val="000000" w:themeColor="text1"/>
                <w:spacing w:val="-2"/>
              </w:rPr>
              <w:t>ЗАО «Белорусская нефтяная компания»</w:t>
            </w:r>
            <w:r w:rsidR="00694EB8" w:rsidRPr="00694EB8">
              <w:rPr>
                <w:rFonts w:ascii="Times New Roman" w:hAnsi="Times New Roman" w:cs="Times New Roman"/>
                <w:color w:val="000000" w:themeColor="text1"/>
                <w:spacing w:val="-2"/>
                <w:lang w:eastAsia="ru-RU"/>
              </w:rPr>
              <w:t xml:space="preserve">, </w:t>
            </w:r>
            <w:r w:rsidR="00561869" w:rsidRPr="00BD00CE">
              <w:rPr>
                <w:rFonts w:ascii="Times New Roman" w:hAnsi="Times New Roman" w:cs="Times New Roman"/>
                <w:color w:val="000000" w:themeColor="text1"/>
                <w:spacing w:val="-2"/>
                <w:lang w:eastAsia="ru-RU"/>
              </w:rPr>
              <w:t xml:space="preserve">«BNK (UK) </w:t>
            </w:r>
            <w:proofErr w:type="spellStart"/>
            <w:r w:rsidR="00561869" w:rsidRPr="00BD00CE">
              <w:rPr>
                <w:rFonts w:ascii="Times New Roman" w:hAnsi="Times New Roman" w:cs="Times New Roman"/>
                <w:color w:val="000000" w:themeColor="text1"/>
                <w:spacing w:val="-2"/>
                <w:lang w:eastAsia="ru-RU"/>
              </w:rPr>
              <w:t>Ltd</w:t>
            </w:r>
            <w:proofErr w:type="spellEnd"/>
            <w:r w:rsidR="00561869"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«Товар» – предлагаемый Участникам для </w:t>
            </w:r>
            <w:r w:rsidRPr="00BD00CE">
              <w:rPr>
                <w:rFonts w:ascii="Times New Roman" w:hAnsi="Times New Roman" w:cs="Times New Roman"/>
                <w:color w:val="000000" w:themeColor="text1"/>
                <w:spacing w:val="-2"/>
                <w:lang w:eastAsia="ru-RU"/>
              </w:rPr>
              <w:lastRenderedPageBreak/>
              <w:t>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F7140A" w:rsidRPr="00BD00CE">
              <w:rPr>
                <w:rFonts w:ascii="Times New Roman" w:hAnsi="Times New Roman" w:cs="Times New Roman"/>
                <w:color w:val="000000" w:themeColor="text1"/>
                <w:spacing w:val="-2"/>
                <w:lang w:eastAsia="ru-RU"/>
              </w:rPr>
              <w:t>Мозырский</w:t>
            </w:r>
            <w:proofErr w:type="spellEnd"/>
            <w:r w:rsidR="00033449" w:rsidRPr="00BD00CE">
              <w:rPr>
                <w:rFonts w:ascii="Times New Roman" w:hAnsi="Times New Roman" w:cs="Times New Roman"/>
                <w:color w:val="000000" w:themeColor="text1"/>
                <w:spacing w:val="-2"/>
                <w:lang w:eastAsia="ru-RU"/>
              </w:rPr>
              <w:t xml:space="preserve"> НПЗ»</w:t>
            </w:r>
            <w:r w:rsidR="00F7140A" w:rsidRPr="00BD00CE">
              <w:rPr>
                <w:rFonts w:ascii="Times New Roman" w:hAnsi="Times New Roman" w:cs="Times New Roman"/>
                <w:color w:val="000000" w:themeColor="text1"/>
                <w:spacing w:val="-2"/>
                <w:lang w:eastAsia="ru-RU"/>
              </w:rPr>
              <w:t>:</w:t>
            </w:r>
          </w:p>
          <w:p w:rsidR="00694EB8" w:rsidRPr="002C7B48" w:rsidRDefault="00CF19F4"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Мазут то</w:t>
            </w:r>
            <w:r w:rsidR="003E7C5D">
              <w:rPr>
                <w:rFonts w:ascii="Times New Roman" w:eastAsia="Times New Roman" w:hAnsi="Times New Roman" w:cs="Times New Roman"/>
                <w:b/>
                <w:u w:val="single"/>
                <w:lang w:eastAsia="ru-RU"/>
              </w:rPr>
              <w:t>почный 100</w:t>
            </w:r>
            <w:r w:rsidR="002C7B48" w:rsidRPr="002C7B48">
              <w:rPr>
                <w:rFonts w:ascii="Times New Roman" w:eastAsia="Times New Roman" w:hAnsi="Times New Roman" w:cs="Times New Roman"/>
                <w:b/>
                <w:u w:val="single"/>
                <w:lang w:eastAsia="ru-RU"/>
              </w:rPr>
              <w:t xml:space="preserve"> с гарантией содержания </w:t>
            </w:r>
            <w:proofErr w:type="spellStart"/>
            <w:r w:rsidR="002C7B48" w:rsidRPr="002C7B48">
              <w:rPr>
                <w:rFonts w:ascii="Times New Roman" w:eastAsia="Times New Roman" w:hAnsi="Times New Roman" w:cs="Times New Roman"/>
                <w:b/>
                <w:u w:val="single"/>
                <w:lang w:eastAsia="ru-RU"/>
              </w:rPr>
              <w:t>Al+Si</w:t>
            </w:r>
            <w:proofErr w:type="spellEnd"/>
            <w:r w:rsidR="002C7B48" w:rsidRPr="002C7B48">
              <w:rPr>
                <w:rFonts w:ascii="Times New Roman" w:eastAsia="Times New Roman" w:hAnsi="Times New Roman" w:cs="Times New Roman"/>
                <w:b/>
                <w:u w:val="single"/>
                <w:lang w:eastAsia="ru-RU"/>
              </w:rPr>
              <w:t xml:space="preserve"> до 60 </w:t>
            </w:r>
            <w:proofErr w:type="spellStart"/>
            <w:r w:rsidR="002C7B48" w:rsidRPr="002C7B48">
              <w:rPr>
                <w:rFonts w:ascii="Times New Roman" w:eastAsia="Times New Roman" w:hAnsi="Times New Roman" w:cs="Times New Roman"/>
                <w:b/>
                <w:u w:val="single"/>
                <w:lang w:eastAsia="ru-RU"/>
              </w:rPr>
              <w:t>ppm</w:t>
            </w:r>
            <w:proofErr w:type="spellEnd"/>
          </w:p>
          <w:p w:rsidR="002C7B48" w:rsidRPr="002C7B48" w:rsidRDefault="002C7B48" w:rsidP="002C7B48">
            <w:pPr>
              <w:spacing w:after="0" w:line="240" w:lineRule="auto"/>
              <w:ind w:right="176"/>
              <w:jc w:val="both"/>
              <w:rPr>
                <w:rFonts w:ascii="Times New Roman" w:eastAsia="Times New Roman" w:hAnsi="Times New Roman" w:cs="Times New Roman"/>
                <w:b/>
                <w:lang w:eastAsia="ru-RU"/>
              </w:rPr>
            </w:pPr>
            <w:r w:rsidRPr="002C7B48">
              <w:rPr>
                <w:rFonts w:ascii="Times New Roman" w:eastAsia="Times New Roman" w:hAnsi="Times New Roman" w:cs="Times New Roman"/>
                <w:b/>
                <w:lang w:eastAsia="ru-RU"/>
              </w:rPr>
              <w:t xml:space="preserve">60 000 т в октябре 2019 г., 100 000 т ежемесячно с ноября 2019 г. </w:t>
            </w:r>
            <w:r>
              <w:rPr>
                <w:rFonts w:ascii="Times New Roman" w:eastAsia="Times New Roman" w:hAnsi="Times New Roman" w:cs="Times New Roman"/>
                <w:b/>
                <w:lang w:eastAsia="ru-RU"/>
              </w:rPr>
              <w:t>по</w:t>
            </w:r>
            <w:r w:rsidRPr="002C7B48">
              <w:rPr>
                <w:rFonts w:ascii="Times New Roman" w:eastAsia="Times New Roman" w:hAnsi="Times New Roman" w:cs="Times New Roman"/>
                <w:b/>
                <w:lang w:eastAsia="ru-RU"/>
              </w:rPr>
              <w:t xml:space="preserve"> сентябрь 2020 г. (+/-10% </w:t>
            </w:r>
            <w:r>
              <w:rPr>
                <w:rFonts w:ascii="Times New Roman" w:eastAsia="Times New Roman" w:hAnsi="Times New Roman" w:cs="Times New Roman"/>
                <w:b/>
                <w:lang w:eastAsia="ru-RU"/>
              </w:rPr>
              <w:t xml:space="preserve">в </w:t>
            </w:r>
            <w:r w:rsidRPr="002C7B48">
              <w:rPr>
                <w:rFonts w:ascii="Times New Roman" w:eastAsia="Times New Roman" w:hAnsi="Times New Roman" w:cs="Times New Roman"/>
                <w:b/>
                <w:lang w:eastAsia="ru-RU"/>
              </w:rPr>
              <w:t>опцион</w:t>
            </w:r>
            <w:r>
              <w:rPr>
                <w:rFonts w:ascii="Times New Roman" w:eastAsia="Times New Roman" w:hAnsi="Times New Roman" w:cs="Times New Roman"/>
                <w:b/>
                <w:lang w:eastAsia="ru-RU"/>
              </w:rPr>
              <w:t>е</w:t>
            </w:r>
            <w:r w:rsidRPr="002C7B48">
              <w:rPr>
                <w:rFonts w:ascii="Times New Roman" w:eastAsia="Times New Roman" w:hAnsi="Times New Roman" w:cs="Times New Roman"/>
                <w:b/>
                <w:lang w:eastAsia="ru-RU"/>
              </w:rPr>
              <w:t xml:space="preserve"> Продавца)</w:t>
            </w:r>
            <w:r w:rsidR="00107B1E">
              <w:rPr>
                <w:rFonts w:ascii="Times New Roman" w:eastAsia="Times New Roman" w:hAnsi="Times New Roman" w:cs="Times New Roman"/>
                <w:b/>
                <w:lang w:eastAsia="ru-RU"/>
              </w:rPr>
              <w:t>,</w:t>
            </w:r>
          </w:p>
          <w:p w:rsidR="00BB496B" w:rsidRDefault="002C7B48" w:rsidP="002C7B48">
            <w:pPr>
              <w:spacing w:after="0" w:line="240" w:lineRule="auto"/>
              <w:ind w:right="176"/>
              <w:jc w:val="both"/>
              <w:rPr>
                <w:rFonts w:ascii="Times New Roman" w:eastAsia="Times New Roman" w:hAnsi="Times New Roman" w:cs="Times New Roman"/>
                <w:b/>
                <w:lang w:eastAsia="ru-RU"/>
              </w:rPr>
            </w:pPr>
            <w:r w:rsidRPr="002C7B48">
              <w:rPr>
                <w:rFonts w:ascii="Times New Roman" w:eastAsia="Times New Roman" w:hAnsi="Times New Roman" w:cs="Times New Roman"/>
                <w:b/>
                <w:lang w:eastAsia="ru-RU"/>
              </w:rPr>
              <w:t>всего 1 160 000 т</w:t>
            </w:r>
            <w:r>
              <w:rPr>
                <w:rFonts w:ascii="Times New Roman" w:eastAsia="Times New Roman" w:hAnsi="Times New Roman" w:cs="Times New Roman"/>
                <w:b/>
                <w:lang w:eastAsia="ru-RU"/>
              </w:rPr>
              <w:t xml:space="preserve"> </w:t>
            </w:r>
            <w:r w:rsidRPr="002C7B48">
              <w:rPr>
                <w:rFonts w:ascii="Times New Roman" w:eastAsia="Times New Roman" w:hAnsi="Times New Roman" w:cs="Times New Roman"/>
                <w:b/>
                <w:lang w:eastAsia="ru-RU"/>
              </w:rPr>
              <w:t xml:space="preserve">(+/-10% </w:t>
            </w:r>
            <w:r>
              <w:rPr>
                <w:rFonts w:ascii="Times New Roman" w:eastAsia="Times New Roman" w:hAnsi="Times New Roman" w:cs="Times New Roman"/>
                <w:b/>
                <w:lang w:eastAsia="ru-RU"/>
              </w:rPr>
              <w:t xml:space="preserve">в </w:t>
            </w:r>
            <w:r w:rsidRPr="002C7B48">
              <w:rPr>
                <w:rFonts w:ascii="Times New Roman" w:eastAsia="Times New Roman" w:hAnsi="Times New Roman" w:cs="Times New Roman"/>
                <w:b/>
                <w:lang w:eastAsia="ru-RU"/>
              </w:rPr>
              <w:t>опцион</w:t>
            </w:r>
            <w:r>
              <w:rPr>
                <w:rFonts w:ascii="Times New Roman" w:eastAsia="Times New Roman" w:hAnsi="Times New Roman" w:cs="Times New Roman"/>
                <w:b/>
                <w:lang w:eastAsia="ru-RU"/>
              </w:rPr>
              <w:t>е</w:t>
            </w:r>
            <w:r w:rsidRPr="002C7B48">
              <w:rPr>
                <w:rFonts w:ascii="Times New Roman" w:eastAsia="Times New Roman" w:hAnsi="Times New Roman" w:cs="Times New Roman"/>
                <w:b/>
                <w:lang w:eastAsia="ru-RU"/>
              </w:rPr>
              <w:t xml:space="preserve"> Продавца)</w:t>
            </w:r>
            <w:r w:rsidR="00E00603">
              <w:rPr>
                <w:rFonts w:ascii="Times New Roman" w:eastAsia="Times New Roman" w:hAnsi="Times New Roman" w:cs="Times New Roman"/>
                <w:b/>
                <w:lang w:eastAsia="ru-RU"/>
              </w:rPr>
              <w:t xml:space="preserve"> с гарантией Покупателю номинального количества при наличии выработки нефтепродукта</w:t>
            </w:r>
            <w:r w:rsidR="00DB0AEF">
              <w:rPr>
                <w:rFonts w:ascii="Times New Roman" w:eastAsia="Times New Roman" w:hAnsi="Times New Roman" w:cs="Times New Roman"/>
                <w:b/>
                <w:lang w:eastAsia="ru-RU"/>
              </w:rPr>
              <w:t>.</w:t>
            </w:r>
          </w:p>
          <w:p w:rsidR="00694EB8" w:rsidRPr="00BD00CE" w:rsidRDefault="00694EB8" w:rsidP="003E7C5D">
            <w:pPr>
              <w:spacing w:after="0" w:line="240" w:lineRule="auto"/>
              <w:ind w:right="176"/>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2C7B48" w:rsidRPr="002C7B48" w:rsidRDefault="002C7B48" w:rsidP="002C7B48">
            <w:pPr>
              <w:spacing w:after="0" w:line="240" w:lineRule="auto"/>
              <w:ind w:right="45"/>
              <w:jc w:val="both"/>
              <w:rPr>
                <w:rFonts w:ascii="Times New Roman" w:eastAsia="Times New Roman" w:hAnsi="Times New Roman" w:cs="Times New Roman"/>
                <w:color w:val="000000" w:themeColor="text1"/>
                <w:lang w:eastAsia="ru-RU"/>
              </w:rPr>
            </w:pPr>
            <w:r w:rsidRPr="002C7B48">
              <w:rPr>
                <w:rFonts w:ascii="Times New Roman" w:eastAsia="Times New Roman" w:hAnsi="Times New Roman" w:cs="Times New Roman"/>
                <w:b/>
                <w:color w:val="000000" w:themeColor="text1"/>
                <w:lang w:eastAsia="ru-RU"/>
              </w:rPr>
              <w:t>FOB порт Клайпеда, Литва, терминал АО</w:t>
            </w:r>
            <w:r>
              <w:rPr>
                <w:rFonts w:ascii="Times New Roman" w:eastAsia="Times New Roman" w:hAnsi="Times New Roman" w:cs="Times New Roman"/>
                <w:b/>
                <w:color w:val="000000" w:themeColor="text1"/>
                <w:lang w:eastAsia="ru-RU"/>
              </w:rPr>
              <w:t> </w:t>
            </w:r>
            <w:r w:rsidRPr="002C7B48">
              <w:rPr>
                <w:rFonts w:ascii="Times New Roman" w:eastAsia="Times New Roman" w:hAnsi="Times New Roman" w:cs="Times New Roman"/>
                <w:b/>
                <w:color w:val="000000" w:themeColor="text1"/>
                <w:lang w:eastAsia="ru-RU"/>
              </w:rPr>
              <w:t>«</w:t>
            </w:r>
            <w:proofErr w:type="spellStart"/>
            <w:r w:rsidRPr="002C7B48">
              <w:rPr>
                <w:rFonts w:ascii="Times New Roman" w:eastAsia="Times New Roman" w:hAnsi="Times New Roman" w:cs="Times New Roman"/>
                <w:b/>
                <w:color w:val="000000" w:themeColor="text1"/>
                <w:lang w:eastAsia="ru-RU"/>
              </w:rPr>
              <w:t>Клайпедос</w:t>
            </w:r>
            <w:proofErr w:type="spellEnd"/>
            <w:r w:rsidRPr="002C7B48">
              <w:rPr>
                <w:rFonts w:ascii="Times New Roman" w:eastAsia="Times New Roman" w:hAnsi="Times New Roman" w:cs="Times New Roman"/>
                <w:b/>
                <w:color w:val="000000" w:themeColor="text1"/>
                <w:lang w:eastAsia="ru-RU"/>
              </w:rPr>
              <w:t xml:space="preserve"> </w:t>
            </w:r>
            <w:proofErr w:type="spellStart"/>
            <w:r w:rsidRPr="002C7B48">
              <w:rPr>
                <w:rFonts w:ascii="Times New Roman" w:eastAsia="Times New Roman" w:hAnsi="Times New Roman" w:cs="Times New Roman"/>
                <w:b/>
                <w:color w:val="000000" w:themeColor="text1"/>
                <w:lang w:eastAsia="ru-RU"/>
              </w:rPr>
              <w:t>Нафта</w:t>
            </w:r>
            <w:proofErr w:type="spellEnd"/>
            <w:r w:rsidRPr="002C7B48">
              <w:rPr>
                <w:rFonts w:ascii="Times New Roman" w:eastAsia="Times New Roman" w:hAnsi="Times New Roman" w:cs="Times New Roman"/>
                <w:b/>
                <w:color w:val="000000" w:themeColor="text1"/>
                <w:lang w:eastAsia="ru-RU"/>
              </w:rPr>
              <w:t>»</w:t>
            </w:r>
            <w:r>
              <w:rPr>
                <w:rFonts w:ascii="Times New Roman" w:eastAsia="Times New Roman" w:hAnsi="Times New Roman" w:cs="Times New Roman"/>
                <w:color w:val="000000" w:themeColor="text1"/>
                <w:lang w:eastAsia="ru-RU"/>
              </w:rPr>
              <w:t xml:space="preserve">, максимальная танкерная партия – </w:t>
            </w:r>
            <w:r w:rsidRPr="002C7B48">
              <w:rPr>
                <w:rFonts w:ascii="Times New Roman" w:eastAsia="Times New Roman" w:hAnsi="Times New Roman" w:cs="Times New Roman"/>
                <w:color w:val="000000" w:themeColor="text1"/>
                <w:lang w:eastAsia="ru-RU"/>
              </w:rPr>
              <w:t>100 000 т (+/-10%), длина судна – до 275 м, осадка – до 1</w:t>
            </w:r>
            <w:r>
              <w:rPr>
                <w:rFonts w:ascii="Times New Roman" w:eastAsia="Times New Roman" w:hAnsi="Times New Roman" w:cs="Times New Roman"/>
                <w:color w:val="000000" w:themeColor="text1"/>
                <w:lang w:eastAsia="ru-RU"/>
              </w:rPr>
              <w:t>2,5 м, сегрегированное хранение</w:t>
            </w:r>
            <w:r w:rsidR="00107B1E">
              <w:rPr>
                <w:rFonts w:ascii="Times New Roman" w:eastAsia="Times New Roman" w:hAnsi="Times New Roman" w:cs="Times New Roman"/>
                <w:color w:val="000000" w:themeColor="text1"/>
                <w:lang w:eastAsia="ru-RU"/>
              </w:rPr>
              <w:t>;</w:t>
            </w:r>
          </w:p>
          <w:p w:rsidR="002C7B48" w:rsidRDefault="002C7B48" w:rsidP="002C7B48">
            <w:pPr>
              <w:widowControl w:val="0"/>
              <w:tabs>
                <w:tab w:val="left" w:pos="720"/>
              </w:tabs>
              <w:adjustRightInd w:val="0"/>
              <w:spacing w:after="0" w:line="240" w:lineRule="exact"/>
              <w:jc w:val="both"/>
              <w:textAlignment w:val="baseline"/>
              <w:rPr>
                <w:rFonts w:ascii="Times New Roman" w:eastAsia="Times New Roman" w:hAnsi="Times New Roman" w:cs="Times New Roman"/>
                <w:color w:val="000000" w:themeColor="text1"/>
                <w:lang w:eastAsia="ru-RU"/>
              </w:rPr>
            </w:pPr>
            <w:r w:rsidRPr="00024B55">
              <w:rPr>
                <w:rFonts w:ascii="Times New Roman" w:eastAsia="Times New Roman" w:hAnsi="Times New Roman" w:cs="Times New Roman"/>
                <w:b/>
                <w:color w:val="000000" w:themeColor="text1"/>
                <w:lang w:eastAsia="ru-RU"/>
              </w:rPr>
              <w:t>CIF порт назначения</w:t>
            </w:r>
            <w:r w:rsidRPr="002C7B48">
              <w:rPr>
                <w:rFonts w:ascii="Times New Roman" w:eastAsia="Times New Roman" w:hAnsi="Times New Roman" w:cs="Times New Roman"/>
                <w:color w:val="000000" w:themeColor="text1"/>
                <w:lang w:eastAsia="ru-RU"/>
              </w:rPr>
              <w:t>, указанный Участником в коммерческом предложении (через порт Клайпеда, терминал АО «</w:t>
            </w:r>
            <w:proofErr w:type="spellStart"/>
            <w:r w:rsidRPr="002C7B48">
              <w:rPr>
                <w:rFonts w:ascii="Times New Roman" w:eastAsia="Times New Roman" w:hAnsi="Times New Roman" w:cs="Times New Roman"/>
                <w:color w:val="000000" w:themeColor="text1"/>
                <w:lang w:eastAsia="ru-RU"/>
              </w:rPr>
              <w:t>Клайпедос</w:t>
            </w:r>
            <w:proofErr w:type="spellEnd"/>
            <w:r w:rsidRPr="002C7B48">
              <w:rPr>
                <w:rFonts w:ascii="Times New Roman" w:eastAsia="Times New Roman" w:hAnsi="Times New Roman" w:cs="Times New Roman"/>
                <w:color w:val="000000" w:themeColor="text1"/>
                <w:lang w:eastAsia="ru-RU"/>
              </w:rPr>
              <w:t xml:space="preserve"> </w:t>
            </w:r>
            <w:proofErr w:type="spellStart"/>
            <w:r w:rsidRPr="002C7B48">
              <w:rPr>
                <w:rFonts w:ascii="Times New Roman" w:eastAsia="Times New Roman" w:hAnsi="Times New Roman" w:cs="Times New Roman"/>
                <w:color w:val="000000" w:themeColor="text1"/>
                <w:lang w:eastAsia="ru-RU"/>
              </w:rPr>
              <w:t>Нафта</w:t>
            </w:r>
            <w:proofErr w:type="spellEnd"/>
            <w:r w:rsidRPr="002C7B48">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w:t>
            </w:r>
          </w:p>
          <w:p w:rsidR="002C7B48" w:rsidRDefault="002C7B48" w:rsidP="002C7B48">
            <w:pPr>
              <w:widowControl w:val="0"/>
              <w:tabs>
                <w:tab w:val="left" w:pos="720"/>
              </w:tabs>
              <w:adjustRightInd w:val="0"/>
              <w:spacing w:after="0" w:line="240" w:lineRule="exact"/>
              <w:jc w:val="both"/>
              <w:textAlignment w:val="baseline"/>
              <w:rPr>
                <w:rFonts w:ascii="Times New Roman" w:eastAsia="Times New Roman" w:hAnsi="Times New Roman" w:cs="Times New Roman"/>
                <w:color w:val="000000" w:themeColor="text1"/>
                <w:lang w:eastAsia="ru-RU"/>
              </w:rPr>
            </w:pPr>
          </w:p>
          <w:p w:rsidR="002C7B48" w:rsidRPr="00107B1E" w:rsidRDefault="002C7B48" w:rsidP="002C7B48">
            <w:pPr>
              <w:widowControl w:val="0"/>
              <w:tabs>
                <w:tab w:val="left" w:pos="720"/>
              </w:tabs>
              <w:adjustRightInd w:val="0"/>
              <w:spacing w:after="0" w:line="240" w:lineRule="exact"/>
              <w:jc w:val="both"/>
              <w:textAlignment w:val="baseline"/>
              <w:rPr>
                <w:rFonts w:ascii="Times New Roman" w:eastAsia="Times New Roman" w:hAnsi="Times New Roman" w:cs="Times New Roman"/>
                <w:b/>
                <w:color w:val="000000" w:themeColor="text1"/>
                <w:lang w:eastAsia="ru-RU"/>
              </w:rPr>
            </w:pPr>
            <w:r w:rsidRPr="00107B1E">
              <w:rPr>
                <w:rFonts w:ascii="Times New Roman" w:eastAsia="Times New Roman" w:hAnsi="Times New Roman" w:cs="Times New Roman"/>
                <w:b/>
                <w:color w:val="000000" w:themeColor="text1"/>
                <w:lang w:eastAsia="ru-RU"/>
              </w:rPr>
              <w:t>до 50 000 т ежемесячно</w:t>
            </w:r>
            <w:r w:rsidR="00E00603" w:rsidRPr="00E00603">
              <w:rPr>
                <w:rFonts w:ascii="Times New Roman" w:eastAsia="Times New Roman" w:hAnsi="Times New Roman" w:cs="Times New Roman"/>
                <w:b/>
                <w:color w:val="000000" w:themeColor="text1"/>
                <w:lang w:eastAsia="ru-RU"/>
              </w:rPr>
              <w:t>*</w:t>
            </w:r>
            <w:r w:rsidRPr="00107B1E">
              <w:rPr>
                <w:rFonts w:ascii="Times New Roman" w:eastAsia="Times New Roman" w:hAnsi="Times New Roman" w:cs="Times New Roman"/>
                <w:b/>
                <w:color w:val="000000" w:themeColor="text1"/>
                <w:lang w:eastAsia="ru-RU"/>
              </w:rPr>
              <w:t xml:space="preserve"> (опцион Продавца:</w:t>
            </w:r>
            <w:r w:rsidR="00107B1E" w:rsidRPr="00107B1E">
              <w:rPr>
                <w:rFonts w:ascii="Times New Roman" w:eastAsia="Times New Roman" w:hAnsi="Times New Roman" w:cs="Times New Roman"/>
                <w:b/>
                <w:color w:val="000000" w:themeColor="text1"/>
                <w:lang w:eastAsia="ru-RU"/>
              </w:rPr>
              <w:t xml:space="preserve"> +10%/-100 % в октябре 2019 г., </w:t>
            </w:r>
            <w:r w:rsidRPr="00107B1E">
              <w:rPr>
                <w:rFonts w:ascii="Times New Roman" w:eastAsia="Times New Roman" w:hAnsi="Times New Roman" w:cs="Times New Roman"/>
                <w:b/>
                <w:color w:val="000000" w:themeColor="text1"/>
                <w:lang w:eastAsia="ru-RU"/>
              </w:rPr>
              <w:t>+/-30% в период с</w:t>
            </w:r>
            <w:r w:rsidR="00107B1E" w:rsidRPr="00107B1E">
              <w:rPr>
                <w:rFonts w:ascii="Times New Roman" w:eastAsia="Times New Roman" w:hAnsi="Times New Roman" w:cs="Times New Roman"/>
                <w:b/>
                <w:color w:val="000000" w:themeColor="text1"/>
                <w:lang w:eastAsia="ru-RU"/>
              </w:rPr>
              <w:t xml:space="preserve"> </w:t>
            </w:r>
            <w:r w:rsidRPr="00107B1E">
              <w:rPr>
                <w:rFonts w:ascii="Times New Roman" w:eastAsia="Times New Roman" w:hAnsi="Times New Roman" w:cs="Times New Roman"/>
                <w:b/>
                <w:color w:val="000000" w:themeColor="text1"/>
                <w:lang w:eastAsia="ru-RU"/>
              </w:rPr>
              <w:t>ноября 2019 г. по сентябрь 2020 г.)</w:t>
            </w:r>
            <w:r w:rsidR="00107B1E" w:rsidRPr="00107B1E">
              <w:rPr>
                <w:rFonts w:ascii="Times New Roman" w:eastAsia="Times New Roman" w:hAnsi="Times New Roman" w:cs="Times New Roman"/>
                <w:b/>
                <w:color w:val="000000" w:themeColor="text1"/>
                <w:lang w:eastAsia="ru-RU"/>
              </w:rPr>
              <w:t>,</w:t>
            </w:r>
          </w:p>
          <w:p w:rsidR="002C7B48" w:rsidRPr="00E00603" w:rsidRDefault="002C7B48" w:rsidP="002C7B48">
            <w:pPr>
              <w:widowControl w:val="0"/>
              <w:tabs>
                <w:tab w:val="left" w:pos="720"/>
              </w:tabs>
              <w:adjustRightInd w:val="0"/>
              <w:spacing w:after="0" w:line="240" w:lineRule="exact"/>
              <w:jc w:val="both"/>
              <w:textAlignment w:val="baseline"/>
              <w:rPr>
                <w:rFonts w:ascii="Times New Roman" w:eastAsia="Times New Roman" w:hAnsi="Times New Roman" w:cs="Times New Roman"/>
                <w:b/>
                <w:color w:val="000000" w:themeColor="text1"/>
                <w:lang w:eastAsia="ru-RU"/>
              </w:rPr>
            </w:pPr>
            <w:r w:rsidRPr="00107B1E">
              <w:rPr>
                <w:rFonts w:ascii="Times New Roman" w:eastAsia="Times New Roman" w:hAnsi="Times New Roman" w:cs="Times New Roman"/>
                <w:b/>
                <w:color w:val="000000" w:themeColor="text1"/>
                <w:lang w:eastAsia="ru-RU"/>
              </w:rPr>
              <w:t>всего до 600 000 т</w:t>
            </w:r>
            <w:r w:rsidR="00DE1561">
              <w:rPr>
                <w:rFonts w:ascii="Times New Roman" w:eastAsia="Times New Roman" w:hAnsi="Times New Roman" w:cs="Times New Roman"/>
                <w:b/>
                <w:color w:val="000000" w:themeColor="text1"/>
                <w:lang w:eastAsia="ru-RU"/>
              </w:rPr>
              <w:t xml:space="preserve"> </w:t>
            </w:r>
            <w:r w:rsidRPr="00107B1E">
              <w:rPr>
                <w:rFonts w:ascii="Times New Roman" w:eastAsia="Times New Roman" w:hAnsi="Times New Roman" w:cs="Times New Roman"/>
                <w:b/>
                <w:color w:val="000000" w:themeColor="text1"/>
                <w:lang w:eastAsia="ru-RU"/>
              </w:rPr>
              <w:t>(+/-30% опцион Продавца)</w:t>
            </w:r>
            <w:r w:rsidR="00DE1561">
              <w:rPr>
                <w:rFonts w:ascii="Times New Roman" w:eastAsia="Times New Roman" w:hAnsi="Times New Roman" w:cs="Times New Roman"/>
                <w:b/>
                <w:color w:val="000000" w:themeColor="text1"/>
                <w:lang w:eastAsia="ru-RU"/>
              </w:rPr>
              <w:t>.</w:t>
            </w:r>
          </w:p>
          <w:p w:rsidR="004B00F1" w:rsidRDefault="000B2DE4" w:rsidP="002C7B48">
            <w:pPr>
              <w:widowControl w:val="0"/>
              <w:tabs>
                <w:tab w:val="left" w:pos="720"/>
              </w:tabs>
              <w:adjustRightInd w:val="0"/>
              <w:spacing w:after="0" w:line="240" w:lineRule="exact"/>
              <w:jc w:val="both"/>
              <w:textAlignment w:val="baseline"/>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w:t>
            </w:r>
            <w:proofErr w:type="gramStart"/>
            <w:r>
              <w:rPr>
                <w:rFonts w:ascii="Times New Roman" w:eastAsia="Times New Roman" w:hAnsi="Times New Roman" w:cs="Times New Roman"/>
                <w:b/>
                <w:color w:val="000000" w:themeColor="text1"/>
                <w:lang w:eastAsia="ru-RU"/>
              </w:rPr>
              <w:t>возможно</w:t>
            </w:r>
            <w:proofErr w:type="gramEnd"/>
            <w:r>
              <w:rPr>
                <w:rFonts w:ascii="Times New Roman" w:eastAsia="Times New Roman" w:hAnsi="Times New Roman" w:cs="Times New Roman"/>
                <w:b/>
                <w:color w:val="000000" w:themeColor="text1"/>
                <w:lang w:eastAsia="ru-RU"/>
              </w:rPr>
              <w:t xml:space="preserve"> приобретение части реализуемого количества нефтепродукта</w:t>
            </w:r>
            <w:r w:rsidR="00CA2DC7">
              <w:rPr>
                <w:rFonts w:ascii="Times New Roman" w:eastAsia="Times New Roman" w:hAnsi="Times New Roman" w:cs="Times New Roman"/>
                <w:b/>
                <w:color w:val="000000" w:themeColor="text1"/>
                <w:lang w:eastAsia="ru-RU"/>
              </w:rPr>
              <w:t>.</w:t>
            </w:r>
          </w:p>
          <w:p w:rsidR="00CA2DC7" w:rsidRPr="000B2DE4" w:rsidRDefault="00CA2DC7" w:rsidP="002C7B48">
            <w:pPr>
              <w:widowControl w:val="0"/>
              <w:tabs>
                <w:tab w:val="left" w:pos="720"/>
              </w:tabs>
              <w:adjustRightInd w:val="0"/>
              <w:spacing w:after="0" w:line="240" w:lineRule="exact"/>
              <w:jc w:val="both"/>
              <w:textAlignment w:val="baseline"/>
              <w:rPr>
                <w:rFonts w:ascii="Times New Roman" w:eastAsia="Times New Roman" w:hAnsi="Times New Roman" w:cs="Times New Roman"/>
                <w:b/>
                <w:color w:val="000000" w:themeColor="text1"/>
                <w:lang w:eastAsia="ru-RU"/>
              </w:rPr>
            </w:pPr>
          </w:p>
          <w:p w:rsidR="00107B1E" w:rsidRPr="00107B1E" w:rsidRDefault="00107B1E" w:rsidP="00107B1E">
            <w:pPr>
              <w:spacing w:after="0" w:line="240" w:lineRule="auto"/>
              <w:ind w:right="176"/>
              <w:jc w:val="both"/>
              <w:rPr>
                <w:rFonts w:ascii="Times New Roman" w:hAnsi="Times New Roman" w:cs="Times New Roman"/>
                <w:b/>
                <w:color w:val="000000" w:themeColor="text1"/>
                <w:spacing w:val="-2"/>
                <w:lang w:eastAsia="ru-RU"/>
              </w:rPr>
            </w:pPr>
            <w:r w:rsidRPr="00107B1E">
              <w:rPr>
                <w:rFonts w:ascii="Times New Roman" w:hAnsi="Times New Roman" w:cs="Times New Roman"/>
                <w:b/>
                <w:color w:val="000000" w:themeColor="text1"/>
                <w:spacing w:val="-2"/>
                <w:lang w:eastAsia="ru-RU"/>
              </w:rPr>
              <w:t>Базисы поставки:</w:t>
            </w:r>
          </w:p>
          <w:p w:rsidR="00107B1E" w:rsidRPr="00107B1E" w:rsidRDefault="00107B1E" w:rsidP="00107B1E">
            <w:pPr>
              <w:spacing w:after="0" w:line="240" w:lineRule="auto"/>
              <w:jc w:val="both"/>
              <w:rPr>
                <w:rFonts w:ascii="Times New Roman" w:hAnsi="Times New Roman" w:cs="Times New Roman"/>
              </w:rPr>
            </w:pPr>
            <w:r w:rsidRPr="00107B1E">
              <w:rPr>
                <w:rFonts w:ascii="Times New Roman" w:eastAsia="Times New Roman" w:hAnsi="Times New Roman" w:cs="Times New Roman"/>
                <w:b/>
                <w:lang w:eastAsia="ru-RU"/>
              </w:rPr>
              <w:t xml:space="preserve">DAP граница Республики Беларусь </w:t>
            </w:r>
            <w:r w:rsidRPr="00107B1E">
              <w:rPr>
                <w:rFonts w:ascii="Times New Roman" w:eastAsia="Times New Roman" w:hAnsi="Times New Roman" w:cs="Times New Roman"/>
                <w:b/>
                <w:u w:val="single"/>
                <w:lang w:eastAsia="ru-RU"/>
              </w:rPr>
              <w:t>для целей бункеровки</w:t>
            </w:r>
            <w:r w:rsidRPr="00107B1E">
              <w:rPr>
                <w:rFonts w:ascii="Times New Roman" w:eastAsia="Times New Roman" w:hAnsi="Times New Roman" w:cs="Times New Roman"/>
                <w:lang w:eastAsia="ru-RU"/>
              </w:rPr>
              <w:t xml:space="preserve"> (за исключением направления Российской Федерации);</w:t>
            </w:r>
          </w:p>
          <w:p w:rsidR="00107B1E" w:rsidRPr="00107B1E" w:rsidRDefault="00107B1E" w:rsidP="00107B1E">
            <w:pPr>
              <w:spacing w:after="0" w:line="240" w:lineRule="auto"/>
              <w:jc w:val="both"/>
              <w:rPr>
                <w:rFonts w:ascii="Times New Roman" w:eastAsia="Times New Roman" w:hAnsi="Times New Roman" w:cs="Times New Roman"/>
                <w:lang w:eastAsia="ru-RU"/>
              </w:rPr>
            </w:pPr>
            <w:r w:rsidRPr="00107B1E">
              <w:rPr>
                <w:rFonts w:ascii="Times New Roman" w:hAnsi="Times New Roman" w:cs="Times New Roman"/>
                <w:b/>
              </w:rPr>
              <w:t xml:space="preserve">FCA ст. </w:t>
            </w:r>
            <w:proofErr w:type="spellStart"/>
            <w:r w:rsidRPr="00107B1E">
              <w:rPr>
                <w:rFonts w:ascii="Times New Roman" w:hAnsi="Times New Roman" w:cs="Times New Roman"/>
                <w:b/>
              </w:rPr>
              <w:t>Барбаров</w:t>
            </w:r>
            <w:proofErr w:type="spellEnd"/>
            <w:r w:rsidRPr="00107B1E">
              <w:rPr>
                <w:rFonts w:ascii="Times New Roman" w:eastAsia="Times New Roman" w:hAnsi="Times New Roman" w:cs="Times New Roman"/>
                <w:b/>
                <w:color w:val="0000FF"/>
              </w:rPr>
              <w:t xml:space="preserve"> </w:t>
            </w:r>
            <w:r w:rsidRPr="00107B1E">
              <w:rPr>
                <w:rFonts w:ascii="Times New Roman" w:eastAsia="Times New Roman" w:hAnsi="Times New Roman" w:cs="Times New Roman"/>
                <w:u w:val="single"/>
                <w:lang w:eastAsia="ru-RU"/>
              </w:rPr>
              <w:t>исключительно</w:t>
            </w:r>
            <w:r w:rsidRPr="00107B1E">
              <w:rPr>
                <w:rFonts w:ascii="Times New Roman" w:eastAsia="Times New Roman" w:hAnsi="Times New Roman" w:cs="Times New Roman"/>
                <w:lang w:eastAsia="ru-RU"/>
              </w:rPr>
              <w:t xml:space="preserve"> в направлении портов </w:t>
            </w:r>
            <w:proofErr w:type="spellStart"/>
            <w:r w:rsidRPr="00107B1E">
              <w:rPr>
                <w:rFonts w:ascii="Times New Roman" w:eastAsia="Times New Roman" w:hAnsi="Times New Roman" w:cs="Times New Roman"/>
                <w:lang w:eastAsia="ru-RU"/>
              </w:rPr>
              <w:t>северо</w:t>
            </w:r>
            <w:proofErr w:type="spellEnd"/>
            <w:r w:rsidRPr="00107B1E">
              <w:rPr>
                <w:rFonts w:ascii="Times New Roman" w:eastAsia="Times New Roman" w:hAnsi="Times New Roman" w:cs="Times New Roman"/>
                <w:lang w:eastAsia="ru-RU"/>
              </w:rPr>
              <w:t xml:space="preserve"> – западного региона Российской Федерации с последующей погрузкой на танкер с предоставлением подтверждающих документов (с поставкой собственными или арендованными вагонами Покупателя);</w:t>
            </w:r>
          </w:p>
          <w:p w:rsidR="00107B1E" w:rsidRPr="00107B1E" w:rsidRDefault="00107B1E" w:rsidP="00107B1E">
            <w:pPr>
              <w:spacing w:after="0" w:line="240" w:lineRule="auto"/>
              <w:ind w:right="34" w:firstLine="5"/>
              <w:jc w:val="both"/>
              <w:rPr>
                <w:rFonts w:ascii="Times New Roman" w:hAnsi="Times New Roman" w:cs="Times New Roman"/>
              </w:rPr>
            </w:pPr>
            <w:r w:rsidRPr="00107B1E">
              <w:rPr>
                <w:rFonts w:ascii="Times New Roman" w:hAnsi="Times New Roman" w:cs="Times New Roman"/>
                <w:b/>
              </w:rPr>
              <w:t>FOB порт Клайпеда, Литва</w:t>
            </w:r>
            <w:r w:rsidRPr="00107B1E">
              <w:rPr>
                <w:rFonts w:ascii="Times New Roman" w:hAnsi="Times New Roman" w:cs="Times New Roman"/>
                <w:spacing w:val="-4"/>
              </w:rPr>
              <w:t xml:space="preserve">, </w:t>
            </w:r>
            <w:r w:rsidRPr="00107B1E">
              <w:rPr>
                <w:rFonts w:ascii="Times New Roman" w:hAnsi="Times New Roman" w:cs="Times New Roman"/>
                <w:b/>
              </w:rPr>
              <w:t>терминал АО</w:t>
            </w:r>
            <w:r>
              <w:rPr>
                <w:rFonts w:ascii="Times New Roman" w:hAnsi="Times New Roman" w:cs="Times New Roman"/>
                <w:b/>
              </w:rPr>
              <w:t> </w:t>
            </w:r>
            <w:r w:rsidRPr="00107B1E">
              <w:rPr>
                <w:rFonts w:ascii="Times New Roman" w:hAnsi="Times New Roman" w:cs="Times New Roman"/>
                <w:b/>
              </w:rPr>
              <w:t>«</w:t>
            </w:r>
            <w:proofErr w:type="spellStart"/>
            <w:r w:rsidRPr="00107B1E">
              <w:rPr>
                <w:rFonts w:ascii="Times New Roman" w:hAnsi="Times New Roman" w:cs="Times New Roman"/>
                <w:b/>
              </w:rPr>
              <w:t>Клайпедос</w:t>
            </w:r>
            <w:proofErr w:type="spellEnd"/>
            <w:r w:rsidRPr="00107B1E">
              <w:rPr>
                <w:rFonts w:ascii="Times New Roman" w:hAnsi="Times New Roman" w:cs="Times New Roman"/>
                <w:b/>
              </w:rPr>
              <w:t xml:space="preserve"> </w:t>
            </w:r>
            <w:proofErr w:type="spellStart"/>
            <w:r w:rsidRPr="00107B1E">
              <w:rPr>
                <w:rFonts w:ascii="Times New Roman" w:hAnsi="Times New Roman" w:cs="Times New Roman"/>
                <w:b/>
              </w:rPr>
              <w:t>Нафта</w:t>
            </w:r>
            <w:proofErr w:type="spellEnd"/>
            <w:r w:rsidRPr="00107B1E">
              <w:rPr>
                <w:rFonts w:ascii="Times New Roman" w:hAnsi="Times New Roman" w:cs="Times New Roman"/>
                <w:b/>
              </w:rPr>
              <w:t>»,</w:t>
            </w:r>
            <w:r w:rsidRPr="00107B1E">
              <w:rPr>
                <w:rFonts w:ascii="Times New Roman" w:hAnsi="Times New Roman" w:cs="Times New Roman"/>
                <w:b/>
                <w:spacing w:val="-4"/>
              </w:rPr>
              <w:t xml:space="preserve"> </w:t>
            </w:r>
            <w:r w:rsidRPr="00107B1E">
              <w:rPr>
                <w:rFonts w:ascii="Times New Roman" w:hAnsi="Times New Roman" w:cs="Times New Roman"/>
                <w:spacing w:val="-4"/>
              </w:rPr>
              <w:t xml:space="preserve">максимальная </w:t>
            </w:r>
            <w:r w:rsidRPr="00107B1E">
              <w:rPr>
                <w:rFonts w:ascii="Times New Roman" w:hAnsi="Times New Roman" w:cs="Times New Roman"/>
              </w:rPr>
              <w:t xml:space="preserve">танкерная партия </w:t>
            </w:r>
            <w:r>
              <w:rPr>
                <w:rFonts w:ascii="Times New Roman" w:eastAsia="Times New Roman" w:hAnsi="Times New Roman" w:cs="Times New Roman"/>
                <w:color w:val="000000" w:themeColor="text1"/>
                <w:lang w:eastAsia="ru-RU"/>
              </w:rPr>
              <w:t xml:space="preserve">– </w:t>
            </w:r>
            <w:r w:rsidRPr="00107B1E">
              <w:rPr>
                <w:rFonts w:ascii="Times New Roman" w:hAnsi="Times New Roman" w:cs="Times New Roman"/>
              </w:rPr>
              <w:t xml:space="preserve">100 000 т (+/-10%), длина судна – до 275 м, осадка – до 12,5 м, </w:t>
            </w:r>
            <w:r w:rsidRPr="00107B1E">
              <w:rPr>
                <w:rFonts w:ascii="Times New Roman" w:hAnsi="Times New Roman" w:cs="Times New Roman"/>
              </w:rPr>
              <w:lastRenderedPageBreak/>
              <w:t>сегрегированное хранение;</w:t>
            </w:r>
            <w:r>
              <w:rPr>
                <w:rFonts w:ascii="Times New Roman" w:hAnsi="Times New Roman" w:cs="Times New Roman"/>
              </w:rPr>
              <w:t xml:space="preserve"> </w:t>
            </w:r>
          </w:p>
          <w:p w:rsidR="00107B1E" w:rsidRPr="00107B1E" w:rsidRDefault="00107B1E" w:rsidP="00107B1E">
            <w:pPr>
              <w:spacing w:after="0" w:line="240" w:lineRule="auto"/>
              <w:ind w:right="34" w:firstLine="5"/>
              <w:jc w:val="both"/>
              <w:rPr>
                <w:rFonts w:ascii="Times New Roman" w:hAnsi="Times New Roman" w:cs="Times New Roman"/>
              </w:rPr>
            </w:pPr>
            <w:r w:rsidRPr="00107B1E">
              <w:rPr>
                <w:rFonts w:ascii="Times New Roman" w:hAnsi="Times New Roman" w:cs="Times New Roman"/>
                <w:b/>
              </w:rPr>
              <w:t>FOB порт Рига, Латвия</w:t>
            </w:r>
            <w:r w:rsidRPr="00107B1E">
              <w:rPr>
                <w:rFonts w:ascii="Times New Roman" w:hAnsi="Times New Roman" w:cs="Times New Roman"/>
                <w:spacing w:val="-4"/>
              </w:rPr>
              <w:t xml:space="preserve">, </w:t>
            </w:r>
            <w:r w:rsidRPr="00107B1E">
              <w:rPr>
                <w:rFonts w:ascii="Times New Roman" w:hAnsi="Times New Roman" w:cs="Times New Roman"/>
                <w:b/>
              </w:rPr>
              <w:t xml:space="preserve">терминал </w:t>
            </w:r>
            <w:r w:rsidRPr="00107B1E">
              <w:rPr>
                <w:rFonts w:ascii="Times New Roman" w:hAnsi="Times New Roman" w:cs="Times New Roman"/>
                <w:b/>
              </w:rPr>
              <w:br/>
            </w:r>
            <w:r w:rsidRPr="00107B1E">
              <w:rPr>
                <w:rFonts w:ascii="Times New Roman" w:hAnsi="Times New Roman" w:cs="Times New Roman"/>
                <w:b/>
                <w:lang w:val="en-US"/>
              </w:rPr>
              <w:t>AO</w:t>
            </w:r>
            <w:r w:rsidRPr="00107B1E">
              <w:rPr>
                <w:rFonts w:ascii="Times New Roman" w:hAnsi="Times New Roman" w:cs="Times New Roman"/>
                <w:b/>
              </w:rPr>
              <w:t xml:space="preserve"> </w:t>
            </w:r>
            <w:r w:rsidRPr="00107B1E">
              <w:rPr>
                <w:rFonts w:ascii="Times New Roman" w:hAnsi="Times New Roman" w:cs="Times New Roman"/>
                <w:b/>
                <w:lang w:val="en-US"/>
              </w:rPr>
              <w:t>B</w:t>
            </w:r>
            <w:r w:rsidRPr="00107B1E">
              <w:rPr>
                <w:rFonts w:ascii="Times New Roman" w:hAnsi="Times New Roman" w:cs="Times New Roman"/>
                <w:b/>
              </w:rPr>
              <w:t>.</w:t>
            </w:r>
            <w:r w:rsidRPr="00107B1E">
              <w:rPr>
                <w:rFonts w:ascii="Times New Roman" w:hAnsi="Times New Roman" w:cs="Times New Roman"/>
                <w:b/>
                <w:lang w:val="en-US"/>
              </w:rPr>
              <w:t>L</w:t>
            </w:r>
            <w:r w:rsidRPr="00107B1E">
              <w:rPr>
                <w:rFonts w:ascii="Times New Roman" w:hAnsi="Times New Roman" w:cs="Times New Roman"/>
                <w:b/>
              </w:rPr>
              <w:t>.</w:t>
            </w:r>
            <w:r w:rsidRPr="00107B1E">
              <w:rPr>
                <w:rFonts w:ascii="Times New Roman" w:hAnsi="Times New Roman" w:cs="Times New Roman"/>
                <w:b/>
                <w:lang w:val="en-US"/>
              </w:rPr>
              <w:t>B</w:t>
            </w:r>
            <w:r w:rsidRPr="00107B1E">
              <w:rPr>
                <w:rFonts w:ascii="Times New Roman" w:hAnsi="Times New Roman" w:cs="Times New Roman"/>
                <w:b/>
              </w:rPr>
              <w:t xml:space="preserve">. </w:t>
            </w:r>
            <w:proofErr w:type="spellStart"/>
            <w:r w:rsidRPr="00107B1E">
              <w:rPr>
                <w:rFonts w:ascii="Times New Roman" w:hAnsi="Times New Roman" w:cs="Times New Roman"/>
                <w:b/>
                <w:lang w:val="en-US"/>
              </w:rPr>
              <w:t>Baltijas</w:t>
            </w:r>
            <w:proofErr w:type="spellEnd"/>
            <w:r w:rsidRPr="00107B1E">
              <w:rPr>
                <w:rFonts w:ascii="Times New Roman" w:hAnsi="Times New Roman" w:cs="Times New Roman"/>
                <w:b/>
              </w:rPr>
              <w:t xml:space="preserve"> </w:t>
            </w:r>
            <w:r w:rsidRPr="00107B1E">
              <w:rPr>
                <w:rFonts w:ascii="Times New Roman" w:hAnsi="Times New Roman" w:cs="Times New Roman"/>
                <w:b/>
                <w:lang w:val="en-US"/>
              </w:rPr>
              <w:t>Terminals</w:t>
            </w:r>
            <w:r w:rsidRPr="00107B1E">
              <w:rPr>
                <w:rFonts w:ascii="Times New Roman" w:hAnsi="Times New Roman" w:cs="Times New Roman"/>
                <w:b/>
              </w:rPr>
              <w:t>,</w:t>
            </w:r>
            <w:r w:rsidRPr="00107B1E">
              <w:rPr>
                <w:rFonts w:ascii="Times New Roman" w:hAnsi="Times New Roman" w:cs="Times New Roman"/>
                <w:b/>
                <w:spacing w:val="-4"/>
              </w:rPr>
              <w:t xml:space="preserve"> </w:t>
            </w:r>
            <w:r w:rsidRPr="00107B1E">
              <w:rPr>
                <w:rFonts w:ascii="Times New Roman" w:hAnsi="Times New Roman" w:cs="Times New Roman"/>
              </w:rPr>
              <w:t xml:space="preserve">максимальная танкерная партия </w:t>
            </w:r>
            <w:r>
              <w:rPr>
                <w:rFonts w:ascii="Times New Roman" w:eastAsia="Times New Roman" w:hAnsi="Times New Roman" w:cs="Times New Roman"/>
                <w:color w:val="000000" w:themeColor="text1"/>
                <w:lang w:eastAsia="ru-RU"/>
              </w:rPr>
              <w:t xml:space="preserve">– </w:t>
            </w:r>
            <w:r w:rsidRPr="00107B1E">
              <w:rPr>
                <w:rFonts w:ascii="Times New Roman" w:hAnsi="Times New Roman" w:cs="Times New Roman"/>
              </w:rPr>
              <w:t xml:space="preserve">15 000 т </w:t>
            </w:r>
            <w:r w:rsidR="00DB0AEF" w:rsidRPr="00107B1E">
              <w:rPr>
                <w:rFonts w:ascii="Times New Roman" w:hAnsi="Times New Roman" w:cs="Times New Roman"/>
              </w:rPr>
              <w:t>(+0/-10%)</w:t>
            </w:r>
            <w:r w:rsidRPr="00107B1E">
              <w:rPr>
                <w:rFonts w:ascii="Times New Roman" w:hAnsi="Times New Roman" w:cs="Times New Roman"/>
              </w:rPr>
              <w:t>, длина судна – до 180 м, осадка – до 9 м, сегрегированное хранение.</w:t>
            </w:r>
            <w:r>
              <w:rPr>
                <w:rFonts w:ascii="Times New Roman" w:hAnsi="Times New Roman" w:cs="Times New Roman"/>
              </w:rPr>
              <w:t xml:space="preserve"> </w:t>
            </w:r>
          </w:p>
          <w:p w:rsidR="00107B1E" w:rsidRPr="00107B1E" w:rsidRDefault="00107B1E" w:rsidP="00107B1E">
            <w:pPr>
              <w:spacing w:after="0" w:line="240" w:lineRule="auto"/>
              <w:ind w:right="34" w:firstLine="5"/>
              <w:jc w:val="both"/>
              <w:rPr>
                <w:rFonts w:ascii="Times New Roman" w:hAnsi="Times New Roman" w:cs="Times New Roman"/>
              </w:rPr>
            </w:pPr>
            <w:r w:rsidRPr="00107B1E">
              <w:rPr>
                <w:rFonts w:ascii="Times New Roman" w:hAnsi="Times New Roman" w:cs="Times New Roman"/>
                <w:b/>
              </w:rPr>
              <w:t>FOB порт Вентспилс, Латвия</w:t>
            </w:r>
            <w:r w:rsidRPr="00107B1E">
              <w:rPr>
                <w:rFonts w:ascii="Times New Roman" w:hAnsi="Times New Roman" w:cs="Times New Roman"/>
                <w:spacing w:val="-4"/>
              </w:rPr>
              <w:t xml:space="preserve">, </w:t>
            </w:r>
            <w:r w:rsidRPr="00107B1E">
              <w:rPr>
                <w:rFonts w:ascii="Times New Roman" w:hAnsi="Times New Roman" w:cs="Times New Roman"/>
                <w:b/>
              </w:rPr>
              <w:t xml:space="preserve">терминал </w:t>
            </w:r>
            <w:r w:rsidRPr="00107B1E">
              <w:rPr>
                <w:rFonts w:ascii="Times New Roman" w:hAnsi="Times New Roman" w:cs="Times New Roman"/>
                <w:b/>
                <w:lang w:val="en-US"/>
              </w:rPr>
              <w:t>AS</w:t>
            </w:r>
            <w:r w:rsidRPr="00107B1E">
              <w:rPr>
                <w:rFonts w:ascii="Times New Roman" w:hAnsi="Times New Roman" w:cs="Times New Roman"/>
                <w:b/>
              </w:rPr>
              <w:t xml:space="preserve"> </w:t>
            </w:r>
            <w:proofErr w:type="spellStart"/>
            <w:r w:rsidRPr="00107B1E">
              <w:rPr>
                <w:rFonts w:ascii="Times New Roman" w:hAnsi="Times New Roman" w:cs="Times New Roman"/>
                <w:b/>
                <w:lang w:val="en-US"/>
              </w:rPr>
              <w:t>Ventbunkers</w:t>
            </w:r>
            <w:proofErr w:type="spellEnd"/>
            <w:r w:rsidRPr="00107B1E">
              <w:rPr>
                <w:rFonts w:ascii="Times New Roman" w:hAnsi="Times New Roman" w:cs="Times New Roman"/>
                <w:b/>
              </w:rPr>
              <w:t>,</w:t>
            </w:r>
            <w:r w:rsidRPr="00107B1E">
              <w:rPr>
                <w:rFonts w:ascii="Times New Roman" w:hAnsi="Times New Roman" w:cs="Times New Roman"/>
                <w:b/>
                <w:spacing w:val="-4"/>
              </w:rPr>
              <w:t xml:space="preserve"> </w:t>
            </w:r>
            <w:r w:rsidRPr="00107B1E">
              <w:rPr>
                <w:rFonts w:ascii="Times New Roman" w:hAnsi="Times New Roman" w:cs="Times New Roman"/>
                <w:spacing w:val="-4"/>
              </w:rPr>
              <w:t xml:space="preserve">максимальная </w:t>
            </w:r>
            <w:r w:rsidRPr="00107B1E">
              <w:rPr>
                <w:rFonts w:ascii="Times New Roman" w:hAnsi="Times New Roman" w:cs="Times New Roman"/>
              </w:rPr>
              <w:t xml:space="preserve">танкерная партия </w:t>
            </w:r>
            <w:r>
              <w:rPr>
                <w:rFonts w:ascii="Times New Roman" w:eastAsia="Times New Roman" w:hAnsi="Times New Roman" w:cs="Times New Roman"/>
                <w:color w:val="000000" w:themeColor="text1"/>
                <w:lang w:eastAsia="ru-RU"/>
              </w:rPr>
              <w:t xml:space="preserve">– </w:t>
            </w:r>
            <w:r w:rsidRPr="00107B1E">
              <w:rPr>
                <w:rFonts w:ascii="Times New Roman" w:hAnsi="Times New Roman" w:cs="Times New Roman"/>
              </w:rPr>
              <w:t>120 000 т (+0/-10%), длина судна – до 275 м, осадка – до 15</w:t>
            </w:r>
            <w:r>
              <w:rPr>
                <w:rFonts w:ascii="Times New Roman" w:hAnsi="Times New Roman" w:cs="Times New Roman"/>
              </w:rPr>
              <w:t xml:space="preserve"> </w:t>
            </w:r>
            <w:r w:rsidRPr="00107B1E">
              <w:rPr>
                <w:rFonts w:ascii="Times New Roman" w:hAnsi="Times New Roman" w:cs="Times New Roman"/>
              </w:rPr>
              <w:t xml:space="preserve">м, ширина </w:t>
            </w:r>
            <w:r>
              <w:rPr>
                <w:rFonts w:ascii="Times New Roman" w:eastAsia="Times New Roman" w:hAnsi="Times New Roman" w:cs="Times New Roman"/>
                <w:color w:val="000000" w:themeColor="text1"/>
                <w:lang w:eastAsia="ru-RU"/>
              </w:rPr>
              <w:t xml:space="preserve">– </w:t>
            </w:r>
            <w:r w:rsidRPr="00107B1E">
              <w:rPr>
                <w:rFonts w:ascii="Times New Roman" w:hAnsi="Times New Roman" w:cs="Times New Roman"/>
              </w:rPr>
              <w:t>до 50 м, сегрегированное хранение.</w:t>
            </w:r>
          </w:p>
          <w:p w:rsidR="00107B1E" w:rsidRPr="00107B1E" w:rsidRDefault="00107B1E" w:rsidP="00107B1E">
            <w:pPr>
              <w:spacing w:after="0" w:line="240" w:lineRule="auto"/>
              <w:ind w:right="34" w:firstLine="5"/>
              <w:jc w:val="both"/>
              <w:rPr>
                <w:rFonts w:ascii="Times New Roman" w:hAnsi="Times New Roman" w:cs="Times New Roman"/>
              </w:rPr>
            </w:pPr>
            <w:r w:rsidRPr="00107B1E">
              <w:rPr>
                <w:rFonts w:ascii="Times New Roman" w:hAnsi="Times New Roman" w:cs="Times New Roman"/>
                <w:b/>
              </w:rPr>
              <w:t xml:space="preserve">FOB порт </w:t>
            </w:r>
            <w:proofErr w:type="spellStart"/>
            <w:r w:rsidRPr="00107B1E">
              <w:rPr>
                <w:rFonts w:ascii="Times New Roman" w:hAnsi="Times New Roman" w:cs="Times New Roman"/>
                <w:b/>
              </w:rPr>
              <w:t>Мууга</w:t>
            </w:r>
            <w:proofErr w:type="spellEnd"/>
            <w:r w:rsidRPr="00107B1E">
              <w:rPr>
                <w:rFonts w:ascii="Times New Roman" w:hAnsi="Times New Roman" w:cs="Times New Roman"/>
                <w:b/>
              </w:rPr>
              <w:t>, Эстония</w:t>
            </w:r>
            <w:r w:rsidRPr="00107B1E">
              <w:rPr>
                <w:rFonts w:ascii="Times New Roman" w:hAnsi="Times New Roman" w:cs="Times New Roman"/>
                <w:spacing w:val="-4"/>
              </w:rPr>
              <w:t xml:space="preserve">, </w:t>
            </w:r>
            <w:r w:rsidRPr="00107B1E">
              <w:rPr>
                <w:rFonts w:ascii="Times New Roman" w:hAnsi="Times New Roman" w:cs="Times New Roman"/>
                <w:b/>
              </w:rPr>
              <w:t xml:space="preserve">терминал </w:t>
            </w:r>
            <w:proofErr w:type="spellStart"/>
            <w:r w:rsidRPr="00107B1E">
              <w:rPr>
                <w:rFonts w:ascii="Times New Roman" w:hAnsi="Times New Roman" w:cs="Times New Roman"/>
                <w:b/>
                <w:lang w:val="en-US"/>
              </w:rPr>
              <w:t>Liwathon</w:t>
            </w:r>
            <w:proofErr w:type="spellEnd"/>
            <w:r w:rsidRPr="00107B1E">
              <w:rPr>
                <w:rFonts w:ascii="Times New Roman" w:hAnsi="Times New Roman" w:cs="Times New Roman"/>
                <w:b/>
              </w:rPr>
              <w:t xml:space="preserve"> </w:t>
            </w:r>
            <w:r w:rsidRPr="00107B1E">
              <w:rPr>
                <w:rFonts w:ascii="Times New Roman" w:hAnsi="Times New Roman" w:cs="Times New Roman"/>
                <w:b/>
                <w:lang w:val="en-US"/>
              </w:rPr>
              <w:t>E</w:t>
            </w:r>
            <w:r w:rsidRPr="00107B1E">
              <w:rPr>
                <w:rFonts w:ascii="Times New Roman" w:hAnsi="Times New Roman" w:cs="Times New Roman"/>
                <w:b/>
              </w:rPr>
              <w:t>.</w:t>
            </w:r>
            <w:r w:rsidRPr="00107B1E">
              <w:rPr>
                <w:rFonts w:ascii="Times New Roman" w:hAnsi="Times New Roman" w:cs="Times New Roman"/>
                <w:b/>
                <w:lang w:val="en-US"/>
              </w:rPr>
              <w:t>O</w:t>
            </w:r>
            <w:r w:rsidRPr="00107B1E">
              <w:rPr>
                <w:rFonts w:ascii="Times New Roman" w:hAnsi="Times New Roman" w:cs="Times New Roman"/>
                <w:b/>
              </w:rPr>
              <w:t>.</w:t>
            </w:r>
            <w:r w:rsidRPr="00107B1E">
              <w:rPr>
                <w:rFonts w:ascii="Times New Roman" w:hAnsi="Times New Roman" w:cs="Times New Roman"/>
                <w:b/>
                <w:lang w:val="en-US"/>
              </w:rPr>
              <w:t>S</w:t>
            </w:r>
            <w:r w:rsidRPr="00107B1E">
              <w:rPr>
                <w:rFonts w:ascii="Times New Roman" w:hAnsi="Times New Roman" w:cs="Times New Roman"/>
                <w:b/>
              </w:rPr>
              <w:t xml:space="preserve">. – </w:t>
            </w:r>
            <w:r w:rsidRPr="00107B1E">
              <w:rPr>
                <w:rFonts w:ascii="Times New Roman" w:hAnsi="Times New Roman" w:cs="Times New Roman"/>
                <w:b/>
                <w:lang w:val="en-US"/>
              </w:rPr>
              <w:t>ex</w:t>
            </w:r>
            <w:r w:rsidRPr="00107B1E">
              <w:rPr>
                <w:rFonts w:ascii="Times New Roman" w:hAnsi="Times New Roman" w:cs="Times New Roman"/>
                <w:b/>
              </w:rPr>
              <w:t>.</w:t>
            </w:r>
            <w:proofErr w:type="spellStart"/>
            <w:r w:rsidRPr="00107B1E">
              <w:rPr>
                <w:rFonts w:ascii="Times New Roman" w:hAnsi="Times New Roman" w:cs="Times New Roman"/>
                <w:b/>
                <w:lang w:val="en-US"/>
              </w:rPr>
              <w:t>Vopak</w:t>
            </w:r>
            <w:proofErr w:type="spellEnd"/>
            <w:r w:rsidRPr="00107B1E">
              <w:rPr>
                <w:rFonts w:ascii="Times New Roman" w:hAnsi="Times New Roman" w:cs="Times New Roman"/>
                <w:b/>
              </w:rPr>
              <w:t xml:space="preserve"> </w:t>
            </w:r>
            <w:r w:rsidRPr="00107B1E">
              <w:rPr>
                <w:rFonts w:ascii="Times New Roman" w:hAnsi="Times New Roman" w:cs="Times New Roman"/>
                <w:b/>
                <w:lang w:val="en-US"/>
              </w:rPr>
              <w:t>E</w:t>
            </w:r>
            <w:r w:rsidRPr="00107B1E">
              <w:rPr>
                <w:rFonts w:ascii="Times New Roman" w:hAnsi="Times New Roman" w:cs="Times New Roman"/>
                <w:b/>
              </w:rPr>
              <w:t>.</w:t>
            </w:r>
            <w:r w:rsidRPr="00107B1E">
              <w:rPr>
                <w:rFonts w:ascii="Times New Roman" w:hAnsi="Times New Roman" w:cs="Times New Roman"/>
                <w:b/>
                <w:lang w:val="en-US"/>
              </w:rPr>
              <w:t>O</w:t>
            </w:r>
            <w:r w:rsidRPr="00107B1E">
              <w:rPr>
                <w:rFonts w:ascii="Times New Roman" w:hAnsi="Times New Roman" w:cs="Times New Roman"/>
                <w:b/>
              </w:rPr>
              <w:t>.</w:t>
            </w:r>
            <w:r w:rsidRPr="00107B1E">
              <w:rPr>
                <w:rFonts w:ascii="Times New Roman" w:hAnsi="Times New Roman" w:cs="Times New Roman"/>
                <w:b/>
                <w:lang w:val="en-US"/>
              </w:rPr>
              <w:t>S</w:t>
            </w:r>
            <w:r w:rsidRPr="00107B1E">
              <w:rPr>
                <w:rFonts w:ascii="Times New Roman" w:hAnsi="Times New Roman" w:cs="Times New Roman"/>
                <w:b/>
              </w:rPr>
              <w:t>.,</w:t>
            </w:r>
            <w:r w:rsidRPr="00107B1E">
              <w:rPr>
                <w:rFonts w:ascii="Times New Roman" w:hAnsi="Times New Roman" w:cs="Times New Roman"/>
                <w:b/>
                <w:spacing w:val="-4"/>
              </w:rPr>
              <w:t xml:space="preserve"> </w:t>
            </w:r>
            <w:r w:rsidRPr="00107B1E">
              <w:rPr>
                <w:rFonts w:ascii="Times New Roman" w:hAnsi="Times New Roman" w:cs="Times New Roman"/>
                <w:spacing w:val="-4"/>
              </w:rPr>
              <w:t xml:space="preserve">максимальная </w:t>
            </w:r>
            <w:r w:rsidRPr="00107B1E">
              <w:rPr>
                <w:rFonts w:ascii="Times New Roman" w:hAnsi="Times New Roman" w:cs="Times New Roman"/>
              </w:rPr>
              <w:t xml:space="preserve">танкерная партия </w:t>
            </w:r>
            <w:r>
              <w:rPr>
                <w:rFonts w:ascii="Times New Roman" w:eastAsia="Times New Roman" w:hAnsi="Times New Roman" w:cs="Times New Roman"/>
                <w:color w:val="000000" w:themeColor="text1"/>
                <w:lang w:eastAsia="ru-RU"/>
              </w:rPr>
              <w:t xml:space="preserve">– </w:t>
            </w:r>
            <w:r w:rsidRPr="00107B1E">
              <w:rPr>
                <w:rFonts w:ascii="Times New Roman" w:hAnsi="Times New Roman" w:cs="Times New Roman"/>
              </w:rPr>
              <w:t xml:space="preserve">120 000 т (+0/-10%), длина судна – до 200 м, осадка – до 17,1 м, ширина </w:t>
            </w:r>
            <w:r>
              <w:rPr>
                <w:rFonts w:ascii="Times New Roman" w:eastAsia="Times New Roman" w:hAnsi="Times New Roman" w:cs="Times New Roman"/>
                <w:color w:val="000000" w:themeColor="text1"/>
                <w:lang w:eastAsia="ru-RU"/>
              </w:rPr>
              <w:t xml:space="preserve">– </w:t>
            </w:r>
            <w:r w:rsidRPr="00107B1E">
              <w:rPr>
                <w:rFonts w:ascii="Times New Roman" w:hAnsi="Times New Roman" w:cs="Times New Roman"/>
              </w:rPr>
              <w:t>до 34 м, сегрегированное хранение.</w:t>
            </w:r>
            <w:r>
              <w:rPr>
                <w:rFonts w:ascii="Times New Roman" w:hAnsi="Times New Roman" w:cs="Times New Roman"/>
              </w:rPr>
              <w:t xml:space="preserve"> </w:t>
            </w:r>
          </w:p>
          <w:p w:rsidR="00107B1E" w:rsidRPr="00107B1E" w:rsidRDefault="00107B1E" w:rsidP="00107B1E">
            <w:pPr>
              <w:spacing w:after="0" w:line="240" w:lineRule="auto"/>
              <w:ind w:right="34" w:firstLine="5"/>
              <w:jc w:val="both"/>
              <w:rPr>
                <w:rFonts w:ascii="Times New Roman" w:hAnsi="Times New Roman" w:cs="Times New Roman"/>
              </w:rPr>
            </w:pPr>
            <w:r w:rsidRPr="00107B1E">
              <w:rPr>
                <w:rFonts w:ascii="Times New Roman" w:hAnsi="Times New Roman" w:cs="Times New Roman"/>
                <w:b/>
              </w:rPr>
              <w:t>FOB порт Силламяэ, Эстония</w:t>
            </w:r>
            <w:r w:rsidRPr="00107B1E">
              <w:rPr>
                <w:rFonts w:ascii="Times New Roman" w:hAnsi="Times New Roman" w:cs="Times New Roman"/>
                <w:spacing w:val="-4"/>
              </w:rPr>
              <w:t xml:space="preserve">, </w:t>
            </w:r>
            <w:r w:rsidRPr="00107B1E">
              <w:rPr>
                <w:rFonts w:ascii="Times New Roman" w:hAnsi="Times New Roman" w:cs="Times New Roman"/>
                <w:b/>
              </w:rPr>
              <w:t xml:space="preserve">терминал </w:t>
            </w:r>
            <w:proofErr w:type="spellStart"/>
            <w:r w:rsidRPr="00107B1E">
              <w:rPr>
                <w:rFonts w:ascii="Times New Roman" w:hAnsi="Times New Roman" w:cs="Times New Roman"/>
                <w:b/>
                <w:lang w:val="en-US"/>
              </w:rPr>
              <w:t>Alexela</w:t>
            </w:r>
            <w:proofErr w:type="spellEnd"/>
            <w:r w:rsidRPr="00107B1E">
              <w:rPr>
                <w:rFonts w:ascii="Times New Roman" w:hAnsi="Times New Roman" w:cs="Times New Roman"/>
                <w:b/>
              </w:rPr>
              <w:t xml:space="preserve"> </w:t>
            </w:r>
            <w:proofErr w:type="spellStart"/>
            <w:r w:rsidRPr="00107B1E">
              <w:rPr>
                <w:rFonts w:ascii="Times New Roman" w:hAnsi="Times New Roman" w:cs="Times New Roman"/>
                <w:b/>
                <w:lang w:val="en-US"/>
              </w:rPr>
              <w:t>Sillamae</w:t>
            </w:r>
            <w:proofErr w:type="spellEnd"/>
            <w:r w:rsidRPr="00107B1E">
              <w:rPr>
                <w:rFonts w:ascii="Times New Roman" w:hAnsi="Times New Roman" w:cs="Times New Roman"/>
                <w:b/>
              </w:rPr>
              <w:t xml:space="preserve"> </w:t>
            </w:r>
            <w:r w:rsidRPr="00107B1E">
              <w:rPr>
                <w:rFonts w:ascii="Times New Roman" w:hAnsi="Times New Roman" w:cs="Times New Roman"/>
                <w:b/>
                <w:lang w:val="en-US"/>
              </w:rPr>
              <w:t>Ltd</w:t>
            </w:r>
            <w:r w:rsidRPr="00107B1E">
              <w:rPr>
                <w:rFonts w:ascii="Times New Roman" w:hAnsi="Times New Roman" w:cs="Times New Roman"/>
                <w:b/>
              </w:rPr>
              <w:t>,</w:t>
            </w:r>
            <w:r w:rsidRPr="00107B1E">
              <w:rPr>
                <w:rFonts w:ascii="Times New Roman" w:hAnsi="Times New Roman" w:cs="Times New Roman"/>
                <w:b/>
                <w:spacing w:val="-4"/>
              </w:rPr>
              <w:t xml:space="preserve"> </w:t>
            </w:r>
            <w:r w:rsidRPr="00107B1E">
              <w:rPr>
                <w:rFonts w:ascii="Times New Roman" w:hAnsi="Times New Roman" w:cs="Times New Roman"/>
                <w:spacing w:val="-4"/>
              </w:rPr>
              <w:t xml:space="preserve">максимальная </w:t>
            </w:r>
            <w:r w:rsidRPr="00107B1E">
              <w:rPr>
                <w:rFonts w:ascii="Times New Roman" w:hAnsi="Times New Roman" w:cs="Times New Roman"/>
              </w:rPr>
              <w:t>танкерная партия – 50 000 т (+0/-10%), длина судна – до 275 м, осадка – до 15,8 м, сегрегированное хранение.</w:t>
            </w:r>
          </w:p>
          <w:p w:rsidR="00107B1E" w:rsidRPr="00107B1E" w:rsidRDefault="00107B1E" w:rsidP="00107B1E">
            <w:pPr>
              <w:spacing w:after="0" w:line="240" w:lineRule="auto"/>
              <w:ind w:right="34" w:firstLine="5"/>
              <w:jc w:val="both"/>
              <w:rPr>
                <w:rFonts w:ascii="Times New Roman" w:hAnsi="Times New Roman" w:cs="Times New Roman"/>
              </w:rPr>
            </w:pPr>
            <w:r w:rsidRPr="00107B1E">
              <w:rPr>
                <w:rFonts w:ascii="Times New Roman" w:hAnsi="Times New Roman" w:cs="Times New Roman"/>
                <w:b/>
              </w:rPr>
              <w:t>FOB порт Усть-Луга, РФ</w:t>
            </w:r>
            <w:r w:rsidRPr="00107B1E">
              <w:rPr>
                <w:rFonts w:ascii="Times New Roman" w:hAnsi="Times New Roman" w:cs="Times New Roman"/>
                <w:spacing w:val="-4"/>
              </w:rPr>
              <w:t xml:space="preserve">, </w:t>
            </w:r>
            <w:r w:rsidRPr="00107B1E">
              <w:rPr>
                <w:rFonts w:ascii="Times New Roman" w:hAnsi="Times New Roman" w:cs="Times New Roman"/>
                <w:b/>
              </w:rPr>
              <w:t xml:space="preserve">терминал </w:t>
            </w:r>
            <w:r w:rsidRPr="00107B1E">
              <w:rPr>
                <w:rFonts w:ascii="Times New Roman" w:hAnsi="Times New Roman" w:cs="Times New Roman"/>
                <w:b/>
              </w:rPr>
              <w:br/>
              <w:t>АО «Усть-Луга Ойл»,</w:t>
            </w:r>
            <w:r w:rsidRPr="00107B1E">
              <w:rPr>
                <w:rFonts w:ascii="Times New Roman" w:hAnsi="Times New Roman" w:cs="Times New Roman"/>
                <w:b/>
                <w:spacing w:val="-4"/>
              </w:rPr>
              <w:t xml:space="preserve"> </w:t>
            </w:r>
            <w:r w:rsidRPr="00107B1E">
              <w:rPr>
                <w:rFonts w:ascii="Times New Roman" w:hAnsi="Times New Roman" w:cs="Times New Roman"/>
                <w:spacing w:val="-4"/>
              </w:rPr>
              <w:t xml:space="preserve">максимальная </w:t>
            </w:r>
            <w:r w:rsidRPr="00107B1E">
              <w:rPr>
                <w:rFonts w:ascii="Times New Roman" w:hAnsi="Times New Roman" w:cs="Times New Roman"/>
              </w:rPr>
              <w:t xml:space="preserve">танкерная партия </w:t>
            </w:r>
            <w:r>
              <w:rPr>
                <w:rFonts w:ascii="Times New Roman" w:eastAsia="Times New Roman" w:hAnsi="Times New Roman" w:cs="Times New Roman"/>
                <w:color w:val="000000" w:themeColor="text1"/>
                <w:lang w:eastAsia="ru-RU"/>
              </w:rPr>
              <w:t xml:space="preserve">– </w:t>
            </w:r>
            <w:r w:rsidRPr="00107B1E">
              <w:rPr>
                <w:rFonts w:ascii="Times New Roman" w:hAnsi="Times New Roman" w:cs="Times New Roman"/>
              </w:rPr>
              <w:t>100 000 т (+0/-10%), терминал принимает под погрузку только танкеры с изолированным балластом, не требующим его сдачи на берег, минимальная толщина фланцев</w:t>
            </w:r>
            <w:r>
              <w:rPr>
                <w:rFonts w:ascii="Times New Roman" w:hAnsi="Times New Roman" w:cs="Times New Roman"/>
              </w:rPr>
              <w:t xml:space="preserve"> </w:t>
            </w:r>
            <w:r>
              <w:rPr>
                <w:rFonts w:ascii="Times New Roman" w:eastAsia="Times New Roman" w:hAnsi="Times New Roman" w:cs="Times New Roman"/>
                <w:color w:val="000000" w:themeColor="text1"/>
                <w:lang w:eastAsia="ru-RU"/>
              </w:rPr>
              <w:t xml:space="preserve">– </w:t>
            </w:r>
            <w:r w:rsidRPr="00107B1E">
              <w:rPr>
                <w:rFonts w:ascii="Times New Roman" w:hAnsi="Times New Roman" w:cs="Times New Roman"/>
              </w:rPr>
              <w:t xml:space="preserve"> </w:t>
            </w:r>
            <w:r w:rsidRPr="00107B1E">
              <w:rPr>
                <w:rFonts w:ascii="Times New Roman" w:hAnsi="Times New Roman" w:cs="Times New Roman"/>
              </w:rPr>
              <w:br/>
              <w:t>35 мм, сегрегированное хранение.</w:t>
            </w:r>
            <w:r>
              <w:rPr>
                <w:rFonts w:ascii="Times New Roman" w:hAnsi="Times New Roman" w:cs="Times New Roman"/>
              </w:rPr>
              <w:t xml:space="preserve"> </w:t>
            </w:r>
          </w:p>
          <w:p w:rsidR="00107B1E" w:rsidRPr="00107B1E" w:rsidRDefault="00107B1E" w:rsidP="00107B1E">
            <w:pPr>
              <w:spacing w:after="0" w:line="240" w:lineRule="auto"/>
              <w:ind w:right="34" w:firstLine="5"/>
              <w:jc w:val="both"/>
              <w:rPr>
                <w:rFonts w:ascii="Times New Roman" w:hAnsi="Times New Roman" w:cs="Times New Roman"/>
              </w:rPr>
            </w:pPr>
            <w:r w:rsidRPr="00107B1E">
              <w:rPr>
                <w:rFonts w:ascii="Times New Roman" w:hAnsi="Times New Roman" w:cs="Times New Roman"/>
                <w:b/>
              </w:rPr>
              <w:t>FOB порт Санкт-Петербургский Морской Порт, РФ</w:t>
            </w:r>
            <w:r w:rsidRPr="00107B1E">
              <w:rPr>
                <w:rFonts w:ascii="Times New Roman" w:hAnsi="Times New Roman" w:cs="Times New Roman"/>
                <w:spacing w:val="-4"/>
              </w:rPr>
              <w:t xml:space="preserve">, </w:t>
            </w:r>
            <w:r w:rsidRPr="00107B1E">
              <w:rPr>
                <w:rFonts w:ascii="Times New Roman" w:hAnsi="Times New Roman" w:cs="Times New Roman"/>
                <w:b/>
              </w:rPr>
              <w:t>терминал ЗАО «ПНТ»</w:t>
            </w:r>
            <w:r w:rsidRPr="00107B1E">
              <w:rPr>
                <w:rFonts w:ascii="Times New Roman" w:hAnsi="Times New Roman" w:cs="Times New Roman"/>
              </w:rPr>
              <w:t>,</w:t>
            </w:r>
            <w:r w:rsidRPr="00107B1E">
              <w:rPr>
                <w:rFonts w:ascii="Times New Roman" w:hAnsi="Times New Roman" w:cs="Times New Roman"/>
                <w:spacing w:val="-4"/>
              </w:rPr>
              <w:t xml:space="preserve"> максимальная </w:t>
            </w:r>
            <w:r w:rsidRPr="00107B1E">
              <w:rPr>
                <w:rFonts w:ascii="Times New Roman" w:hAnsi="Times New Roman" w:cs="Times New Roman"/>
              </w:rPr>
              <w:t xml:space="preserve">танкерная партия – 37 000 т (+0/-10%), прием судов типа </w:t>
            </w:r>
            <w:proofErr w:type="spellStart"/>
            <w:r w:rsidRPr="00107B1E">
              <w:rPr>
                <w:rFonts w:ascii="Times New Roman" w:hAnsi="Times New Roman" w:cs="Times New Roman"/>
              </w:rPr>
              <w:t>Handysize</w:t>
            </w:r>
            <w:proofErr w:type="spellEnd"/>
            <w:r w:rsidRPr="00107B1E">
              <w:rPr>
                <w:rFonts w:ascii="Times New Roman" w:hAnsi="Times New Roman" w:cs="Times New Roman"/>
              </w:rPr>
              <w:t xml:space="preserve"> с осадкой до 11 м, сегрегированное хранение.</w:t>
            </w:r>
          </w:p>
          <w:p w:rsidR="00107B1E" w:rsidRPr="00107B1E" w:rsidRDefault="00107B1E" w:rsidP="00107B1E">
            <w:pPr>
              <w:spacing w:after="0" w:line="240" w:lineRule="auto"/>
              <w:ind w:right="34" w:firstLine="5"/>
              <w:jc w:val="both"/>
              <w:rPr>
                <w:rFonts w:ascii="Times New Roman" w:hAnsi="Times New Roman" w:cs="Times New Roman"/>
              </w:rPr>
            </w:pPr>
            <w:r w:rsidRPr="00107B1E">
              <w:rPr>
                <w:rFonts w:ascii="Times New Roman" w:hAnsi="Times New Roman" w:cs="Times New Roman"/>
                <w:b/>
              </w:rPr>
              <w:t>FOB порт Высоцк, РФ</w:t>
            </w:r>
            <w:r w:rsidRPr="00107B1E">
              <w:rPr>
                <w:rFonts w:ascii="Times New Roman" w:hAnsi="Times New Roman" w:cs="Times New Roman"/>
                <w:spacing w:val="-4"/>
              </w:rPr>
              <w:t xml:space="preserve">, </w:t>
            </w:r>
            <w:r w:rsidRPr="00107B1E">
              <w:rPr>
                <w:rFonts w:ascii="Times New Roman" w:hAnsi="Times New Roman" w:cs="Times New Roman"/>
                <w:b/>
              </w:rPr>
              <w:t>терминал ООО «РПК-Высоцк «Лукойл-</w:t>
            </w:r>
            <w:proofErr w:type="gramStart"/>
            <w:r w:rsidRPr="00107B1E">
              <w:rPr>
                <w:rFonts w:ascii="Times New Roman" w:hAnsi="Times New Roman" w:cs="Times New Roman"/>
                <w:b/>
              </w:rPr>
              <w:t>II</w:t>
            </w:r>
            <w:proofErr w:type="gramEnd"/>
            <w:r w:rsidRPr="00107B1E">
              <w:rPr>
                <w:rFonts w:ascii="Times New Roman" w:hAnsi="Times New Roman" w:cs="Times New Roman"/>
                <w:b/>
              </w:rPr>
              <w:t>»,</w:t>
            </w:r>
            <w:r w:rsidRPr="00107B1E">
              <w:rPr>
                <w:rFonts w:ascii="Times New Roman" w:hAnsi="Times New Roman" w:cs="Times New Roman"/>
                <w:b/>
                <w:spacing w:val="-4"/>
              </w:rPr>
              <w:t xml:space="preserve"> </w:t>
            </w:r>
            <w:r w:rsidRPr="00107B1E">
              <w:rPr>
                <w:rFonts w:ascii="Times New Roman" w:hAnsi="Times New Roman" w:cs="Times New Roman"/>
                <w:spacing w:val="-4"/>
              </w:rPr>
              <w:t xml:space="preserve">максимальная </w:t>
            </w:r>
            <w:r w:rsidRPr="00107B1E">
              <w:rPr>
                <w:rFonts w:ascii="Times New Roman" w:hAnsi="Times New Roman" w:cs="Times New Roman"/>
              </w:rPr>
              <w:t>танкерная партия – 60 000 т (+0/-10%), длина судна – до 260 м, осадка – до 13,2м, ширина</w:t>
            </w:r>
            <w:r>
              <w:rPr>
                <w:rFonts w:ascii="Times New Roman" w:hAnsi="Times New Roman" w:cs="Times New Roman"/>
              </w:rPr>
              <w:t xml:space="preserve"> </w:t>
            </w:r>
            <w:r>
              <w:rPr>
                <w:rFonts w:ascii="Times New Roman" w:eastAsia="Times New Roman" w:hAnsi="Times New Roman" w:cs="Times New Roman"/>
                <w:color w:val="000000" w:themeColor="text1"/>
                <w:lang w:eastAsia="ru-RU"/>
              </w:rPr>
              <w:t xml:space="preserve">– </w:t>
            </w:r>
            <w:r w:rsidRPr="00107B1E">
              <w:rPr>
                <w:rFonts w:ascii="Times New Roman" w:hAnsi="Times New Roman" w:cs="Times New Roman"/>
              </w:rPr>
              <w:t>до 45</w:t>
            </w:r>
            <w:r>
              <w:rPr>
                <w:rFonts w:ascii="Times New Roman" w:hAnsi="Times New Roman" w:cs="Times New Roman"/>
              </w:rPr>
              <w:t xml:space="preserve"> </w:t>
            </w:r>
            <w:r w:rsidRPr="00107B1E">
              <w:rPr>
                <w:rFonts w:ascii="Times New Roman" w:hAnsi="Times New Roman" w:cs="Times New Roman"/>
              </w:rPr>
              <w:t>м, обезличенное хранение с грузами других покупателей с сохранением качества.</w:t>
            </w:r>
          </w:p>
          <w:p w:rsidR="00107B1E" w:rsidRPr="00107B1E" w:rsidRDefault="00107B1E" w:rsidP="00107B1E">
            <w:pPr>
              <w:spacing w:after="0" w:line="240" w:lineRule="auto"/>
              <w:ind w:right="34" w:firstLine="5"/>
              <w:jc w:val="both"/>
              <w:rPr>
                <w:rFonts w:ascii="Times New Roman" w:hAnsi="Times New Roman" w:cs="Times New Roman"/>
              </w:rPr>
            </w:pPr>
            <w:r w:rsidRPr="00107B1E">
              <w:rPr>
                <w:rFonts w:ascii="Times New Roman" w:hAnsi="Times New Roman" w:cs="Times New Roman"/>
                <w:b/>
                <w:lang w:val="en-US"/>
              </w:rPr>
              <w:t>CIF</w:t>
            </w:r>
            <w:r w:rsidRPr="00107B1E">
              <w:rPr>
                <w:rFonts w:ascii="Times New Roman" w:hAnsi="Times New Roman" w:cs="Times New Roman"/>
                <w:b/>
              </w:rPr>
              <w:t xml:space="preserve"> </w:t>
            </w:r>
            <w:r w:rsidRPr="00107B1E">
              <w:rPr>
                <w:rFonts w:ascii="Times New Roman" w:hAnsi="Times New Roman" w:cs="Times New Roman"/>
              </w:rPr>
              <w:t>порт назначения, указанный Участником в коммерческом предложении (через указанные порты и терминалы).</w:t>
            </w:r>
          </w:p>
          <w:p w:rsidR="00107B1E" w:rsidRPr="00107B1E" w:rsidRDefault="00107B1E" w:rsidP="00107B1E">
            <w:pPr>
              <w:spacing w:after="0" w:line="240" w:lineRule="auto"/>
              <w:ind w:right="45"/>
              <w:jc w:val="both"/>
              <w:rPr>
                <w:rFonts w:ascii="Times New Roman" w:hAnsi="Times New Roman" w:cs="Times New Roman"/>
                <w:b/>
              </w:rPr>
            </w:pPr>
            <w:r w:rsidRPr="00107B1E">
              <w:rPr>
                <w:rFonts w:ascii="Times New Roman" w:hAnsi="Times New Roman" w:cs="Times New Roman"/>
                <w:b/>
              </w:rPr>
              <w:t>С возможностью передачи Товара в ITT по согласованию с Продавцом, с последующим предоставлением Покупателем коносамента в течение 30 дней после даты его выпуска.</w:t>
            </w:r>
          </w:p>
          <w:p w:rsidR="005D20E3" w:rsidRPr="00E73BDB" w:rsidRDefault="005D20E3" w:rsidP="00107B1E">
            <w:pPr>
              <w:spacing w:after="0" w:line="240" w:lineRule="auto"/>
              <w:ind w:right="45"/>
              <w:rPr>
                <w:rFonts w:ascii="Times New Roman" w:hAnsi="Times New Roman" w:cs="Times New Roman"/>
                <w:color w:val="000000" w:themeColor="text1"/>
                <w:spacing w:val="-2"/>
                <w:lang w:eastAsia="ru-RU"/>
              </w:rPr>
            </w:pPr>
            <w:r w:rsidRPr="00E73BDB">
              <w:rPr>
                <w:rFonts w:ascii="Times New Roman" w:hAnsi="Times New Roman" w:cs="Times New Roman"/>
                <w:b/>
                <w:color w:val="000000" w:themeColor="text1"/>
                <w:spacing w:val="-2"/>
                <w:lang w:eastAsia="ru-RU"/>
              </w:rPr>
              <w:t>Срок поставки:</w:t>
            </w:r>
            <w:r w:rsidRPr="00E73BDB">
              <w:rPr>
                <w:rFonts w:ascii="Times New Roman" w:hAnsi="Times New Roman" w:cs="Times New Roman"/>
                <w:color w:val="000000" w:themeColor="text1"/>
                <w:spacing w:val="-2"/>
                <w:lang w:eastAsia="ru-RU"/>
              </w:rPr>
              <w:t xml:space="preserve"> </w:t>
            </w:r>
          </w:p>
          <w:p w:rsidR="005D20E3" w:rsidRDefault="005D20E3" w:rsidP="005D20E3">
            <w:pPr>
              <w:spacing w:after="0" w:line="240" w:lineRule="auto"/>
              <w:ind w:right="45"/>
              <w:rPr>
                <w:rFonts w:ascii="Times New Roman" w:hAnsi="Times New Roman" w:cs="Times New Roman"/>
                <w:color w:val="000000" w:themeColor="text1"/>
              </w:rPr>
            </w:pPr>
            <w:r w:rsidRPr="00E73BDB">
              <w:rPr>
                <w:rFonts w:ascii="Times New Roman" w:hAnsi="Times New Roman" w:cs="Times New Roman"/>
                <w:color w:val="000000" w:themeColor="text1"/>
              </w:rPr>
              <w:t>октябрь 201</w:t>
            </w:r>
            <w:r>
              <w:rPr>
                <w:rFonts w:ascii="Times New Roman" w:hAnsi="Times New Roman" w:cs="Times New Roman"/>
                <w:color w:val="000000" w:themeColor="text1"/>
              </w:rPr>
              <w:t>9</w:t>
            </w:r>
            <w:r w:rsidRPr="00E73BDB">
              <w:rPr>
                <w:rFonts w:ascii="Times New Roman" w:hAnsi="Times New Roman" w:cs="Times New Roman"/>
                <w:color w:val="000000" w:themeColor="text1"/>
              </w:rPr>
              <w:t xml:space="preserve"> г.  – сентябрь 20</w:t>
            </w:r>
            <w:r>
              <w:rPr>
                <w:rFonts w:ascii="Times New Roman" w:hAnsi="Times New Roman" w:cs="Times New Roman"/>
                <w:color w:val="000000" w:themeColor="text1"/>
              </w:rPr>
              <w:t>20</w:t>
            </w:r>
            <w:r w:rsidRPr="00E73BDB">
              <w:rPr>
                <w:rFonts w:ascii="Times New Roman" w:hAnsi="Times New Roman" w:cs="Times New Roman"/>
                <w:color w:val="000000" w:themeColor="text1"/>
              </w:rPr>
              <w:t xml:space="preserve"> г.</w:t>
            </w:r>
          </w:p>
          <w:p w:rsidR="00107B1E" w:rsidRDefault="00107B1E" w:rsidP="005D20E3">
            <w:pPr>
              <w:spacing w:after="0" w:line="240" w:lineRule="auto"/>
              <w:ind w:right="45"/>
              <w:rPr>
                <w:rFonts w:ascii="Times New Roman" w:hAnsi="Times New Roman" w:cs="Times New Roman"/>
                <w:color w:val="000000" w:themeColor="text1"/>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sidRPr="00BD00CE">
              <w:rPr>
                <w:rFonts w:ascii="Times New Roman" w:hAnsi="Times New Roman" w:cs="Times New Roman"/>
                <w:color w:val="000000" w:themeColor="text1"/>
                <w:lang w:eastAsia="ru-RU"/>
              </w:rPr>
              <w:t>,</w:t>
            </w:r>
            <w:r w:rsidR="00FA0398" w:rsidRPr="00BD00CE">
              <w:rPr>
                <w:rFonts w:ascii="Times New Roman" w:hAnsi="Times New Roman" w:cs="Times New Roman"/>
                <w:color w:val="000000" w:themeColor="text1"/>
                <w:lang w:eastAsia="ru-RU"/>
              </w:rPr>
              <w:t xml:space="preserve">  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F906AC" w:rsidRPr="00F906AC">
              <w:rPr>
                <w:rFonts w:ascii="Times New Roman" w:hAnsi="Times New Roman" w:cs="Times New Roman"/>
                <w:color w:val="000000" w:themeColor="text1"/>
                <w:lang w:eastAsia="ru-RU"/>
              </w:rPr>
              <w:t>12</w:t>
            </w:r>
            <w:r w:rsidR="00770EBA" w:rsidRPr="00BD00CE">
              <w:rPr>
                <w:rFonts w:ascii="Times New Roman" w:hAnsi="Times New Roman" w:cs="Times New Roman"/>
                <w:color w:val="000000" w:themeColor="text1"/>
                <w:lang w:eastAsia="ru-RU"/>
              </w:rPr>
              <w:t>.</w:t>
            </w:r>
            <w:r w:rsidR="00A23835" w:rsidRPr="00BD00CE">
              <w:rPr>
                <w:rFonts w:ascii="Times New Roman" w:hAnsi="Times New Roman" w:cs="Times New Roman"/>
                <w:color w:val="000000" w:themeColor="text1"/>
                <w:lang w:eastAsia="ru-RU"/>
              </w:rPr>
              <w:t>0</w:t>
            </w:r>
            <w:r w:rsidR="00F906AC" w:rsidRPr="00F906AC">
              <w:rPr>
                <w:rFonts w:ascii="Times New Roman" w:hAnsi="Times New Roman" w:cs="Times New Roman"/>
                <w:color w:val="000000" w:themeColor="text1"/>
                <w:lang w:eastAsia="ru-RU"/>
              </w:rPr>
              <w:t>9</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w:t>
            </w:r>
            <w:r w:rsidR="00132E4B" w:rsidRPr="00BD00CE">
              <w:rPr>
                <w:rFonts w:ascii="Times New Roman" w:hAnsi="Times New Roman" w:cs="Times New Roman"/>
                <w:color w:val="000000" w:themeColor="text1"/>
                <w:lang w:eastAsia="ru-RU"/>
              </w:rPr>
              <w:lastRenderedPageBreak/>
              <w:t xml:space="preserve">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1"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xml:space="preserve">) рабочих дней </w:t>
            </w:r>
            <w:proofErr w:type="gramStart"/>
            <w:r w:rsidRPr="00BD00CE">
              <w:rPr>
                <w:rFonts w:ascii="Times New Roman" w:hAnsi="Times New Roman" w:cs="Times New Roman"/>
                <w:color w:val="000000" w:themeColor="text1"/>
                <w:lang w:eastAsia="ru-RU"/>
              </w:rPr>
              <w:t>с даты проведения</w:t>
            </w:r>
            <w:proofErr w:type="gramEnd"/>
            <w:r w:rsidRPr="00BD00CE">
              <w:rPr>
                <w:rFonts w:ascii="Times New Roman" w:hAnsi="Times New Roman" w:cs="Times New Roman"/>
                <w:color w:val="000000" w:themeColor="text1"/>
                <w:lang w:eastAsia="ru-RU"/>
              </w:rPr>
              <w:t xml:space="preserve">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923EF7">
              <w:rPr>
                <w:rFonts w:ascii="Times New Roman" w:hAnsi="Times New Roman" w:cs="Times New Roman"/>
                <w:b/>
                <w:color w:val="000000" w:themeColor="text1"/>
                <w:lang w:eastAsia="ru-RU"/>
              </w:rPr>
              <w:t>1</w:t>
            </w:r>
            <w:r w:rsidR="00F906AC" w:rsidRPr="00F906AC">
              <w:rPr>
                <w:rFonts w:ascii="Times New Roman" w:hAnsi="Times New Roman" w:cs="Times New Roman"/>
                <w:b/>
                <w:color w:val="000000" w:themeColor="text1"/>
                <w:lang w:eastAsia="ru-RU"/>
              </w:rPr>
              <w:t>9</w:t>
            </w:r>
            <w:r w:rsidR="00BA1BC1" w:rsidRPr="00BA1BC1">
              <w:rPr>
                <w:rFonts w:ascii="Times New Roman" w:hAnsi="Times New Roman" w:cs="Times New Roman"/>
                <w:b/>
                <w:color w:val="000000" w:themeColor="text1"/>
                <w:lang w:eastAsia="ru-RU"/>
              </w:rPr>
              <w:t xml:space="preserve"> </w:t>
            </w:r>
            <w:r w:rsidR="00F906AC">
              <w:rPr>
                <w:rFonts w:ascii="Times New Roman" w:hAnsi="Times New Roman" w:cs="Times New Roman"/>
                <w:b/>
                <w:color w:val="000000" w:themeColor="text1"/>
                <w:lang w:eastAsia="ru-RU"/>
              </w:rPr>
              <w:t>сентября</w:t>
            </w:r>
            <w:r w:rsidRPr="00BD00CE">
              <w:rPr>
                <w:rFonts w:ascii="Times New Roman" w:hAnsi="Times New Roman" w:cs="Times New Roman"/>
                <w:b/>
                <w:color w:val="000000" w:themeColor="text1"/>
                <w:lang w:eastAsia="ru-RU"/>
              </w:rPr>
              <w:t xml:space="preserve"> </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BD00CE"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F906AC" w:rsidRPr="00F906AC" w:rsidRDefault="00C635BE" w:rsidP="00F906AC">
            <w:pPr>
              <w:tabs>
                <w:tab w:val="left" w:pos="567"/>
              </w:tabs>
              <w:spacing w:after="0" w:line="240" w:lineRule="auto"/>
              <w:ind w:hanging="2"/>
              <w:jc w:val="both"/>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6</w:t>
            </w:r>
            <w:r w:rsidR="00132E4B" w:rsidRPr="00BD00CE">
              <w:rPr>
                <w:rFonts w:ascii="Times New Roman" w:hAnsi="Times New Roman" w:cs="Times New Roman"/>
                <w:color w:val="000000" w:themeColor="text1"/>
                <w:lang w:eastAsia="ru-RU"/>
              </w:rPr>
              <w:t>. </w:t>
            </w:r>
            <w:r w:rsidR="00F906AC" w:rsidRPr="00F906AC">
              <w:rPr>
                <w:rFonts w:ascii="Times New Roman" w:eastAsia="Times New Roman" w:hAnsi="Times New Roman" w:cs="Times New Roman"/>
                <w:lang w:eastAsia="ru-RU"/>
              </w:rPr>
              <w:t>Критерии оценки коммерческих предложений для определения наилучшего из них (применяются последовательно):</w:t>
            </w:r>
          </w:p>
          <w:p w:rsidR="00F906AC" w:rsidRPr="00F906AC" w:rsidRDefault="00F906AC" w:rsidP="00F906AC">
            <w:pPr>
              <w:tabs>
                <w:tab w:val="left" w:pos="567"/>
              </w:tabs>
              <w:spacing w:after="0" w:line="240" w:lineRule="auto"/>
              <w:ind w:hanging="2"/>
              <w:jc w:val="both"/>
              <w:rPr>
                <w:rFonts w:ascii="Times New Roman" w:eastAsia="Times New Roman" w:hAnsi="Times New Roman" w:cs="Times New Roman"/>
                <w:lang w:eastAsia="ru-RU"/>
              </w:rPr>
            </w:pPr>
            <w:r w:rsidRPr="00F906AC">
              <w:rPr>
                <w:rFonts w:ascii="Times New Roman" w:eastAsia="Times New Roman" w:hAnsi="Times New Roman" w:cs="Times New Roman"/>
                <w:lang w:eastAsia="ru-RU"/>
              </w:rPr>
              <w:t xml:space="preserve">1) наиболее высокая предложенная поправка (приведенная к условиям FCA ст. </w:t>
            </w:r>
            <w:proofErr w:type="spellStart"/>
            <w:r w:rsidRPr="00F906AC">
              <w:rPr>
                <w:rFonts w:ascii="Times New Roman" w:eastAsia="Times New Roman" w:hAnsi="Times New Roman" w:cs="Times New Roman"/>
                <w:lang w:eastAsia="ru-RU"/>
              </w:rPr>
              <w:t>Барбаров</w:t>
            </w:r>
            <w:proofErr w:type="spellEnd"/>
            <w:r w:rsidRPr="00F906AC">
              <w:rPr>
                <w:rFonts w:ascii="Times New Roman" w:eastAsia="Times New Roman" w:hAnsi="Times New Roman" w:cs="Times New Roman"/>
                <w:lang w:eastAsia="ru-RU"/>
              </w:rPr>
              <w:t>);</w:t>
            </w:r>
          </w:p>
          <w:p w:rsidR="00F906AC" w:rsidRPr="00F906AC" w:rsidRDefault="00F906AC" w:rsidP="00F906AC">
            <w:pPr>
              <w:tabs>
                <w:tab w:val="left" w:pos="567"/>
              </w:tabs>
              <w:spacing w:after="0" w:line="240" w:lineRule="auto"/>
              <w:ind w:hanging="2"/>
              <w:jc w:val="both"/>
              <w:rPr>
                <w:rFonts w:ascii="Times New Roman" w:eastAsia="Times New Roman" w:hAnsi="Times New Roman" w:cs="Times New Roman"/>
                <w:lang w:eastAsia="ru-RU"/>
              </w:rPr>
            </w:pPr>
            <w:r w:rsidRPr="00F906AC">
              <w:rPr>
                <w:rFonts w:ascii="Times New Roman" w:eastAsia="Times New Roman" w:hAnsi="Times New Roman" w:cs="Times New Roman"/>
                <w:lang w:eastAsia="ru-RU"/>
              </w:rPr>
              <w:t>2) подача коммерческого предложения на условиях 100% предоплаты 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p>
          <w:p w:rsidR="00F906AC" w:rsidRPr="00E00603" w:rsidRDefault="00F906AC" w:rsidP="00F906AC">
            <w:pPr>
              <w:widowControl w:val="0"/>
              <w:adjustRightInd w:val="0"/>
              <w:spacing w:after="0" w:line="240" w:lineRule="exact"/>
              <w:jc w:val="both"/>
              <w:textAlignment w:val="baseline"/>
              <w:rPr>
                <w:rFonts w:ascii="Times New Roman" w:eastAsia="Times New Roman" w:hAnsi="Times New Roman" w:cs="Times New Roman"/>
                <w:lang w:eastAsia="ru-RU"/>
              </w:rPr>
            </w:pPr>
            <w:r w:rsidRPr="00F906AC">
              <w:rPr>
                <w:rFonts w:ascii="Times New Roman" w:eastAsia="Times New Roman" w:hAnsi="Times New Roman" w:cs="Times New Roman"/>
                <w:lang w:eastAsia="ru-RU"/>
              </w:rPr>
              <w:t>3) наибольший заявленный к приобретению объем (применяется для делимого лота).</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923EF7">
              <w:rPr>
                <w:rFonts w:ascii="Times New Roman" w:hAnsi="Times New Roman" w:cs="Times New Roman"/>
                <w:b/>
                <w:color w:val="000000" w:themeColor="text1"/>
                <w:lang w:eastAsia="ru-RU"/>
              </w:rPr>
              <w:t>1</w:t>
            </w:r>
            <w:r w:rsidR="004B00F1" w:rsidRPr="004B00F1">
              <w:rPr>
                <w:rFonts w:ascii="Times New Roman" w:hAnsi="Times New Roman" w:cs="Times New Roman"/>
                <w:b/>
                <w:color w:val="000000" w:themeColor="text1"/>
                <w:lang w:eastAsia="ru-RU"/>
              </w:rPr>
              <w:t xml:space="preserve">9 </w:t>
            </w:r>
            <w:r w:rsidR="004B00F1">
              <w:rPr>
                <w:rFonts w:ascii="Times New Roman" w:hAnsi="Times New Roman" w:cs="Times New Roman"/>
                <w:b/>
                <w:color w:val="000000" w:themeColor="text1"/>
                <w:lang w:eastAsia="ru-RU"/>
              </w:rPr>
              <w:t>сентября</w:t>
            </w:r>
            <w:r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Pr="00BD00CE"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BD00CE">
            <w:pPr>
              <w:pStyle w:val="a8"/>
              <w:widowControl w:val="0"/>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w:t>
            </w:r>
            <w:r w:rsidRPr="00BD00CE">
              <w:rPr>
                <w:rFonts w:ascii="Times New Roman" w:hAnsi="Times New Roman" w:cs="Times New Roman"/>
                <w:color w:val="000000" w:themeColor="text1"/>
                <w:lang w:eastAsia="ru-RU"/>
              </w:rPr>
              <w:lastRenderedPageBreak/>
              <w:t xml:space="preserve">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4B00F1" w:rsidRPr="004B00F1">
              <w:rPr>
                <w:rFonts w:ascii="Times New Roman" w:hAnsi="Times New Roman" w:cs="Times New Roman"/>
                <w:b/>
                <w:bCs/>
                <w:color w:val="000000" w:themeColor="text1"/>
                <w:lang w:eastAsia="ru-RU"/>
              </w:rPr>
              <w:t>11</w:t>
            </w:r>
            <w:r w:rsidRPr="00BD00CE">
              <w:rPr>
                <w:rFonts w:ascii="Times New Roman" w:hAnsi="Times New Roman" w:cs="Times New Roman"/>
                <w:b/>
                <w:bCs/>
                <w:color w:val="000000" w:themeColor="text1"/>
                <w:lang w:eastAsia="ru-RU"/>
              </w:rPr>
              <w:t xml:space="preserve"> </w:t>
            </w:r>
            <w:r w:rsidR="004B00F1">
              <w:rPr>
                <w:rFonts w:ascii="Times New Roman" w:hAnsi="Times New Roman" w:cs="Times New Roman"/>
                <w:b/>
                <w:bCs/>
                <w:color w:val="000000" w:themeColor="text1"/>
                <w:lang w:eastAsia="ru-RU"/>
              </w:rPr>
              <w:t>сентября</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4B00F1" w:rsidRPr="004B00F1">
              <w:rPr>
                <w:rFonts w:ascii="Times New Roman" w:hAnsi="Times New Roman" w:cs="Times New Roman"/>
                <w:b/>
                <w:bCs/>
                <w:color w:val="000000" w:themeColor="text1"/>
                <w:lang w:eastAsia="ru-RU"/>
              </w:rPr>
              <w:t>12</w:t>
            </w:r>
            <w:r w:rsidR="008F3B93" w:rsidRPr="00BD00CE">
              <w:rPr>
                <w:rFonts w:ascii="Times New Roman" w:hAnsi="Times New Roman" w:cs="Times New Roman"/>
                <w:b/>
                <w:bCs/>
                <w:color w:val="000000" w:themeColor="text1"/>
                <w:lang w:eastAsia="ru-RU"/>
              </w:rPr>
              <w:t xml:space="preserve"> </w:t>
            </w:r>
            <w:r w:rsidR="004B00F1">
              <w:rPr>
                <w:rFonts w:ascii="Times New Roman" w:hAnsi="Times New Roman" w:cs="Times New Roman"/>
                <w:b/>
                <w:bCs/>
                <w:color w:val="000000" w:themeColor="text1"/>
                <w:lang w:eastAsia="ru-RU"/>
              </w:rPr>
              <w:t>сентября</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BD00CE"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132E4B" w:rsidRPr="00BD00CE"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4B00F1" w:rsidRPr="004B00F1" w:rsidRDefault="00132E4B" w:rsidP="00A400C0">
            <w:pPr>
              <w:widowControl w:val="0"/>
              <w:tabs>
                <w:tab w:val="num" w:pos="709"/>
              </w:tabs>
              <w:adjustRightInd w:val="0"/>
              <w:spacing w:after="0" w:line="240" w:lineRule="exact"/>
              <w:jc w:val="both"/>
              <w:textAlignment w:val="baseline"/>
              <w:rPr>
                <w:rFonts w:ascii="Times New Roman" w:hAnsi="Times New Roman" w:cs="Times New Roman"/>
                <w:b/>
                <w:color w:val="000000" w:themeColor="text1"/>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w:t>
            </w:r>
            <w:r w:rsidRPr="004B00F1">
              <w:rPr>
                <w:rFonts w:ascii="Times New Roman" w:hAnsi="Times New Roman" w:cs="Times New Roman"/>
                <w:color w:val="000000" w:themeColor="text1"/>
                <w:lang w:eastAsia="ru-RU"/>
              </w:rPr>
              <w:t>задаток) в размере</w:t>
            </w:r>
            <w:r w:rsidR="004B00F1" w:rsidRPr="004B00F1">
              <w:rPr>
                <w:rFonts w:ascii="Times New Roman" w:hAnsi="Times New Roman" w:cs="Times New Roman"/>
                <w:color w:val="000000" w:themeColor="text1"/>
                <w:lang w:eastAsia="ru-RU"/>
              </w:rPr>
              <w:t>:</w:t>
            </w:r>
          </w:p>
          <w:p w:rsidR="004B00F1" w:rsidRPr="004B00F1" w:rsidRDefault="004B00F1" w:rsidP="004B00F1">
            <w:pPr>
              <w:spacing w:after="0" w:line="240" w:lineRule="auto"/>
              <w:ind w:firstLine="567"/>
              <w:jc w:val="both"/>
              <w:rPr>
                <w:rFonts w:ascii="Times New Roman" w:eastAsia="Times New Roman" w:hAnsi="Times New Roman" w:cs="Times New Roman"/>
                <w:lang w:eastAsia="ru-RU"/>
              </w:rPr>
            </w:pPr>
            <w:r w:rsidRPr="004B00F1">
              <w:rPr>
                <w:rFonts w:ascii="Times New Roman" w:eastAsia="Times New Roman" w:hAnsi="Times New Roman" w:cs="Times New Roman"/>
                <w:lang w:eastAsia="ru-RU"/>
              </w:rPr>
              <w:t xml:space="preserve">в случае намерения приобретения </w:t>
            </w:r>
            <w:r w:rsidRPr="004B00F1">
              <w:rPr>
                <w:rFonts w:ascii="Times New Roman" w:eastAsia="Times New Roman" w:hAnsi="Times New Roman" w:cs="Times New Roman"/>
                <w:b/>
                <w:lang w:eastAsia="ru-RU"/>
              </w:rPr>
              <w:t xml:space="preserve">части </w:t>
            </w:r>
            <w:r w:rsidRPr="004B00F1">
              <w:rPr>
                <w:rFonts w:ascii="Times New Roman" w:eastAsia="Times New Roman" w:hAnsi="Times New Roman" w:cs="Times New Roman"/>
                <w:b/>
                <w:lang w:eastAsia="ru-RU"/>
              </w:rPr>
              <w:lastRenderedPageBreak/>
              <w:t xml:space="preserve">реализуемого в Конкурсе товара до 50 000 т (+/- 30% опцион Продавца), в </w:t>
            </w:r>
            <w:proofErr w:type="spellStart"/>
            <w:r w:rsidRPr="004B00F1">
              <w:rPr>
                <w:rFonts w:ascii="Times New Roman" w:eastAsia="Times New Roman" w:hAnsi="Times New Roman" w:cs="Times New Roman"/>
                <w:b/>
                <w:lang w:eastAsia="ru-RU"/>
              </w:rPr>
              <w:t>т.ч</w:t>
            </w:r>
            <w:proofErr w:type="spellEnd"/>
            <w:r w:rsidRPr="004B00F1">
              <w:rPr>
                <w:rFonts w:ascii="Times New Roman" w:eastAsia="Times New Roman" w:hAnsi="Times New Roman" w:cs="Times New Roman"/>
                <w:b/>
                <w:lang w:eastAsia="ru-RU"/>
              </w:rPr>
              <w:t>. для целей бункеровки –</w:t>
            </w:r>
            <w:r w:rsidRPr="004B00F1">
              <w:rPr>
                <w:rFonts w:ascii="Times New Roman" w:eastAsia="Times New Roman" w:hAnsi="Times New Roman" w:cs="Times New Roman"/>
                <w:lang w:eastAsia="ru-RU"/>
              </w:rPr>
              <w:t xml:space="preserve"> исходя из расчета </w:t>
            </w:r>
            <w:r w:rsidRPr="00E00603">
              <w:rPr>
                <w:rFonts w:ascii="Times New Roman" w:eastAsia="Times New Roman" w:hAnsi="Times New Roman" w:cs="Times New Roman"/>
                <w:b/>
                <w:lang w:eastAsia="ru-RU"/>
              </w:rPr>
              <w:t>10 евро за тонну</w:t>
            </w:r>
            <w:r w:rsidRPr="004B00F1">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w:t>
            </w:r>
          </w:p>
          <w:p w:rsidR="004B00F1" w:rsidRPr="004B00F1" w:rsidRDefault="004B00F1" w:rsidP="004B00F1">
            <w:pPr>
              <w:spacing w:after="0" w:line="240" w:lineRule="auto"/>
              <w:ind w:firstLine="567"/>
              <w:jc w:val="both"/>
              <w:rPr>
                <w:rFonts w:ascii="Times New Roman" w:eastAsia="Times New Roman" w:hAnsi="Times New Roman" w:cs="Times New Roman"/>
                <w:b/>
                <w:u w:val="single"/>
                <w:lang w:eastAsia="ru-RU"/>
              </w:rPr>
            </w:pPr>
            <w:r w:rsidRPr="004B00F1">
              <w:rPr>
                <w:rFonts w:ascii="Times New Roman" w:eastAsia="Times New Roman" w:hAnsi="Times New Roman" w:cs="Times New Roman"/>
                <w:lang w:eastAsia="ru-RU"/>
              </w:rPr>
              <w:t xml:space="preserve">в случае намерения приобретения </w:t>
            </w:r>
            <w:r w:rsidRPr="004B00F1">
              <w:rPr>
                <w:rFonts w:ascii="Times New Roman" w:eastAsia="Times New Roman" w:hAnsi="Times New Roman" w:cs="Times New Roman"/>
                <w:b/>
                <w:lang w:eastAsia="ru-RU"/>
              </w:rPr>
              <w:t>товара</w:t>
            </w:r>
            <w:r w:rsidRPr="004B00F1">
              <w:rPr>
                <w:rFonts w:ascii="Times New Roman" w:eastAsia="Times New Roman" w:hAnsi="Times New Roman" w:cs="Times New Roman"/>
                <w:lang w:eastAsia="ru-RU"/>
              </w:rPr>
              <w:t xml:space="preserve"> </w:t>
            </w:r>
            <w:r w:rsidRPr="004B00F1">
              <w:rPr>
                <w:rFonts w:ascii="Times New Roman" w:eastAsia="Times New Roman" w:hAnsi="Times New Roman" w:cs="Times New Roman"/>
                <w:b/>
                <w:lang w:eastAsia="ru-RU"/>
              </w:rPr>
              <w:t>в ежемесячном количестве 100 000 т</w:t>
            </w:r>
            <w:r w:rsidR="00EA3B22">
              <w:rPr>
                <w:rFonts w:ascii="Times New Roman" w:eastAsia="Times New Roman" w:hAnsi="Times New Roman" w:cs="Times New Roman"/>
                <w:b/>
                <w:lang w:eastAsia="ru-RU"/>
              </w:rPr>
              <w:t xml:space="preserve"> (60 000 т в октябре 2019 г.),</w:t>
            </w:r>
            <w:r w:rsidRPr="004B00F1">
              <w:rPr>
                <w:rFonts w:ascii="Times New Roman" w:eastAsia="Times New Roman" w:hAnsi="Times New Roman" w:cs="Times New Roman"/>
                <w:b/>
                <w:lang w:eastAsia="ru-RU"/>
              </w:rPr>
              <w:t xml:space="preserve"> </w:t>
            </w:r>
            <w:r w:rsidRPr="004B00F1">
              <w:rPr>
                <w:rFonts w:ascii="Times New Roman" w:eastAsia="Times New Roman" w:hAnsi="Times New Roman" w:cs="Times New Roman"/>
                <w:b/>
                <w:lang w:eastAsia="ru-RU"/>
              </w:rPr>
              <w:br/>
              <w:t xml:space="preserve">(+/-10% опцион Продавца) </w:t>
            </w:r>
            <w:r w:rsidRPr="004B00F1">
              <w:rPr>
                <w:rFonts w:ascii="Times New Roman" w:eastAsia="Times New Roman" w:hAnsi="Times New Roman" w:cs="Times New Roman"/>
                <w:lang w:eastAsia="ru-RU"/>
              </w:rPr>
              <w:t xml:space="preserve">с поставкой на условиях </w:t>
            </w:r>
            <w:r w:rsidRPr="004B00F1">
              <w:rPr>
                <w:rFonts w:ascii="Times New Roman" w:eastAsia="Times New Roman" w:hAnsi="Times New Roman" w:cs="Times New Roman"/>
                <w:lang w:val="en-US" w:eastAsia="ru-RU"/>
              </w:rPr>
              <w:t>FOB</w:t>
            </w:r>
            <w:r w:rsidRPr="004B00F1">
              <w:rPr>
                <w:rFonts w:ascii="Times New Roman" w:eastAsia="Times New Roman" w:hAnsi="Times New Roman" w:cs="Times New Roman"/>
                <w:lang w:eastAsia="ru-RU"/>
              </w:rPr>
              <w:t>/</w:t>
            </w:r>
            <w:r w:rsidRPr="004B00F1">
              <w:rPr>
                <w:rFonts w:ascii="Times New Roman" w:eastAsia="Times New Roman" w:hAnsi="Times New Roman" w:cs="Times New Roman"/>
                <w:lang w:val="en-US" w:eastAsia="ru-RU"/>
              </w:rPr>
              <w:t>CIF</w:t>
            </w:r>
            <w:r w:rsidRPr="004B00F1">
              <w:rPr>
                <w:rFonts w:ascii="Times New Roman" w:eastAsia="Times New Roman" w:hAnsi="Times New Roman" w:cs="Times New Roman"/>
                <w:lang w:eastAsia="ru-RU"/>
              </w:rPr>
              <w:t xml:space="preserve"> </w:t>
            </w:r>
            <w:r w:rsidRPr="004B00F1">
              <w:rPr>
                <w:rFonts w:ascii="Times New Roman" w:eastAsia="Times New Roman" w:hAnsi="Times New Roman" w:cs="Times New Roman"/>
                <w:b/>
                <w:lang w:eastAsia="ru-RU"/>
              </w:rPr>
              <w:t xml:space="preserve">– </w:t>
            </w:r>
            <w:r w:rsidRPr="00E00603">
              <w:rPr>
                <w:rFonts w:ascii="Times New Roman" w:eastAsia="Times New Roman" w:hAnsi="Times New Roman" w:cs="Times New Roman"/>
                <w:b/>
                <w:lang w:eastAsia="ru-RU"/>
              </w:rPr>
              <w:t>1 000 000 евро;</w:t>
            </w:r>
          </w:p>
          <w:p w:rsidR="004B00F1" w:rsidRPr="004B00F1" w:rsidRDefault="004B00F1" w:rsidP="004B00F1">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в </w:t>
            </w:r>
            <w:r w:rsidRPr="004B00F1">
              <w:rPr>
                <w:rFonts w:ascii="Times New Roman" w:eastAsia="Times New Roman" w:hAnsi="Times New Roman" w:cs="Times New Roman"/>
                <w:lang w:eastAsia="ru-RU"/>
              </w:rPr>
              <w:t>случае желания</w:t>
            </w:r>
            <w:r>
              <w:rPr>
                <w:rFonts w:ascii="Times New Roman" w:eastAsia="Times New Roman" w:hAnsi="Times New Roman" w:cs="Times New Roman"/>
                <w:lang w:eastAsia="ru-RU"/>
              </w:rPr>
              <w:t xml:space="preserve"> участника приобрести оба лота, </w:t>
            </w:r>
            <w:r w:rsidRPr="004B00F1">
              <w:rPr>
                <w:rFonts w:ascii="Times New Roman" w:eastAsia="Times New Roman" w:hAnsi="Times New Roman" w:cs="Times New Roman"/>
                <w:lang w:eastAsia="ru-RU"/>
              </w:rPr>
              <w:t xml:space="preserve">размер задатка составляет </w:t>
            </w:r>
            <w:r w:rsidRPr="004B00F1">
              <w:rPr>
                <w:rFonts w:ascii="Times New Roman" w:eastAsia="Times New Roman" w:hAnsi="Times New Roman" w:cs="Times New Roman"/>
                <w:lang w:eastAsia="ru-RU"/>
              </w:rPr>
              <w:br/>
            </w:r>
            <w:r w:rsidRPr="004B00F1">
              <w:rPr>
                <w:rFonts w:ascii="Times New Roman" w:eastAsia="Times New Roman" w:hAnsi="Times New Roman" w:cs="Times New Roman"/>
                <w:b/>
                <w:lang w:eastAsia="ru-RU"/>
              </w:rPr>
              <w:t>1 200 000 евро.</w:t>
            </w:r>
          </w:p>
          <w:p w:rsidR="00132E4B" w:rsidRPr="00BD00CE" w:rsidRDefault="00132E4B" w:rsidP="005F126C">
            <w:pPr>
              <w:widowControl w:val="0"/>
              <w:tabs>
                <w:tab w:val="num" w:pos="709"/>
              </w:tabs>
              <w:adjustRightInd w:val="0"/>
              <w:spacing w:after="0" w:line="240" w:lineRule="exact"/>
              <w:ind w:left="-2" w:firstLine="426"/>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BD00CE">
              <w:rPr>
                <w:rFonts w:ascii="Times New Roman" w:hAnsi="Times New Roman" w:cs="Times New Roman"/>
                <w:color w:val="000000" w:themeColor="text1"/>
                <w:spacing w:val="-4"/>
                <w:lang w:eastAsia="ru-RU"/>
              </w:rPr>
              <w:t>дств в к</w:t>
            </w:r>
            <w:proofErr w:type="gramEnd"/>
            <w:r w:rsidRPr="00BD00CE">
              <w:rPr>
                <w:rFonts w:ascii="Times New Roman" w:hAnsi="Times New Roman" w:cs="Times New Roman"/>
                <w:color w:val="000000" w:themeColor="text1"/>
                <w:spacing w:val="-4"/>
                <w:lang w:eastAsia="ru-RU"/>
              </w:rPr>
              <w:t>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w:t>
            </w:r>
            <w:r w:rsidRPr="00BD00CE">
              <w:rPr>
                <w:rFonts w:ascii="Times New Roman" w:hAnsi="Times New Roman" w:cs="Times New Roman"/>
                <w:color w:val="000000" w:themeColor="text1"/>
                <w:lang w:eastAsia="ru-RU"/>
              </w:rPr>
              <w:lastRenderedPageBreak/>
              <w:t xml:space="preserve">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указанного в п.</w:t>
            </w:r>
            <w:r w:rsidR="004B00F1">
              <w:rPr>
                <w:rFonts w:ascii="Times New Roman" w:hAnsi="Times New Roman" w:cs="Times New Roman"/>
                <w:color w:val="000000" w:themeColor="text1"/>
                <w:lang w:eastAsia="ru-RU"/>
              </w:rPr>
              <w:t>3</w:t>
            </w:r>
            <w:r w:rsidRPr="00BD00CE">
              <w:rPr>
                <w:rFonts w:ascii="Times New Roman" w:hAnsi="Times New Roman" w:cs="Times New Roman"/>
                <w:color w:val="000000" w:themeColor="text1"/>
                <w:lang w:eastAsia="ru-RU"/>
              </w:rPr>
              <w:t xml:space="preserve">.3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xml:space="preserve">- отказа (уклонения) Участника, признанного Победителем, от перечисления предусмотренной пунктом 6.3 настоящего Соглашения суммы </w:t>
            </w:r>
            <w:r w:rsidRPr="00BD00CE">
              <w:rPr>
                <w:rFonts w:ascii="Times New Roman" w:hAnsi="Times New Roman" w:cs="Times New Roman"/>
                <w:color w:val="000000" w:themeColor="text1"/>
                <w:spacing w:val="-4"/>
                <w:lang w:eastAsia="ru-RU"/>
              </w:rPr>
              <w:lastRenderedPageBreak/>
              <w:t>Контрактного обеспечения Организатору Конкурса</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B52961" w:rsidRPr="002F79DE" w:rsidRDefault="00B52961"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9E4F55" w:rsidRPr="002F79D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proofErr w:type="gramStart"/>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2"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w:t>
            </w:r>
            <w:proofErr w:type="gramEnd"/>
          </w:p>
          <w:p w:rsidR="004E6F59" w:rsidRPr="002F79DE" w:rsidRDefault="004E6F59"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9E4F55" w:rsidRPr="00BD00CE" w:rsidRDefault="009E4F55" w:rsidP="00570383">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BD00CE">
              <w:rPr>
                <w:rFonts w:ascii="Times New Roman" w:hAnsi="Times New Roman" w:cs="Times New Roman"/>
                <w:color w:val="000000" w:themeColor="text1"/>
                <w:lang w:eastAsia="ru-RU"/>
              </w:rPr>
              <w:t>соблюдения принципа равенства прав участников Конкурса</w:t>
            </w:r>
            <w:proofErr w:type="gramEnd"/>
            <w:r w:rsidRPr="00BD00CE">
              <w:rPr>
                <w:rFonts w:ascii="Times New Roman" w:hAnsi="Times New Roman" w:cs="Times New Roman"/>
                <w:color w:val="000000" w:themeColor="text1"/>
                <w:lang w:eastAsia="ru-RU"/>
              </w:rPr>
              <w:t>.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proofErr w:type="gramStart"/>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w:t>
            </w:r>
            <w:proofErr w:type="gramEnd"/>
            <w:r w:rsidR="00132E4B" w:rsidRPr="00BD00CE">
              <w:rPr>
                <w:rFonts w:ascii="Times New Roman" w:hAnsi="Times New Roman" w:cs="Times New Roman"/>
                <w:i/>
                <w:iCs/>
                <w:color w:val="000000" w:themeColor="text1"/>
                <w:lang w:eastAsia="ru-RU"/>
              </w:rPr>
              <w:t xml:space="preserve"> Организатор конкурса вправе вносить изменения и дополнения в проект Контракта соответствующим образом уведомив Участника.</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BD00CE">
              <w:rPr>
                <w:rFonts w:ascii="Times New Roman" w:hAnsi="Times New Roman" w:cs="Times New Roman"/>
                <w:color w:val="000000" w:themeColor="text1"/>
                <w:lang w:eastAsia="ru-RU"/>
              </w:rPr>
              <w:t xml:space="preserve"> (номинальное количество без учета положительного опциона)</w:t>
            </w:r>
            <w:r w:rsidRPr="00BD00CE">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w:t>
            </w:r>
            <w:r w:rsidR="005F190E" w:rsidRPr="00BD00CE">
              <w:rPr>
                <w:rFonts w:ascii="Times New Roman" w:hAnsi="Times New Roman" w:cs="Times New Roman"/>
                <w:color w:val="000000" w:themeColor="text1"/>
                <w:lang w:eastAsia="ru-RU"/>
              </w:rPr>
              <w:lastRenderedPageBreak/>
              <w:t>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счет </w:t>
            </w:r>
            <w:r w:rsidRPr="00BD00CE">
              <w:rPr>
                <w:rFonts w:ascii="Times New Roman" w:hAnsi="Times New Roman" w:cs="Times New Roman"/>
                <w:color w:val="000000" w:themeColor="text1"/>
                <w:lang w:eastAsia="ru-RU"/>
              </w:rPr>
              <w:t xml:space="preserve"> Продавца.</w:t>
            </w:r>
          </w:p>
          <w:p w:rsidR="0003318E" w:rsidRPr="00BD00CE" w:rsidRDefault="0003318E"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635FA0" w:rsidRPr="00BD00CE" w:rsidRDefault="00635FA0"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03318E" w:rsidRPr="00BD00CE" w:rsidRDefault="0003318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val="en-US" w:eastAsia="ru-RU"/>
              </w:rPr>
            </w:pPr>
          </w:p>
          <w:p w:rsidR="00473356" w:rsidRDefault="00473356"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val="en-US" w:eastAsia="ru-RU"/>
              </w:rPr>
            </w:pPr>
          </w:p>
          <w:p w:rsidR="000B3674"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val="en-US" w:eastAsia="ru-RU"/>
              </w:rPr>
            </w:pPr>
          </w:p>
          <w:p w:rsidR="000B3674" w:rsidRPr="000B3674"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val="en-US" w:eastAsia="ru-RU"/>
              </w:rPr>
            </w:pPr>
          </w:p>
          <w:p w:rsidR="00132E4B" w:rsidRPr="00BD00CE"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4"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8.2. Участник имеет право отказаться от участия в Конкурсе. Отказом признается его письменное </w:t>
            </w:r>
            <w:r w:rsidRPr="00BD00CE">
              <w:rPr>
                <w:rFonts w:ascii="Times New Roman" w:hAnsi="Times New Roman" w:cs="Times New Roman"/>
                <w:color w:val="000000" w:themeColor="text1"/>
                <w:lang w:eastAsia="ru-RU"/>
              </w:rPr>
              <w:lastRenderedPageBreak/>
              <w:t>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4B00F1">
              <w:rPr>
                <w:rFonts w:ascii="Times New Roman" w:hAnsi="Times New Roman" w:cs="Times New Roman"/>
                <w:b/>
                <w:color w:val="000000" w:themeColor="text1"/>
                <w:lang w:eastAsia="ru-RU"/>
              </w:rPr>
              <w:t>12</w:t>
            </w:r>
            <w:r w:rsidR="001161D5" w:rsidRPr="00BD00CE">
              <w:rPr>
                <w:rFonts w:ascii="Times New Roman" w:hAnsi="Times New Roman" w:cs="Times New Roman"/>
                <w:b/>
                <w:color w:val="000000" w:themeColor="text1"/>
                <w:lang w:eastAsia="ru-RU"/>
              </w:rPr>
              <w:t xml:space="preserve"> </w:t>
            </w:r>
            <w:r w:rsidR="004B00F1">
              <w:rPr>
                <w:rFonts w:ascii="Times New Roman" w:hAnsi="Times New Roman" w:cs="Times New Roman"/>
                <w:b/>
                <w:color w:val="000000" w:themeColor="text1"/>
                <w:lang w:eastAsia="ru-RU"/>
              </w:rPr>
              <w:t>сентября</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lastRenderedPageBreak/>
              <w:t>МЕСТОНАХОЖДЕНИЕ, БАНКОВСКИЕ РЕКВИЗИТЫ И ПОДПИСИ СТОРОН</w:t>
            </w:r>
          </w:p>
          <w:p w:rsidR="00BD7AF4" w:rsidRPr="00BD00CE"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BF58E6">
            <w:pPr>
              <w:widowControl w:val="0"/>
              <w:adjustRightInd w:val="0"/>
              <w:spacing w:after="0" w:line="240" w:lineRule="exact"/>
              <w:jc w:val="both"/>
              <w:textAlignment w:val="baseline"/>
              <w:rPr>
                <w:rFonts w:ascii="Times New Roman" w:hAnsi="Times New Roman" w:cs="Times New Roman"/>
                <w:lang w:val="en-US" w:eastAsia="ru-RU"/>
              </w:rPr>
            </w:pPr>
            <w:r w:rsidRPr="009E0A50">
              <w:rPr>
                <w:rFonts w:ascii="Times New Roman" w:hAnsi="Times New Roman" w:cs="Times New Roman"/>
                <w:lang w:val="en-US" w:eastAsia="ru-RU"/>
              </w:rPr>
              <w:t xml:space="preserve"> </w:t>
            </w:r>
          </w:p>
        </w:tc>
        <w:tc>
          <w:tcPr>
            <w:tcW w:w="4678" w:type="dxa"/>
          </w:tcPr>
          <w:p w:rsidR="00132E4B" w:rsidRPr="00BD00CE"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Head of Export Sales Administration Mr. S.R. </w:t>
            </w:r>
            <w:proofErr w:type="spellStart"/>
            <w:r w:rsidR="00561869" w:rsidRPr="00BD00CE">
              <w:rPr>
                <w:rFonts w:ascii="Times New Roman" w:hAnsi="Times New Roman" w:cs="Times New Roman"/>
                <w:lang w:val="en-US"/>
              </w:rPr>
              <w:t>Savitsky</w:t>
            </w:r>
            <w:proofErr w:type="spellEnd"/>
            <w:r w:rsidR="00561869" w:rsidRPr="00BD00CE">
              <w:rPr>
                <w:rFonts w:ascii="Times New Roman" w:hAnsi="Times New Roman" w:cs="Times New Roman"/>
                <w:lang w:val="en-US"/>
              </w:rPr>
              <w:t>, acting on the basis of the Power of Attorney No 21 dd. 14.05.2018,</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BF58E6">
              <w:rPr>
                <w:rFonts w:ascii="Times New Roman" w:eastAsia="Times New Roman" w:hAnsi="Times New Roman" w:cs="Times New Roman"/>
                <w:lang w:val="en-US" w:eastAsia="ru-RU"/>
              </w:rPr>
              <w:t xml:space="preserve">and </w:t>
            </w:r>
            <w:r w:rsidR="00BF58E6">
              <w:rPr>
                <w:rFonts w:ascii="Times New Roman" w:eastAsia="Times New Roman" w:hAnsi="Times New Roman" w:cs="Times New Roman"/>
                <w:lang w:val="en-US" w:eastAsia="ru-RU"/>
              </w:rPr>
              <w:softHyphen/>
            </w:r>
            <w:r w:rsidR="00BF58E6">
              <w:rPr>
                <w:rFonts w:ascii="Times New Roman" w:eastAsia="Times New Roman" w:hAnsi="Times New Roman" w:cs="Times New Roman"/>
                <w:lang w:val="en-US" w:eastAsia="ru-RU"/>
              </w:rPr>
              <w:softHyphen/>
            </w:r>
            <w:r w:rsidR="00BF58E6" w:rsidRPr="00635FA0">
              <w:rPr>
                <w:rFonts w:ascii="Times New Roman" w:eastAsia="Times New Roman" w:hAnsi="Times New Roman" w:cs="Times New Roman"/>
                <w:color w:val="000000" w:themeColor="text1"/>
                <w:lang w:val="en-US" w:eastAsia="ru-RU"/>
              </w:rPr>
              <w:t xml:space="preserve"> </w:t>
            </w:r>
            <w:r w:rsidR="006B27D8" w:rsidRPr="006B27D8">
              <w:rPr>
                <w:rFonts w:ascii="Times New Roman" w:eastAsia="Times New Roman" w:hAnsi="Times New Roman" w:cs="Times New Roman"/>
                <w:color w:val="000000" w:themeColor="text1"/>
                <w:lang w:val="en-US" w:eastAsia="ru-RU"/>
              </w:rPr>
              <w:t>________________________</w:t>
            </w:r>
            <w:r w:rsidR="00BF58E6" w:rsidRPr="00391CED">
              <w:rPr>
                <w:rFonts w:ascii="Times New Roman" w:eastAsia="Times New Roman" w:hAnsi="Times New Roman" w:cs="Times New Roman"/>
                <w:lang w:val="en-US" w:eastAsia="ru-RU"/>
              </w:rPr>
              <w:t xml:space="preserve">, </w:t>
            </w:r>
            <w:r w:rsidR="006B27D8">
              <w:rPr>
                <w:rFonts w:ascii="Times New Roman" w:eastAsia="Times New Roman" w:hAnsi="Times New Roman" w:cs="Times New Roman"/>
                <w:lang w:val="en-US" w:eastAsia="ru-RU"/>
              </w:rPr>
              <w:t>(</w:t>
            </w:r>
            <w:r w:rsidR="006B27D8">
              <w:rPr>
                <w:rFonts w:ascii="Times New Roman" w:eastAsia="Times New Roman" w:hAnsi="Times New Roman" w:cs="Times New Roman"/>
                <w:i/>
                <w:lang w:val="en-US" w:eastAsia="ru-RU"/>
              </w:rPr>
              <w:t>state resident</w:t>
            </w:r>
            <w:r w:rsidR="00BF58E6" w:rsidRPr="004F11B7">
              <w:rPr>
                <w:rFonts w:ascii="Times New Roman" w:eastAsia="Times New Roman" w:hAnsi="Times New Roman" w:cs="Times New Roman"/>
                <w:lang w:val="en-US" w:eastAsia="ru-RU"/>
              </w:rPr>
              <w:t>),</w:t>
            </w:r>
            <w:r w:rsidR="00BF58E6" w:rsidRPr="00391CED">
              <w:rPr>
                <w:rFonts w:ascii="Times New Roman" w:eastAsia="Times New Roman" w:hAnsi="Times New Roman" w:cs="Times New Roman"/>
                <w:lang w:val="en-US" w:eastAsia="ru-RU"/>
              </w:rPr>
              <w:t xml:space="preserve"> hereinafter referred to as the</w:t>
            </w:r>
            <w:r w:rsidR="00BF58E6">
              <w:rPr>
                <w:rFonts w:ascii="Times New Roman" w:eastAsia="Times New Roman" w:hAnsi="Times New Roman" w:cs="Times New Roman"/>
                <w:lang w:val="en-US" w:eastAsia="ru-RU"/>
              </w:rPr>
              <w:t xml:space="preserve"> “Applicant” represented by </w:t>
            </w:r>
            <w:r w:rsidR="006B27D8" w:rsidRPr="006B27D8">
              <w:rPr>
                <w:rFonts w:ascii="Times New Roman" w:eastAsia="Times New Roman" w:hAnsi="Times New Roman" w:cs="Times New Roman"/>
                <w:lang w:val="en-US" w:eastAsia="ru-RU"/>
              </w:rPr>
              <w:t>_______________</w:t>
            </w:r>
            <w:r w:rsidR="00BF58E6" w:rsidRPr="00391CED">
              <w:rPr>
                <w:rFonts w:ascii="Times New Roman" w:eastAsia="Times New Roman" w:hAnsi="Times New Roman" w:cs="Times New Roman"/>
                <w:lang w:val="en-US" w:eastAsia="ru-RU"/>
              </w:rPr>
              <w:t xml:space="preserve">, acting on the basis of </w:t>
            </w:r>
            <w:r w:rsidR="006B27D8" w:rsidRPr="006B27D8">
              <w:rPr>
                <w:rFonts w:ascii="Times New Roman" w:hAnsi="Times New Roman" w:cs="Times New Roman"/>
                <w:lang w:val="en-US"/>
              </w:rPr>
              <w:t>______________</w:t>
            </w:r>
            <w:r w:rsidR="00CF19F4" w:rsidRPr="00CF19F4">
              <w:rPr>
                <w:rFonts w:ascii="Times New Roman" w:hAnsi="Times New Roman" w:cs="Times New Roman"/>
                <w:lang w:val="en-US"/>
              </w:rPr>
              <w:t>_____</w:t>
            </w:r>
            <w:r w:rsidR="00BF58E6" w:rsidRPr="00391CED">
              <w:rPr>
                <w:rFonts w:ascii="Times New Roman" w:eastAsia="Times New Roman" w:hAnsi="Times New Roman" w:cs="Times New Roman"/>
                <w:lang w:val="en-US" w:eastAsia="ru-RU"/>
              </w:rPr>
              <w:t>, on the other hand,</w:t>
            </w:r>
            <w:r w:rsidRPr="00BD00CE">
              <w:rPr>
                <w:rFonts w:ascii="Times New Roman" w:eastAsia="Times New Roman" w:hAnsi="Times New Roman" w:cs="Times New Roman"/>
                <w:lang w:val="en-US" w:eastAsia="ru-RU"/>
              </w:rPr>
              <w:t xml:space="preserve">  have concluded the present Agreement as follows:</w:t>
            </w:r>
          </w:p>
          <w:p w:rsidR="004450B8" w:rsidRPr="00BD00CE"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Pr="00BD00CE"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2C7B48">
              <w:rPr>
                <w:rFonts w:ascii="Times New Roman" w:hAnsi="Times New Roman" w:cs="Times New Roman"/>
                <w:b/>
                <w:bCs/>
                <w:color w:val="000000" w:themeColor="text1"/>
                <w:lang w:val="en-US" w:eastAsia="ru-RU"/>
              </w:rPr>
              <w:t>September</w:t>
            </w:r>
            <w:r w:rsidR="00CF19F4">
              <w:rPr>
                <w:rFonts w:ascii="Times New Roman" w:hAnsi="Times New Roman" w:cs="Times New Roman"/>
                <w:b/>
                <w:bCs/>
                <w:color w:val="000000" w:themeColor="text1"/>
                <w:lang w:val="en-US" w:eastAsia="ru-RU"/>
              </w:rPr>
              <w:t xml:space="preserve"> </w:t>
            </w:r>
            <w:r w:rsidR="002C7B48">
              <w:rPr>
                <w:rFonts w:ascii="Times New Roman" w:hAnsi="Times New Roman" w:cs="Times New Roman"/>
                <w:b/>
                <w:bCs/>
                <w:color w:val="000000" w:themeColor="text1"/>
                <w:lang w:val="en-US" w:eastAsia="ru-RU"/>
              </w:rPr>
              <w:t>12</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Pr="00BD00CE"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00CE"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694EB8" w:rsidRPr="00BD00CE">
              <w:rPr>
                <w:rFonts w:ascii="Times New Roman" w:hAnsi="Times New Roman" w:cs="Times New Roman"/>
                <w:bCs/>
                <w:spacing w:val="-6"/>
                <w:lang w:val="en-US" w:eastAsia="ru-RU"/>
              </w:rPr>
              <w:t>CJSC Belarusian Oil Company</w:t>
            </w:r>
            <w:r w:rsidR="00694EB8">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“Goods” – the volume of oil product offered to </w:t>
            </w:r>
            <w:r w:rsidRPr="00BD00CE">
              <w:rPr>
                <w:rFonts w:ascii="Times New Roman" w:hAnsi="Times New Roman" w:cs="Times New Roman"/>
                <w:lang w:val="en-US" w:eastAsia="ru-RU"/>
              </w:rPr>
              <w:lastRenderedPageBreak/>
              <w:t>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Pr="00BD00CE" w:rsidDel="007B251E" w:rsidRDefault="00FA0398" w:rsidP="00FA0398">
            <w:pPr>
              <w:widowControl w:val="0"/>
              <w:adjustRightInd w:val="0"/>
              <w:spacing w:after="0" w:line="240" w:lineRule="exact"/>
              <w:jc w:val="both"/>
              <w:textAlignment w:val="baseline"/>
              <w:rPr>
                <w:del w:id="0" w:author="Автор" w:date="2019-07-30T10:39:00Z"/>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6"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ins w:id="1" w:author="Автор" w:date="2019-07-30T10:39:00Z">
              <w:r w:rsidR="007B251E" w:rsidRPr="00BD00CE" w:rsidDel="007B251E">
                <w:rPr>
                  <w:rFonts w:ascii="Times New Roman" w:hAnsi="Times New Roman" w:cs="Times New Roman"/>
                  <w:lang w:val="en-US" w:eastAsia="ru-RU"/>
                </w:rPr>
                <w:t xml:space="preserve"> </w:t>
              </w:r>
            </w:ins>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BD00CE">
              <w:rPr>
                <w:rFonts w:ascii="Times New Roman" w:hAnsi="Times New Roman" w:cs="Times New Roman"/>
                <w:lang w:val="en-US" w:eastAsia="ru-RU"/>
              </w:rPr>
              <w:t xml:space="preserve">JSC </w:t>
            </w:r>
            <w:proofErr w:type="spellStart"/>
            <w:r w:rsidR="00921BDA" w:rsidRPr="00BD00CE">
              <w:rPr>
                <w:rFonts w:ascii="Times New Roman" w:hAnsi="Times New Roman" w:cs="Times New Roman"/>
                <w:lang w:val="en-US" w:eastAsia="ru-RU"/>
              </w:rPr>
              <w:t>Mozyr</w:t>
            </w:r>
            <w:proofErr w:type="spellEnd"/>
            <w:r w:rsidR="00744D77" w:rsidRPr="00BD00CE">
              <w:rPr>
                <w:rFonts w:ascii="Times New Roman" w:hAnsi="Times New Roman" w:cs="Times New Roman"/>
                <w:lang w:val="en-US" w:eastAsia="ru-RU"/>
              </w:rPr>
              <w:t xml:space="preserve"> Oil Refinery</w:t>
            </w:r>
            <w:r w:rsidR="0053489F" w:rsidRPr="00BD00CE">
              <w:rPr>
                <w:rFonts w:ascii="Times New Roman" w:hAnsi="Times New Roman" w:cs="Times New Roman"/>
                <w:lang w:val="en-US" w:eastAsia="ru-RU"/>
              </w:rPr>
              <w:t>:</w:t>
            </w:r>
          </w:p>
          <w:p w:rsidR="00E00603" w:rsidRDefault="00E00603" w:rsidP="00F10F60">
            <w:pPr>
              <w:widowControl w:val="0"/>
              <w:adjustRightInd w:val="0"/>
              <w:spacing w:after="0" w:line="240" w:lineRule="exact"/>
              <w:jc w:val="both"/>
              <w:textAlignment w:val="baseline"/>
              <w:rPr>
                <w:rFonts w:ascii="Times New Roman" w:hAnsi="Times New Roman" w:cs="Times New Roman"/>
                <w:lang w:val="en-US" w:eastAsia="ru-RU"/>
              </w:rPr>
            </w:pPr>
          </w:p>
          <w:p w:rsidR="00DB0AEF" w:rsidRPr="00DB0AEF" w:rsidRDefault="00DB0AEF" w:rsidP="00DB0AEF">
            <w:pPr>
              <w:spacing w:after="0" w:line="240" w:lineRule="auto"/>
              <w:jc w:val="both"/>
              <w:rPr>
                <w:rFonts w:ascii="Times New Roman" w:hAnsi="Times New Roman" w:cs="Times New Roman"/>
                <w:b/>
                <w:u w:val="single"/>
                <w:lang w:val="en-US"/>
              </w:rPr>
            </w:pPr>
            <w:r w:rsidRPr="00DB0AEF">
              <w:rPr>
                <w:rFonts w:ascii="Times New Roman" w:hAnsi="Times New Roman" w:cs="Times New Roman"/>
                <w:b/>
                <w:u w:val="single"/>
                <w:lang w:val="en-US"/>
              </w:rPr>
              <w:t xml:space="preserve">Fuel Oil 100 with the guarantee of </w:t>
            </w:r>
            <w:proofErr w:type="spellStart"/>
            <w:r w:rsidRPr="00DB0AEF">
              <w:rPr>
                <w:rFonts w:ascii="Times New Roman" w:hAnsi="Times New Roman" w:cs="Times New Roman"/>
                <w:b/>
                <w:u w:val="single"/>
                <w:lang w:val="en-US"/>
              </w:rPr>
              <w:t>Al+Si</w:t>
            </w:r>
            <w:proofErr w:type="spellEnd"/>
            <w:r w:rsidRPr="00DB0AEF">
              <w:rPr>
                <w:rFonts w:ascii="Times New Roman" w:hAnsi="Times New Roman" w:cs="Times New Roman"/>
                <w:b/>
                <w:u w:val="single"/>
                <w:lang w:val="en-US"/>
              </w:rPr>
              <w:t xml:space="preserve"> content max. 60 ppm</w:t>
            </w:r>
          </w:p>
          <w:p w:rsidR="00DB0AEF" w:rsidRPr="00DB0AEF" w:rsidRDefault="00DB0AEF" w:rsidP="00DB0AEF">
            <w:pPr>
              <w:spacing w:after="0" w:line="240" w:lineRule="auto"/>
              <w:jc w:val="both"/>
              <w:rPr>
                <w:rFonts w:ascii="Times New Roman" w:hAnsi="Times New Roman" w:cs="Times New Roman"/>
                <w:b/>
                <w:lang w:val="en-US"/>
              </w:rPr>
            </w:pPr>
            <w:r w:rsidRPr="00DB0AEF">
              <w:rPr>
                <w:rFonts w:ascii="Times New Roman" w:hAnsi="Times New Roman" w:cs="Times New Roman"/>
                <w:b/>
                <w:lang w:val="en-US"/>
              </w:rPr>
              <w:t xml:space="preserve">60 000 </w:t>
            </w:r>
            <w:proofErr w:type="spellStart"/>
            <w:r w:rsidR="000B2DE4">
              <w:rPr>
                <w:rFonts w:ascii="Times New Roman" w:hAnsi="Times New Roman" w:cs="Times New Roman"/>
                <w:b/>
                <w:lang w:val="en-US"/>
              </w:rPr>
              <w:t>mt</w:t>
            </w:r>
            <w:proofErr w:type="spellEnd"/>
            <w:r w:rsidRPr="00DB0AEF">
              <w:rPr>
                <w:rFonts w:ascii="Times New Roman" w:hAnsi="Times New Roman" w:cs="Times New Roman"/>
                <w:b/>
                <w:lang w:val="en-US"/>
              </w:rPr>
              <w:t xml:space="preserve"> in October 2019, 100 000 </w:t>
            </w:r>
            <w:proofErr w:type="spellStart"/>
            <w:r w:rsidR="000B2DE4">
              <w:rPr>
                <w:rFonts w:ascii="Times New Roman" w:hAnsi="Times New Roman" w:cs="Times New Roman"/>
                <w:b/>
                <w:lang w:val="en-US"/>
              </w:rPr>
              <w:t>mt</w:t>
            </w:r>
            <w:proofErr w:type="spellEnd"/>
            <w:r w:rsidRPr="00DB0AEF">
              <w:rPr>
                <w:rFonts w:ascii="Times New Roman" w:hAnsi="Times New Roman" w:cs="Times New Roman"/>
                <w:b/>
                <w:lang w:val="en-US"/>
              </w:rPr>
              <w:t xml:space="preserve"> monthly from November 2019 to September 2020 (+/-10% in the Seller’s option).</w:t>
            </w:r>
          </w:p>
          <w:p w:rsidR="00B74810" w:rsidRPr="00E00603" w:rsidRDefault="00DB0AEF" w:rsidP="00DB0AEF">
            <w:pPr>
              <w:spacing w:after="0" w:line="240" w:lineRule="auto"/>
              <w:jc w:val="both"/>
              <w:rPr>
                <w:rFonts w:ascii="Times New Roman" w:hAnsi="Times New Roman" w:cs="Times New Roman"/>
                <w:b/>
                <w:lang w:val="en-US"/>
              </w:rPr>
            </w:pPr>
            <w:r w:rsidRPr="00DB0AEF">
              <w:rPr>
                <w:rFonts w:ascii="Times New Roman" w:hAnsi="Times New Roman" w:cs="Times New Roman"/>
                <w:b/>
                <w:lang w:val="en-US"/>
              </w:rPr>
              <w:t xml:space="preserve">Total quantity 1 160 000 </w:t>
            </w:r>
            <w:proofErr w:type="spellStart"/>
            <w:r w:rsidR="000B2DE4">
              <w:rPr>
                <w:rFonts w:ascii="Times New Roman" w:hAnsi="Times New Roman" w:cs="Times New Roman"/>
                <w:b/>
                <w:lang w:val="en-US"/>
              </w:rPr>
              <w:t>m</w:t>
            </w:r>
            <w:r w:rsidRPr="00DB0AEF">
              <w:rPr>
                <w:rFonts w:ascii="Times New Roman" w:hAnsi="Times New Roman" w:cs="Times New Roman"/>
                <w:b/>
                <w:lang w:val="en-US"/>
              </w:rPr>
              <w:t>t</w:t>
            </w:r>
            <w:proofErr w:type="spellEnd"/>
            <w:r w:rsidRPr="00DB0AEF">
              <w:rPr>
                <w:rFonts w:ascii="Times New Roman" w:hAnsi="Times New Roman" w:cs="Times New Roman"/>
                <w:b/>
                <w:lang w:val="en-US"/>
              </w:rPr>
              <w:t xml:space="preserve"> (+/-10% in the Seller’s option).</w:t>
            </w:r>
            <w:r w:rsidR="00E00603" w:rsidRPr="00E00603">
              <w:rPr>
                <w:rFonts w:ascii="Times New Roman" w:hAnsi="Times New Roman" w:cs="Times New Roman"/>
                <w:b/>
                <w:lang w:val="en-US"/>
              </w:rPr>
              <w:t xml:space="preserve"> </w:t>
            </w:r>
            <w:r w:rsidR="00E00603">
              <w:rPr>
                <w:rFonts w:ascii="Times New Roman" w:hAnsi="Times New Roman" w:cs="Times New Roman"/>
                <w:b/>
                <w:lang w:val="en-US"/>
              </w:rPr>
              <w:t xml:space="preserve">Nominal quantity is guaranteed upon availability of refinery production. </w:t>
            </w:r>
          </w:p>
          <w:p w:rsidR="004B00F1" w:rsidRPr="00DB0AEF" w:rsidRDefault="004B00F1" w:rsidP="00DB0AEF">
            <w:pPr>
              <w:spacing w:after="0" w:line="240" w:lineRule="auto"/>
              <w:jc w:val="both"/>
              <w:rPr>
                <w:rFonts w:ascii="Times New Roman" w:hAnsi="Times New Roman" w:cs="Times New Roman"/>
                <w:b/>
                <w:lang w:val="en-US"/>
              </w:rPr>
            </w:pPr>
          </w:p>
          <w:p w:rsidR="00B74810" w:rsidRPr="00E00603"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DE1561" w:rsidRDefault="00DE1561" w:rsidP="00DE1561">
            <w:pPr>
              <w:spacing w:after="0" w:line="240" w:lineRule="auto"/>
              <w:jc w:val="both"/>
              <w:rPr>
                <w:rFonts w:ascii="Times New Roman" w:hAnsi="Times New Roman" w:cs="Times New Roman"/>
                <w:lang w:val="en-US"/>
              </w:rPr>
            </w:pPr>
            <w:r w:rsidRPr="00DE1561">
              <w:rPr>
                <w:rFonts w:ascii="Times New Roman" w:hAnsi="Times New Roman" w:cs="Times New Roman"/>
                <w:b/>
                <w:lang w:val="en-US"/>
              </w:rPr>
              <w:t>FOB port of Klaipeda, Lithuania, AO </w:t>
            </w:r>
            <w:proofErr w:type="spellStart"/>
            <w:r w:rsidRPr="00DE1561">
              <w:rPr>
                <w:rFonts w:ascii="Times New Roman" w:hAnsi="Times New Roman" w:cs="Times New Roman"/>
                <w:b/>
                <w:lang w:val="en-US"/>
              </w:rPr>
              <w:t>Klaipedos</w:t>
            </w:r>
            <w:proofErr w:type="spellEnd"/>
            <w:r w:rsidRPr="00DE1561">
              <w:rPr>
                <w:rFonts w:ascii="Times New Roman" w:hAnsi="Times New Roman" w:cs="Times New Roman"/>
                <w:b/>
                <w:lang w:val="en-US"/>
              </w:rPr>
              <w:t xml:space="preserve"> </w:t>
            </w:r>
            <w:proofErr w:type="spellStart"/>
            <w:r w:rsidRPr="00DE1561">
              <w:rPr>
                <w:rFonts w:ascii="Times New Roman" w:hAnsi="Times New Roman" w:cs="Times New Roman"/>
                <w:b/>
                <w:lang w:val="en-US"/>
              </w:rPr>
              <w:t>Nafta</w:t>
            </w:r>
            <w:proofErr w:type="spellEnd"/>
            <w:r w:rsidRPr="00DE1561">
              <w:rPr>
                <w:rFonts w:ascii="Times New Roman" w:hAnsi="Times New Roman" w:cs="Times New Roman"/>
                <w:b/>
                <w:lang w:val="en-US"/>
              </w:rPr>
              <w:t xml:space="preserve"> terminal, </w:t>
            </w:r>
            <w:r w:rsidRPr="00DE1561">
              <w:rPr>
                <w:rFonts w:ascii="Times New Roman" w:hAnsi="Times New Roman" w:cs="Times New Roman"/>
                <w:lang w:val="en-US"/>
              </w:rPr>
              <w:t xml:space="preserve">max. tanker lot - 100 000 </w:t>
            </w:r>
            <w:proofErr w:type="spellStart"/>
            <w:r w:rsidR="000B2DE4">
              <w:rPr>
                <w:rFonts w:ascii="Times New Roman" w:hAnsi="Times New Roman" w:cs="Times New Roman"/>
                <w:lang w:val="en-US"/>
              </w:rPr>
              <w:t>mt</w:t>
            </w:r>
            <w:proofErr w:type="spellEnd"/>
            <w:r w:rsidRPr="00DE1561">
              <w:rPr>
                <w:rFonts w:ascii="Times New Roman" w:hAnsi="Times New Roman" w:cs="Times New Roman"/>
                <w:lang w:val="en-US"/>
              </w:rPr>
              <w:t xml:space="preserve"> (+/-10%), vessel length  up to 275 m, draught </w:t>
            </w:r>
            <w:r>
              <w:rPr>
                <w:rFonts w:ascii="Times New Roman" w:hAnsi="Times New Roman" w:cs="Times New Roman"/>
                <w:lang w:val="en-US"/>
              </w:rPr>
              <w:t>up to 12,5</w:t>
            </w:r>
            <w:r w:rsidR="000B2DE4">
              <w:rPr>
                <w:rFonts w:ascii="Times New Roman" w:hAnsi="Times New Roman" w:cs="Times New Roman"/>
                <w:lang w:val="en-US"/>
              </w:rPr>
              <w:t xml:space="preserve"> </w:t>
            </w:r>
            <w:r>
              <w:rPr>
                <w:rFonts w:ascii="Times New Roman" w:hAnsi="Times New Roman" w:cs="Times New Roman"/>
                <w:lang w:val="en-US"/>
              </w:rPr>
              <w:t>m, segregated storage</w:t>
            </w:r>
            <w:r w:rsidRPr="00DE1561">
              <w:rPr>
                <w:rFonts w:ascii="Times New Roman" w:hAnsi="Times New Roman" w:cs="Times New Roman"/>
                <w:lang w:val="en-US"/>
              </w:rPr>
              <w:t>;</w:t>
            </w:r>
          </w:p>
          <w:p w:rsidR="00DE1561" w:rsidRPr="00DE1561" w:rsidRDefault="00DE1561" w:rsidP="00DE1561">
            <w:pPr>
              <w:spacing w:after="0" w:line="240" w:lineRule="auto"/>
              <w:jc w:val="both"/>
              <w:rPr>
                <w:rFonts w:ascii="Times New Roman" w:hAnsi="Times New Roman" w:cs="Times New Roman"/>
                <w:lang w:val="en-US"/>
              </w:rPr>
            </w:pPr>
            <w:r w:rsidRPr="00024B55">
              <w:rPr>
                <w:rFonts w:ascii="Times New Roman" w:hAnsi="Times New Roman" w:cs="Times New Roman"/>
                <w:b/>
                <w:lang w:val="en-US"/>
              </w:rPr>
              <w:t>CIF destination port</w:t>
            </w:r>
            <w:r w:rsidRPr="00DE1561">
              <w:rPr>
                <w:rFonts w:ascii="Times New Roman" w:hAnsi="Times New Roman" w:cs="Times New Roman"/>
                <w:lang w:val="en-US"/>
              </w:rPr>
              <w:t xml:space="preserve"> specified by the Applicant in its commercial bid (through the port of Klaipeda, AO </w:t>
            </w:r>
            <w:proofErr w:type="spellStart"/>
            <w:r w:rsidRPr="00DE1561">
              <w:rPr>
                <w:rFonts w:ascii="Times New Roman" w:hAnsi="Times New Roman" w:cs="Times New Roman"/>
                <w:lang w:val="en-US"/>
              </w:rPr>
              <w:t>Klaipedos</w:t>
            </w:r>
            <w:proofErr w:type="spellEnd"/>
            <w:r w:rsidRPr="00DE1561">
              <w:rPr>
                <w:rFonts w:ascii="Times New Roman" w:hAnsi="Times New Roman" w:cs="Times New Roman"/>
                <w:lang w:val="en-US"/>
              </w:rPr>
              <w:t xml:space="preserve"> </w:t>
            </w:r>
            <w:proofErr w:type="spellStart"/>
            <w:r w:rsidRPr="00DE1561">
              <w:rPr>
                <w:rFonts w:ascii="Times New Roman" w:hAnsi="Times New Roman" w:cs="Times New Roman"/>
                <w:lang w:val="en-US"/>
              </w:rPr>
              <w:t>Nafta</w:t>
            </w:r>
            <w:proofErr w:type="spellEnd"/>
            <w:r w:rsidRPr="00DE1561">
              <w:rPr>
                <w:rFonts w:ascii="Times New Roman" w:hAnsi="Times New Roman" w:cs="Times New Roman"/>
                <w:lang w:val="en-US"/>
              </w:rPr>
              <w:t xml:space="preserve"> terminal).</w:t>
            </w:r>
          </w:p>
          <w:p w:rsidR="004B00F1" w:rsidRPr="004B00F1" w:rsidRDefault="004B00F1" w:rsidP="007B251E">
            <w:pPr>
              <w:spacing w:after="0" w:line="240" w:lineRule="auto"/>
              <w:jc w:val="both"/>
              <w:rPr>
                <w:rFonts w:ascii="Times New Roman" w:hAnsi="Times New Roman" w:cs="Times New Roman"/>
                <w:b/>
                <w:lang w:val="en-US"/>
              </w:rPr>
            </w:pPr>
          </w:p>
          <w:p w:rsidR="00DE1561" w:rsidRPr="00DE1561" w:rsidRDefault="00DE1561" w:rsidP="00DE1561">
            <w:pPr>
              <w:spacing w:after="0" w:line="240" w:lineRule="auto"/>
              <w:jc w:val="both"/>
              <w:rPr>
                <w:rFonts w:ascii="Times New Roman" w:hAnsi="Times New Roman" w:cs="Times New Roman"/>
                <w:b/>
                <w:lang w:val="en-US"/>
              </w:rPr>
            </w:pPr>
            <w:proofErr w:type="gramStart"/>
            <w:r w:rsidRPr="00DE1561">
              <w:rPr>
                <w:rFonts w:ascii="Times New Roman" w:hAnsi="Times New Roman" w:cs="Times New Roman"/>
                <w:b/>
                <w:lang w:val="en-US"/>
              </w:rPr>
              <w:t>up</w:t>
            </w:r>
            <w:proofErr w:type="gramEnd"/>
            <w:r w:rsidRPr="00DE1561">
              <w:rPr>
                <w:rFonts w:ascii="Times New Roman" w:hAnsi="Times New Roman" w:cs="Times New Roman"/>
                <w:b/>
                <w:lang w:val="en-US"/>
              </w:rPr>
              <w:t xml:space="preserve"> to 50 000 </w:t>
            </w:r>
            <w:proofErr w:type="spellStart"/>
            <w:r w:rsidR="00473356">
              <w:rPr>
                <w:rFonts w:ascii="Times New Roman" w:hAnsi="Times New Roman" w:cs="Times New Roman"/>
                <w:b/>
                <w:lang w:val="en-US"/>
              </w:rPr>
              <w:t>m</w:t>
            </w:r>
            <w:r w:rsidRPr="00DE1561">
              <w:rPr>
                <w:rFonts w:ascii="Times New Roman" w:hAnsi="Times New Roman" w:cs="Times New Roman"/>
                <w:b/>
                <w:lang w:val="en-US"/>
              </w:rPr>
              <w:t>t</w:t>
            </w:r>
            <w:proofErr w:type="spellEnd"/>
            <w:r w:rsidRPr="00DE1561">
              <w:rPr>
                <w:rFonts w:ascii="Times New Roman" w:hAnsi="Times New Roman" w:cs="Times New Roman"/>
                <w:b/>
                <w:lang w:val="en-US"/>
              </w:rPr>
              <w:t xml:space="preserve"> monthly</w:t>
            </w:r>
            <w:r w:rsidR="00473356">
              <w:rPr>
                <w:rFonts w:ascii="Times New Roman" w:hAnsi="Times New Roman" w:cs="Times New Roman"/>
                <w:b/>
                <w:lang w:val="en-US"/>
              </w:rPr>
              <w:t>*</w:t>
            </w:r>
            <w:r w:rsidRPr="00DE1561">
              <w:rPr>
                <w:rFonts w:ascii="Times New Roman" w:hAnsi="Times New Roman" w:cs="Times New Roman"/>
                <w:b/>
                <w:lang w:val="en-US"/>
              </w:rPr>
              <w:t xml:space="preserve"> (the Seller’s option: +10%/-100% in October 2019, +/-30% from November 2019 to September 2020).</w:t>
            </w:r>
          </w:p>
          <w:p w:rsidR="00B52961" w:rsidRPr="00024B55" w:rsidRDefault="00DE1561" w:rsidP="00DE1561">
            <w:pPr>
              <w:spacing w:after="0" w:line="240" w:lineRule="auto"/>
              <w:jc w:val="both"/>
              <w:rPr>
                <w:rFonts w:ascii="Times New Roman" w:hAnsi="Times New Roman" w:cs="Times New Roman"/>
                <w:b/>
                <w:lang w:val="en-US"/>
              </w:rPr>
            </w:pPr>
            <w:r w:rsidRPr="00DE1561">
              <w:rPr>
                <w:rFonts w:ascii="Times New Roman" w:hAnsi="Times New Roman" w:cs="Times New Roman"/>
                <w:b/>
                <w:lang w:val="en-US"/>
              </w:rPr>
              <w:t>Total quantity up to 600 000 t (+/-30% in the Seller’s option).</w:t>
            </w:r>
          </w:p>
          <w:p w:rsidR="00473356" w:rsidRDefault="00473356" w:rsidP="00DE1561">
            <w:pPr>
              <w:spacing w:after="0" w:line="240" w:lineRule="auto"/>
              <w:jc w:val="both"/>
              <w:rPr>
                <w:rFonts w:ascii="Times New Roman" w:hAnsi="Times New Roman" w:cs="Times New Roman"/>
                <w:b/>
              </w:rPr>
            </w:pPr>
            <w:r w:rsidRPr="00473356">
              <w:rPr>
                <w:rFonts w:ascii="Times New Roman" w:hAnsi="Times New Roman" w:cs="Times New Roman"/>
                <w:b/>
                <w:lang w:val="en-US"/>
              </w:rPr>
              <w:t>*</w:t>
            </w:r>
            <w:r>
              <w:rPr>
                <w:rFonts w:ascii="Times New Roman" w:hAnsi="Times New Roman" w:cs="Times New Roman"/>
                <w:b/>
                <w:lang w:val="en-US"/>
              </w:rPr>
              <w:t>partial purchase of the Goods is possible.</w:t>
            </w:r>
          </w:p>
          <w:p w:rsidR="00DE1561" w:rsidRDefault="00CF61C5" w:rsidP="00DE1561">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CF61C5" w:rsidRPr="00CF61C5" w:rsidRDefault="00CF61C5" w:rsidP="00CF61C5">
            <w:pPr>
              <w:spacing w:after="0" w:line="240" w:lineRule="auto"/>
              <w:jc w:val="both"/>
              <w:rPr>
                <w:rFonts w:ascii="Times New Roman" w:hAnsi="Times New Roman" w:cs="Times New Roman"/>
                <w:b/>
                <w:color w:val="000000" w:themeColor="text1"/>
                <w:lang w:val="en-US"/>
              </w:rPr>
            </w:pPr>
            <w:proofErr w:type="gramStart"/>
            <w:r w:rsidRPr="00CF61C5">
              <w:rPr>
                <w:rFonts w:ascii="Times New Roman" w:hAnsi="Times New Roman" w:cs="Times New Roman"/>
                <w:b/>
                <w:color w:val="000000" w:themeColor="text1"/>
                <w:lang w:val="en-US"/>
              </w:rPr>
              <w:t>DAP</w:t>
            </w:r>
            <w:proofErr w:type="gramEnd"/>
            <w:r w:rsidRPr="00CF61C5">
              <w:rPr>
                <w:rFonts w:ascii="Times New Roman" w:hAnsi="Times New Roman" w:cs="Times New Roman"/>
                <w:b/>
                <w:color w:val="000000" w:themeColor="text1"/>
                <w:lang w:val="en-US"/>
              </w:rPr>
              <w:t xml:space="preserve"> border of the Republic of Belarus for bunkering purposes </w:t>
            </w:r>
            <w:r w:rsidRPr="00CF61C5">
              <w:rPr>
                <w:rFonts w:ascii="Times New Roman" w:hAnsi="Times New Roman" w:cs="Times New Roman"/>
                <w:color w:val="000000" w:themeColor="text1"/>
                <w:lang w:val="en-US"/>
              </w:rPr>
              <w:t>(except for the delivery to the territory of the Russian Federation).</w:t>
            </w:r>
          </w:p>
          <w:p w:rsidR="00CF61C5" w:rsidRPr="00024B55" w:rsidRDefault="00CF61C5" w:rsidP="00CF61C5">
            <w:pPr>
              <w:spacing w:after="0" w:line="240" w:lineRule="auto"/>
              <w:jc w:val="both"/>
              <w:rPr>
                <w:rFonts w:ascii="Times New Roman" w:hAnsi="Times New Roman" w:cs="Times New Roman"/>
                <w:color w:val="000000" w:themeColor="text1"/>
                <w:lang w:val="en-US"/>
              </w:rPr>
            </w:pPr>
            <w:r w:rsidRPr="00CF61C5">
              <w:rPr>
                <w:rFonts w:ascii="Times New Roman" w:hAnsi="Times New Roman" w:cs="Times New Roman"/>
                <w:b/>
                <w:color w:val="000000" w:themeColor="text1"/>
                <w:lang w:val="en-US"/>
              </w:rPr>
              <w:t xml:space="preserve">FCA </w:t>
            </w:r>
            <w:proofErr w:type="spellStart"/>
            <w:r w:rsidRPr="00CF61C5">
              <w:rPr>
                <w:rFonts w:ascii="Times New Roman" w:hAnsi="Times New Roman" w:cs="Times New Roman"/>
                <w:b/>
                <w:color w:val="000000" w:themeColor="text1"/>
                <w:lang w:val="en-US"/>
              </w:rPr>
              <w:t>st.</w:t>
            </w:r>
            <w:proofErr w:type="spellEnd"/>
            <w:r w:rsidRPr="00CF61C5">
              <w:rPr>
                <w:rFonts w:ascii="Times New Roman" w:hAnsi="Times New Roman" w:cs="Times New Roman"/>
                <w:b/>
                <w:color w:val="000000" w:themeColor="text1"/>
                <w:lang w:val="en-US"/>
              </w:rPr>
              <w:t xml:space="preserve"> </w:t>
            </w:r>
            <w:proofErr w:type="spellStart"/>
            <w:r w:rsidRPr="00CF61C5">
              <w:rPr>
                <w:rFonts w:ascii="Times New Roman" w:hAnsi="Times New Roman" w:cs="Times New Roman"/>
                <w:b/>
                <w:color w:val="000000" w:themeColor="text1"/>
                <w:lang w:val="en-US"/>
              </w:rPr>
              <w:t>Barbarov</w:t>
            </w:r>
            <w:proofErr w:type="spellEnd"/>
            <w:r w:rsidRPr="00CF61C5">
              <w:rPr>
                <w:rFonts w:ascii="Times New Roman" w:hAnsi="Times New Roman" w:cs="Times New Roman"/>
                <w:b/>
                <w:color w:val="000000" w:themeColor="text1"/>
                <w:lang w:val="en-US"/>
              </w:rPr>
              <w:t xml:space="preserve"> </w:t>
            </w:r>
            <w:r w:rsidRPr="00CF61C5">
              <w:rPr>
                <w:rFonts w:ascii="Times New Roman" w:hAnsi="Times New Roman" w:cs="Times New Roman"/>
                <w:color w:val="000000" w:themeColor="text1"/>
                <w:u w:val="single"/>
                <w:lang w:val="en-US"/>
              </w:rPr>
              <w:t>exclusively</w:t>
            </w:r>
            <w:r w:rsidRPr="00CF61C5">
              <w:rPr>
                <w:rFonts w:ascii="Times New Roman" w:hAnsi="Times New Roman" w:cs="Times New Roman"/>
                <w:color w:val="000000" w:themeColor="text1"/>
                <w:lang w:val="en-US"/>
              </w:rPr>
              <w:t xml:space="preserve"> for delivery </w:t>
            </w:r>
            <w:r>
              <w:rPr>
                <w:rFonts w:ascii="Times New Roman" w:hAnsi="Times New Roman" w:cs="Times New Roman"/>
                <w:color w:val="000000" w:themeColor="text1"/>
                <w:lang w:val="en-US"/>
              </w:rPr>
              <w:t>to</w:t>
            </w:r>
            <w:r w:rsidRPr="00CF61C5">
              <w:rPr>
                <w:rFonts w:ascii="Times New Roman" w:hAnsi="Times New Roman" w:cs="Times New Roman"/>
                <w:color w:val="000000" w:themeColor="text1"/>
                <w:lang w:val="en-US"/>
              </w:rPr>
              <w:t xml:space="preserve"> the ports of the north-western region of the Russian Federation with subsequent loading onto the tanker with the submission of supporting documents (delivery by private or leased rail tank cars of the Buyer);</w:t>
            </w:r>
          </w:p>
          <w:p w:rsidR="00CF61C5" w:rsidRDefault="00CF61C5" w:rsidP="00CF61C5">
            <w:pPr>
              <w:spacing w:after="0" w:line="240" w:lineRule="auto"/>
              <w:ind w:right="34" w:firstLine="5"/>
              <w:jc w:val="both"/>
              <w:rPr>
                <w:rFonts w:ascii="Times New Roman" w:hAnsi="Times New Roman" w:cs="Times New Roman"/>
                <w:color w:val="000000" w:themeColor="text1"/>
              </w:rPr>
            </w:pPr>
            <w:r w:rsidRPr="00CF61C5">
              <w:rPr>
                <w:rFonts w:ascii="Times New Roman" w:hAnsi="Times New Roman" w:cs="Times New Roman"/>
                <w:b/>
                <w:color w:val="000000" w:themeColor="text1"/>
                <w:lang w:val="en-US"/>
              </w:rPr>
              <w:t>FOB port of Klaipeda, Lithuania</w:t>
            </w:r>
            <w:r w:rsidRPr="00CF61C5">
              <w:rPr>
                <w:rFonts w:ascii="Times New Roman" w:hAnsi="Times New Roman" w:cs="Times New Roman"/>
                <w:color w:val="000000" w:themeColor="text1"/>
                <w:spacing w:val="-4"/>
                <w:lang w:val="en-US"/>
              </w:rPr>
              <w:t xml:space="preserve">, </w:t>
            </w:r>
            <w:r w:rsidRPr="00CF61C5">
              <w:rPr>
                <w:rFonts w:ascii="Times New Roman" w:hAnsi="Times New Roman" w:cs="Times New Roman"/>
                <w:b/>
                <w:color w:val="000000" w:themeColor="text1"/>
                <w:lang w:val="en-US"/>
              </w:rPr>
              <w:t>AO</w:t>
            </w:r>
            <w:r>
              <w:rPr>
                <w:rFonts w:ascii="Times New Roman" w:hAnsi="Times New Roman" w:cs="Times New Roman"/>
                <w:b/>
                <w:color w:val="000000" w:themeColor="text1"/>
                <w:lang w:val="en-US"/>
              </w:rPr>
              <w:t> </w:t>
            </w:r>
            <w:proofErr w:type="spellStart"/>
            <w:r w:rsidRPr="00CF61C5">
              <w:rPr>
                <w:rFonts w:ascii="Times New Roman" w:hAnsi="Times New Roman" w:cs="Times New Roman"/>
                <w:b/>
                <w:color w:val="000000" w:themeColor="text1"/>
                <w:lang w:val="en-US"/>
              </w:rPr>
              <w:t>Klaipedos</w:t>
            </w:r>
            <w:proofErr w:type="spellEnd"/>
            <w:r w:rsidRPr="00CF61C5">
              <w:rPr>
                <w:rFonts w:ascii="Times New Roman" w:hAnsi="Times New Roman" w:cs="Times New Roman"/>
                <w:b/>
                <w:color w:val="000000" w:themeColor="text1"/>
                <w:lang w:val="en-US"/>
              </w:rPr>
              <w:t xml:space="preserve"> </w:t>
            </w:r>
            <w:proofErr w:type="spellStart"/>
            <w:r w:rsidRPr="00CF61C5">
              <w:rPr>
                <w:rFonts w:ascii="Times New Roman" w:hAnsi="Times New Roman" w:cs="Times New Roman"/>
                <w:b/>
                <w:color w:val="000000" w:themeColor="text1"/>
                <w:lang w:val="en-US"/>
              </w:rPr>
              <w:t>Nafta</w:t>
            </w:r>
            <w:proofErr w:type="spellEnd"/>
            <w:r w:rsidRPr="00CF61C5">
              <w:rPr>
                <w:rFonts w:ascii="Times New Roman" w:hAnsi="Times New Roman" w:cs="Times New Roman"/>
                <w:b/>
                <w:color w:val="000000" w:themeColor="text1"/>
                <w:lang w:val="en-US"/>
              </w:rPr>
              <w:t xml:space="preserve"> terminal,</w:t>
            </w:r>
            <w:r w:rsidRPr="00CF61C5">
              <w:rPr>
                <w:rFonts w:ascii="Times New Roman" w:hAnsi="Times New Roman" w:cs="Times New Roman"/>
                <w:b/>
                <w:color w:val="000000" w:themeColor="text1"/>
                <w:spacing w:val="-4"/>
                <w:lang w:val="en-US"/>
              </w:rPr>
              <w:t xml:space="preserve"> </w:t>
            </w:r>
            <w:r w:rsidRPr="00CF61C5">
              <w:rPr>
                <w:rFonts w:ascii="Times New Roman" w:hAnsi="Times New Roman" w:cs="Times New Roman"/>
                <w:color w:val="000000" w:themeColor="text1"/>
                <w:lang w:val="en-US"/>
              </w:rPr>
              <w:t xml:space="preserve">max tanker lot </w:t>
            </w:r>
            <w:r w:rsidRPr="00CF61C5">
              <w:rPr>
                <w:rFonts w:ascii="Times New Roman" w:eastAsia="Times New Roman" w:hAnsi="Times New Roman" w:cs="Times New Roman"/>
                <w:color w:val="000000" w:themeColor="text1"/>
                <w:lang w:val="en-US" w:eastAsia="ru-RU"/>
              </w:rPr>
              <w:t xml:space="preserve">– </w:t>
            </w:r>
            <w:r w:rsidRPr="00CF61C5">
              <w:rPr>
                <w:rFonts w:ascii="Times New Roman" w:hAnsi="Times New Roman" w:cs="Times New Roman"/>
                <w:color w:val="000000" w:themeColor="text1"/>
                <w:lang w:val="en-US"/>
              </w:rPr>
              <w:t>100 0</w:t>
            </w:r>
            <w:r>
              <w:rPr>
                <w:rFonts w:ascii="Times New Roman" w:hAnsi="Times New Roman" w:cs="Times New Roman"/>
                <w:color w:val="000000" w:themeColor="text1"/>
                <w:lang w:val="en-US"/>
              </w:rPr>
              <w:t>00 </w:t>
            </w:r>
            <w:proofErr w:type="spellStart"/>
            <w:r>
              <w:rPr>
                <w:rFonts w:ascii="Times New Roman" w:hAnsi="Times New Roman" w:cs="Times New Roman"/>
                <w:color w:val="000000" w:themeColor="text1"/>
                <w:lang w:val="en-US"/>
              </w:rPr>
              <w:t>mt</w:t>
            </w:r>
            <w:proofErr w:type="spellEnd"/>
            <w:r>
              <w:rPr>
                <w:rFonts w:ascii="Times New Roman" w:hAnsi="Times New Roman" w:cs="Times New Roman"/>
                <w:color w:val="000000" w:themeColor="text1"/>
                <w:lang w:val="en-US"/>
              </w:rPr>
              <w:t xml:space="preserve"> (+/-10%), vessel length </w:t>
            </w:r>
            <w:r w:rsidRPr="00CF61C5">
              <w:rPr>
                <w:rFonts w:ascii="Times New Roman" w:hAnsi="Times New Roman" w:cs="Times New Roman"/>
                <w:color w:val="000000" w:themeColor="text1"/>
                <w:lang w:val="en-US"/>
              </w:rPr>
              <w:t>up to 275 m, draught up to 12</w:t>
            </w:r>
            <w:proofErr w:type="gramStart"/>
            <w:r w:rsidRPr="00CF61C5">
              <w:rPr>
                <w:rFonts w:ascii="Times New Roman" w:hAnsi="Times New Roman" w:cs="Times New Roman"/>
                <w:color w:val="000000" w:themeColor="text1"/>
                <w:lang w:val="en-US"/>
              </w:rPr>
              <w:t>,5</w:t>
            </w:r>
            <w:proofErr w:type="gramEnd"/>
            <w:r>
              <w:rPr>
                <w:rFonts w:ascii="Times New Roman" w:hAnsi="Times New Roman" w:cs="Times New Roman"/>
                <w:color w:val="000000" w:themeColor="text1"/>
                <w:lang w:val="en-US"/>
              </w:rPr>
              <w:t xml:space="preserve"> </w:t>
            </w:r>
            <w:r w:rsidRPr="00CF61C5">
              <w:rPr>
                <w:rFonts w:ascii="Times New Roman" w:hAnsi="Times New Roman" w:cs="Times New Roman"/>
                <w:color w:val="000000" w:themeColor="text1"/>
                <w:lang w:val="en-US"/>
              </w:rPr>
              <w:t>m, segregated storage.</w:t>
            </w:r>
          </w:p>
          <w:p w:rsidR="00EA3B22" w:rsidRPr="00EA3B22" w:rsidRDefault="00EA3B22" w:rsidP="00CF61C5">
            <w:pPr>
              <w:spacing w:after="0" w:line="240" w:lineRule="auto"/>
              <w:ind w:right="34" w:firstLine="5"/>
              <w:jc w:val="both"/>
              <w:rPr>
                <w:rFonts w:ascii="Times New Roman" w:hAnsi="Times New Roman" w:cs="Times New Roman"/>
                <w:color w:val="000000" w:themeColor="text1"/>
              </w:rPr>
            </w:pPr>
          </w:p>
          <w:p w:rsidR="004B00F1" w:rsidRDefault="004B00F1" w:rsidP="00CF61C5">
            <w:pPr>
              <w:spacing w:after="0" w:line="240" w:lineRule="auto"/>
              <w:ind w:right="34" w:firstLine="5"/>
              <w:jc w:val="both"/>
              <w:rPr>
                <w:rFonts w:ascii="Times New Roman" w:hAnsi="Times New Roman" w:cs="Times New Roman"/>
                <w:color w:val="000000" w:themeColor="text1"/>
                <w:lang w:val="en-US"/>
              </w:rPr>
            </w:pPr>
          </w:p>
          <w:p w:rsidR="00CF61C5" w:rsidRDefault="00CF61C5" w:rsidP="00CF61C5">
            <w:pPr>
              <w:spacing w:after="0" w:line="240" w:lineRule="auto"/>
              <w:jc w:val="both"/>
              <w:rPr>
                <w:rFonts w:ascii="Times New Roman" w:hAnsi="Times New Roman" w:cs="Times New Roman"/>
                <w:color w:val="000000" w:themeColor="text1"/>
                <w:lang w:val="en-US"/>
              </w:rPr>
            </w:pPr>
            <w:r w:rsidRPr="00CF61C5">
              <w:rPr>
                <w:rFonts w:ascii="Times New Roman" w:hAnsi="Times New Roman" w:cs="Times New Roman"/>
                <w:b/>
                <w:color w:val="000000" w:themeColor="text1"/>
                <w:lang w:val="en-US"/>
              </w:rPr>
              <w:t>FOB port of Riga, Latvia</w:t>
            </w:r>
            <w:r>
              <w:rPr>
                <w:rFonts w:ascii="Times New Roman" w:hAnsi="Times New Roman" w:cs="Times New Roman"/>
                <w:b/>
                <w:color w:val="000000" w:themeColor="text1"/>
                <w:lang w:val="en-US"/>
              </w:rPr>
              <w:t xml:space="preserve">, </w:t>
            </w:r>
            <w:r w:rsidRPr="00CF61C5">
              <w:rPr>
                <w:rFonts w:ascii="Times New Roman" w:hAnsi="Times New Roman" w:cs="Times New Roman"/>
                <w:b/>
                <w:color w:val="000000" w:themeColor="text1"/>
                <w:lang w:val="en-US"/>
              </w:rPr>
              <w:t xml:space="preserve">AO B.L.B. </w:t>
            </w:r>
            <w:proofErr w:type="spellStart"/>
            <w:r w:rsidRPr="00CF61C5">
              <w:rPr>
                <w:rFonts w:ascii="Times New Roman" w:hAnsi="Times New Roman" w:cs="Times New Roman"/>
                <w:b/>
                <w:color w:val="000000" w:themeColor="text1"/>
                <w:lang w:val="en-US"/>
              </w:rPr>
              <w:t>Baltijas</w:t>
            </w:r>
            <w:proofErr w:type="spellEnd"/>
            <w:r w:rsidRPr="00CF61C5">
              <w:rPr>
                <w:rFonts w:ascii="Times New Roman" w:hAnsi="Times New Roman" w:cs="Times New Roman"/>
                <w:b/>
                <w:color w:val="000000" w:themeColor="text1"/>
                <w:lang w:val="en-US"/>
              </w:rPr>
              <w:t xml:space="preserve"> Terminals</w:t>
            </w:r>
            <w:r w:rsidRPr="00CF61C5">
              <w:rPr>
                <w:rFonts w:ascii="Times New Roman" w:hAnsi="Times New Roman" w:cs="Times New Roman"/>
                <w:color w:val="000000" w:themeColor="text1"/>
                <w:lang w:val="en-US"/>
              </w:rPr>
              <w:t xml:space="preserve">, max tanker lot </w:t>
            </w:r>
            <w:r w:rsidRPr="00CF61C5">
              <w:rPr>
                <w:rFonts w:ascii="Times New Roman" w:eastAsia="Times New Roman" w:hAnsi="Times New Roman" w:cs="Times New Roman"/>
                <w:color w:val="000000" w:themeColor="text1"/>
                <w:lang w:val="en-US" w:eastAsia="ru-RU"/>
              </w:rPr>
              <w:t xml:space="preserve">– </w:t>
            </w:r>
            <w:r w:rsidRPr="00CF61C5">
              <w:rPr>
                <w:rFonts w:ascii="Times New Roman" w:hAnsi="Times New Roman" w:cs="Times New Roman"/>
                <w:color w:val="000000" w:themeColor="text1"/>
                <w:lang w:val="en-US"/>
              </w:rPr>
              <w:t xml:space="preserve">15 000 </w:t>
            </w:r>
            <w:proofErr w:type="spellStart"/>
            <w:r w:rsidRPr="00CF61C5">
              <w:rPr>
                <w:rFonts w:ascii="Times New Roman" w:hAnsi="Times New Roman" w:cs="Times New Roman"/>
                <w:color w:val="000000" w:themeColor="text1"/>
                <w:lang w:val="en-US"/>
              </w:rPr>
              <w:t>mt</w:t>
            </w:r>
            <w:proofErr w:type="spellEnd"/>
            <w:r w:rsidRPr="00CF61C5">
              <w:rPr>
                <w:rFonts w:ascii="Times New Roman" w:hAnsi="Times New Roman" w:cs="Times New Roman"/>
                <w:color w:val="000000" w:themeColor="text1"/>
                <w:lang w:val="en-US"/>
              </w:rPr>
              <w:t xml:space="preserve"> (+/-10%), vessel length up to 180 m, draught up to 9 m, segregated storage.  </w:t>
            </w:r>
          </w:p>
          <w:p w:rsidR="004B00F1" w:rsidRPr="00CF61C5" w:rsidRDefault="004B00F1" w:rsidP="00CF61C5">
            <w:pPr>
              <w:spacing w:after="0" w:line="240" w:lineRule="auto"/>
              <w:jc w:val="both"/>
              <w:rPr>
                <w:rFonts w:ascii="Times New Roman" w:hAnsi="Times New Roman" w:cs="Times New Roman"/>
                <w:color w:val="000000" w:themeColor="text1"/>
                <w:lang w:val="en-US"/>
              </w:rPr>
            </w:pPr>
          </w:p>
          <w:p w:rsidR="00CF61C5" w:rsidRPr="00CF61C5" w:rsidRDefault="00CF61C5" w:rsidP="00CF61C5">
            <w:pPr>
              <w:spacing w:after="0" w:line="240" w:lineRule="auto"/>
              <w:ind w:right="34" w:firstLine="5"/>
              <w:jc w:val="both"/>
              <w:rPr>
                <w:rFonts w:ascii="Times New Roman" w:hAnsi="Times New Roman" w:cs="Times New Roman"/>
                <w:color w:val="000000" w:themeColor="text1"/>
                <w:lang w:val="en-US"/>
              </w:rPr>
            </w:pPr>
            <w:r w:rsidRPr="00CF61C5">
              <w:rPr>
                <w:rFonts w:ascii="Times New Roman" w:hAnsi="Times New Roman" w:cs="Times New Roman"/>
                <w:b/>
                <w:color w:val="000000" w:themeColor="text1"/>
                <w:lang w:val="en-US"/>
              </w:rPr>
              <w:t xml:space="preserve">FOB port of </w:t>
            </w:r>
            <w:proofErr w:type="spellStart"/>
            <w:r w:rsidRPr="00CF61C5">
              <w:rPr>
                <w:rFonts w:ascii="Times New Roman" w:hAnsi="Times New Roman" w:cs="Times New Roman"/>
                <w:b/>
                <w:color w:val="000000" w:themeColor="text1"/>
                <w:lang w:val="en-US"/>
              </w:rPr>
              <w:t>Ventspils</w:t>
            </w:r>
            <w:proofErr w:type="spellEnd"/>
            <w:r w:rsidRPr="00CF61C5">
              <w:rPr>
                <w:rFonts w:ascii="Times New Roman" w:hAnsi="Times New Roman" w:cs="Times New Roman"/>
                <w:b/>
                <w:color w:val="000000" w:themeColor="text1"/>
                <w:lang w:val="en-US"/>
              </w:rPr>
              <w:t>, Latvia</w:t>
            </w:r>
            <w:r w:rsidRPr="00CF61C5">
              <w:rPr>
                <w:rFonts w:ascii="Times New Roman" w:hAnsi="Times New Roman" w:cs="Times New Roman"/>
                <w:color w:val="000000" w:themeColor="text1"/>
                <w:spacing w:val="-4"/>
                <w:lang w:val="en-US"/>
              </w:rPr>
              <w:t>,</w:t>
            </w:r>
            <w:r w:rsidRPr="00CF61C5">
              <w:rPr>
                <w:rFonts w:ascii="Times New Roman" w:hAnsi="Times New Roman" w:cs="Times New Roman"/>
                <w:b/>
                <w:color w:val="000000" w:themeColor="text1"/>
                <w:lang w:val="en-US"/>
              </w:rPr>
              <w:t xml:space="preserve"> AS</w:t>
            </w:r>
            <w:r>
              <w:rPr>
                <w:rFonts w:ascii="Times New Roman" w:hAnsi="Times New Roman" w:cs="Times New Roman"/>
                <w:b/>
                <w:color w:val="000000" w:themeColor="text1"/>
                <w:lang w:val="en-US"/>
              </w:rPr>
              <w:t> </w:t>
            </w:r>
            <w:proofErr w:type="spellStart"/>
            <w:r w:rsidRPr="00CF61C5">
              <w:rPr>
                <w:rFonts w:ascii="Times New Roman" w:hAnsi="Times New Roman" w:cs="Times New Roman"/>
                <w:b/>
                <w:color w:val="000000" w:themeColor="text1"/>
                <w:lang w:val="en-US"/>
              </w:rPr>
              <w:t>Ventbunkers</w:t>
            </w:r>
            <w:proofErr w:type="spellEnd"/>
            <w:r w:rsidRPr="00CF61C5">
              <w:rPr>
                <w:rFonts w:ascii="Times New Roman" w:hAnsi="Times New Roman" w:cs="Times New Roman"/>
                <w:b/>
                <w:color w:val="000000" w:themeColor="text1"/>
                <w:lang w:val="en-US"/>
              </w:rPr>
              <w:t xml:space="preserve"> terminal,</w:t>
            </w:r>
            <w:r w:rsidRPr="00CF61C5">
              <w:rPr>
                <w:rFonts w:ascii="Times New Roman" w:hAnsi="Times New Roman" w:cs="Times New Roman"/>
                <w:b/>
                <w:color w:val="000000" w:themeColor="text1"/>
                <w:spacing w:val="-4"/>
                <w:lang w:val="en-US"/>
              </w:rPr>
              <w:t xml:space="preserve"> </w:t>
            </w:r>
            <w:r w:rsidRPr="00CF61C5">
              <w:rPr>
                <w:rFonts w:ascii="Times New Roman" w:hAnsi="Times New Roman" w:cs="Times New Roman"/>
                <w:color w:val="000000" w:themeColor="text1"/>
                <w:lang w:val="en-US"/>
              </w:rPr>
              <w:t>tanker lot up to 120 000 </w:t>
            </w:r>
            <w:proofErr w:type="spellStart"/>
            <w:r>
              <w:rPr>
                <w:rFonts w:ascii="Times New Roman" w:hAnsi="Times New Roman" w:cs="Times New Roman"/>
                <w:color w:val="000000" w:themeColor="text1"/>
                <w:lang w:val="en-US"/>
              </w:rPr>
              <w:t>m</w:t>
            </w:r>
            <w:r w:rsidRPr="00CF61C5">
              <w:rPr>
                <w:rFonts w:ascii="Times New Roman" w:hAnsi="Times New Roman" w:cs="Times New Roman"/>
                <w:color w:val="000000" w:themeColor="text1"/>
                <w:lang w:val="en-US"/>
              </w:rPr>
              <w:t>t</w:t>
            </w:r>
            <w:proofErr w:type="spellEnd"/>
            <w:r w:rsidRPr="00CF61C5">
              <w:rPr>
                <w:rFonts w:ascii="Times New Roman" w:hAnsi="Times New Roman" w:cs="Times New Roman"/>
                <w:color w:val="000000" w:themeColor="text1"/>
                <w:lang w:val="en-US"/>
              </w:rPr>
              <w:t xml:space="preserve"> (+0/-10%), vessel length up to 275 m, draught up to 15</w:t>
            </w:r>
            <w:r>
              <w:rPr>
                <w:rFonts w:ascii="Times New Roman" w:hAnsi="Times New Roman" w:cs="Times New Roman"/>
                <w:color w:val="000000" w:themeColor="text1"/>
                <w:lang w:val="en-US"/>
              </w:rPr>
              <w:t xml:space="preserve"> </w:t>
            </w:r>
            <w:r w:rsidRPr="00CF61C5">
              <w:rPr>
                <w:rFonts w:ascii="Times New Roman" w:hAnsi="Times New Roman" w:cs="Times New Roman"/>
                <w:color w:val="000000" w:themeColor="text1"/>
                <w:lang w:val="en-US"/>
              </w:rPr>
              <w:t>m, beam up to 50 m, segregated storage.</w:t>
            </w:r>
          </w:p>
          <w:p w:rsidR="00CF61C5" w:rsidRPr="00CF61C5" w:rsidRDefault="00CF61C5" w:rsidP="00CF61C5">
            <w:pPr>
              <w:spacing w:after="0" w:line="240" w:lineRule="auto"/>
              <w:ind w:right="-5"/>
              <w:jc w:val="both"/>
              <w:rPr>
                <w:rFonts w:ascii="Times New Roman" w:hAnsi="Times New Roman" w:cs="Times New Roman"/>
                <w:color w:val="000000" w:themeColor="text1"/>
                <w:lang w:val="en-US"/>
              </w:rPr>
            </w:pPr>
            <w:r w:rsidRPr="00CF61C5">
              <w:rPr>
                <w:rFonts w:ascii="Times New Roman" w:hAnsi="Times New Roman" w:cs="Times New Roman"/>
                <w:b/>
                <w:color w:val="000000" w:themeColor="text1"/>
                <w:lang w:val="en-US"/>
              </w:rPr>
              <w:t xml:space="preserve">FOB port of </w:t>
            </w:r>
            <w:proofErr w:type="spellStart"/>
            <w:r w:rsidRPr="00CF61C5">
              <w:rPr>
                <w:rFonts w:ascii="Times New Roman" w:hAnsi="Times New Roman" w:cs="Times New Roman"/>
                <w:b/>
                <w:color w:val="000000" w:themeColor="text1"/>
                <w:lang w:val="en-US"/>
              </w:rPr>
              <w:t>Muuga</w:t>
            </w:r>
            <w:proofErr w:type="spellEnd"/>
            <w:r w:rsidRPr="00CF61C5">
              <w:rPr>
                <w:rFonts w:ascii="Times New Roman" w:hAnsi="Times New Roman" w:cs="Times New Roman"/>
                <w:b/>
                <w:color w:val="000000" w:themeColor="text1"/>
                <w:lang w:val="en-US"/>
              </w:rPr>
              <w:t xml:space="preserve">, Estonia, </w:t>
            </w:r>
            <w:proofErr w:type="spellStart"/>
            <w:r w:rsidRPr="00CF61C5">
              <w:rPr>
                <w:rFonts w:ascii="Times New Roman" w:hAnsi="Times New Roman" w:cs="Times New Roman"/>
                <w:b/>
                <w:color w:val="000000" w:themeColor="text1"/>
                <w:lang w:val="en-US"/>
              </w:rPr>
              <w:t>Liwathon</w:t>
            </w:r>
            <w:proofErr w:type="spellEnd"/>
            <w:r w:rsidRPr="00CF61C5">
              <w:rPr>
                <w:rFonts w:ascii="Times New Roman" w:hAnsi="Times New Roman" w:cs="Times New Roman"/>
                <w:b/>
                <w:color w:val="000000" w:themeColor="text1"/>
                <w:lang w:val="en-US"/>
              </w:rPr>
              <w:t xml:space="preserve"> E.O.S. – </w:t>
            </w:r>
            <w:proofErr w:type="spellStart"/>
            <w:r w:rsidRPr="00CF61C5">
              <w:rPr>
                <w:rFonts w:ascii="Times New Roman" w:hAnsi="Times New Roman" w:cs="Times New Roman"/>
                <w:b/>
                <w:color w:val="000000" w:themeColor="text1"/>
                <w:lang w:val="en-US"/>
              </w:rPr>
              <w:t>ex.Vopak</w:t>
            </w:r>
            <w:proofErr w:type="spellEnd"/>
            <w:r w:rsidRPr="00CF61C5">
              <w:rPr>
                <w:rFonts w:ascii="Times New Roman" w:hAnsi="Times New Roman" w:cs="Times New Roman"/>
                <w:b/>
                <w:color w:val="000000" w:themeColor="text1"/>
                <w:lang w:val="en-US"/>
              </w:rPr>
              <w:t xml:space="preserve"> E.O.S. terminal, </w:t>
            </w:r>
            <w:r w:rsidRPr="00CF61C5">
              <w:rPr>
                <w:rFonts w:ascii="Times New Roman" w:hAnsi="Times New Roman" w:cs="Times New Roman"/>
                <w:color w:val="000000" w:themeColor="text1"/>
                <w:lang w:val="en-US"/>
              </w:rPr>
              <w:t xml:space="preserve">tanker lot up to 120 000 </w:t>
            </w:r>
            <w:proofErr w:type="spellStart"/>
            <w:r>
              <w:rPr>
                <w:rFonts w:ascii="Times New Roman" w:hAnsi="Times New Roman" w:cs="Times New Roman"/>
                <w:color w:val="000000" w:themeColor="text1"/>
                <w:lang w:val="en-US"/>
              </w:rPr>
              <w:t>m</w:t>
            </w:r>
            <w:r w:rsidRPr="00CF61C5">
              <w:rPr>
                <w:rFonts w:ascii="Times New Roman" w:hAnsi="Times New Roman" w:cs="Times New Roman"/>
                <w:color w:val="000000" w:themeColor="text1"/>
                <w:lang w:val="en-US"/>
              </w:rPr>
              <w:t>t</w:t>
            </w:r>
            <w:proofErr w:type="spellEnd"/>
            <w:r w:rsidRPr="00CF61C5">
              <w:rPr>
                <w:rFonts w:ascii="Times New Roman" w:hAnsi="Times New Roman" w:cs="Times New Roman"/>
                <w:color w:val="000000" w:themeColor="text1"/>
                <w:lang w:val="en-US"/>
              </w:rPr>
              <w:t xml:space="preserve"> (+0/-10%), vessel length up to 200 m, draught up to 1</w:t>
            </w:r>
            <w:r w:rsidR="00E00603">
              <w:rPr>
                <w:rFonts w:ascii="Times New Roman" w:hAnsi="Times New Roman" w:cs="Times New Roman"/>
                <w:color w:val="000000" w:themeColor="text1"/>
                <w:lang w:val="en-US"/>
              </w:rPr>
              <w:t>7,1</w:t>
            </w:r>
            <w:r w:rsidRPr="00CF61C5">
              <w:rPr>
                <w:rFonts w:ascii="Times New Roman" w:hAnsi="Times New Roman" w:cs="Times New Roman"/>
                <w:color w:val="000000" w:themeColor="text1"/>
                <w:lang w:val="en-US"/>
              </w:rPr>
              <w:t xml:space="preserve"> m, beam up to 34 m, segregated storage.</w:t>
            </w:r>
          </w:p>
          <w:p w:rsidR="00CF61C5" w:rsidRPr="00CF61C5" w:rsidRDefault="00CF61C5" w:rsidP="00CF61C5">
            <w:pPr>
              <w:spacing w:after="0" w:line="240" w:lineRule="auto"/>
              <w:ind w:right="-5" w:firstLine="34"/>
              <w:jc w:val="both"/>
              <w:rPr>
                <w:rFonts w:ascii="Times New Roman" w:hAnsi="Times New Roman" w:cs="Times New Roman"/>
                <w:color w:val="000000" w:themeColor="text1"/>
                <w:spacing w:val="-4"/>
                <w:lang w:val="en-US"/>
              </w:rPr>
            </w:pPr>
            <w:r w:rsidRPr="00CF61C5">
              <w:rPr>
                <w:rFonts w:ascii="Times New Roman" w:hAnsi="Times New Roman" w:cs="Times New Roman"/>
                <w:b/>
                <w:color w:val="000000" w:themeColor="text1"/>
                <w:lang w:val="en-US"/>
              </w:rPr>
              <w:t xml:space="preserve">FOB port of </w:t>
            </w:r>
            <w:proofErr w:type="spellStart"/>
            <w:r w:rsidRPr="00CF61C5">
              <w:rPr>
                <w:rFonts w:ascii="Times New Roman" w:hAnsi="Times New Roman" w:cs="Times New Roman"/>
                <w:b/>
                <w:color w:val="000000" w:themeColor="text1"/>
                <w:lang w:val="en-US"/>
              </w:rPr>
              <w:t>Sillamae</w:t>
            </w:r>
            <w:proofErr w:type="spellEnd"/>
            <w:r w:rsidRPr="00CF61C5">
              <w:rPr>
                <w:rFonts w:ascii="Times New Roman" w:hAnsi="Times New Roman" w:cs="Times New Roman"/>
                <w:b/>
                <w:color w:val="000000" w:themeColor="text1"/>
                <w:lang w:val="en-US"/>
              </w:rPr>
              <w:t>, Estonia</w:t>
            </w:r>
            <w:r>
              <w:rPr>
                <w:rFonts w:ascii="Times New Roman" w:hAnsi="Times New Roman" w:cs="Times New Roman"/>
                <w:b/>
                <w:color w:val="000000" w:themeColor="text1"/>
                <w:lang w:val="en-US"/>
              </w:rPr>
              <w:t xml:space="preserve">, </w:t>
            </w:r>
            <w:r w:rsidRPr="00CF61C5">
              <w:rPr>
                <w:rFonts w:ascii="Times New Roman" w:hAnsi="Times New Roman" w:cs="Times New Roman"/>
                <w:b/>
                <w:color w:val="000000" w:themeColor="text1"/>
                <w:spacing w:val="-4"/>
                <w:lang w:val="en-US"/>
              </w:rPr>
              <w:t xml:space="preserve">AS </w:t>
            </w:r>
            <w:proofErr w:type="spellStart"/>
            <w:r w:rsidRPr="00CF61C5">
              <w:rPr>
                <w:rFonts w:ascii="Times New Roman" w:hAnsi="Times New Roman" w:cs="Times New Roman"/>
                <w:b/>
                <w:color w:val="000000" w:themeColor="text1"/>
                <w:spacing w:val="-4"/>
                <w:lang w:val="en-US"/>
              </w:rPr>
              <w:t>Alexela</w:t>
            </w:r>
            <w:proofErr w:type="spellEnd"/>
            <w:r w:rsidRPr="00CF61C5">
              <w:rPr>
                <w:rFonts w:ascii="Times New Roman" w:hAnsi="Times New Roman" w:cs="Times New Roman"/>
                <w:b/>
                <w:color w:val="000000" w:themeColor="text1"/>
                <w:spacing w:val="-4"/>
                <w:lang w:val="en-US"/>
              </w:rPr>
              <w:t xml:space="preserve"> </w:t>
            </w:r>
            <w:proofErr w:type="spellStart"/>
            <w:r w:rsidRPr="00CF61C5">
              <w:rPr>
                <w:rFonts w:ascii="Times New Roman" w:hAnsi="Times New Roman" w:cs="Times New Roman"/>
                <w:b/>
                <w:color w:val="000000" w:themeColor="text1"/>
                <w:spacing w:val="-4"/>
                <w:lang w:val="en-US"/>
              </w:rPr>
              <w:t>Sillamae</w:t>
            </w:r>
            <w:proofErr w:type="spellEnd"/>
            <w:r w:rsidRPr="00CF61C5">
              <w:rPr>
                <w:rFonts w:ascii="Times New Roman" w:hAnsi="Times New Roman" w:cs="Times New Roman"/>
                <w:color w:val="000000" w:themeColor="text1"/>
                <w:spacing w:val="-4"/>
                <w:lang w:val="en-US"/>
              </w:rPr>
              <w:t>, max</w:t>
            </w:r>
            <w:r>
              <w:rPr>
                <w:rFonts w:ascii="Times New Roman" w:hAnsi="Times New Roman" w:cs="Times New Roman"/>
                <w:b/>
                <w:color w:val="000000" w:themeColor="text1"/>
                <w:spacing w:val="-4"/>
                <w:lang w:val="en-US"/>
              </w:rPr>
              <w:t xml:space="preserve"> </w:t>
            </w:r>
            <w:r w:rsidRPr="00CF61C5">
              <w:rPr>
                <w:rFonts w:ascii="Times New Roman" w:hAnsi="Times New Roman" w:cs="Times New Roman"/>
                <w:color w:val="000000" w:themeColor="text1"/>
                <w:spacing w:val="-4"/>
                <w:lang w:val="en-US"/>
              </w:rPr>
              <w:t xml:space="preserve">tanker lot </w:t>
            </w:r>
            <w:r w:rsidRPr="00CF61C5">
              <w:rPr>
                <w:rFonts w:ascii="Times New Roman" w:eastAsia="Times New Roman" w:hAnsi="Times New Roman" w:cs="Times New Roman"/>
                <w:color w:val="000000" w:themeColor="text1"/>
                <w:lang w:val="en-US" w:eastAsia="ru-RU"/>
              </w:rPr>
              <w:t xml:space="preserve">– </w:t>
            </w:r>
            <w:r w:rsidRPr="00CF61C5">
              <w:rPr>
                <w:rFonts w:ascii="Times New Roman" w:hAnsi="Times New Roman" w:cs="Times New Roman"/>
                <w:color w:val="000000" w:themeColor="text1"/>
                <w:spacing w:val="-4"/>
                <w:lang w:val="en-US"/>
              </w:rPr>
              <w:t xml:space="preserve">50 000 </w:t>
            </w:r>
            <w:proofErr w:type="spellStart"/>
            <w:r w:rsidRPr="00CF61C5">
              <w:rPr>
                <w:rFonts w:ascii="Times New Roman" w:hAnsi="Times New Roman" w:cs="Times New Roman"/>
                <w:color w:val="000000" w:themeColor="text1"/>
                <w:spacing w:val="-4"/>
                <w:lang w:val="en-US"/>
              </w:rPr>
              <w:t>mt</w:t>
            </w:r>
            <w:proofErr w:type="spellEnd"/>
            <w:r w:rsidRPr="00CF61C5">
              <w:rPr>
                <w:rFonts w:ascii="Times New Roman" w:hAnsi="Times New Roman" w:cs="Times New Roman"/>
                <w:color w:val="000000" w:themeColor="text1"/>
                <w:spacing w:val="-4"/>
                <w:lang w:val="en-US"/>
              </w:rPr>
              <w:t xml:space="preserve"> (+0/-10%), vessel length up to 275 m, draught up to 15,8 m, segregated storage.</w:t>
            </w:r>
            <w:r>
              <w:rPr>
                <w:rFonts w:ascii="Times New Roman" w:hAnsi="Times New Roman" w:cs="Times New Roman"/>
                <w:color w:val="000000" w:themeColor="text1"/>
                <w:spacing w:val="-4"/>
                <w:lang w:val="en-US"/>
              </w:rPr>
              <w:t xml:space="preserve"> </w:t>
            </w:r>
            <w:r w:rsidR="00360150">
              <w:rPr>
                <w:rFonts w:ascii="Times New Roman" w:hAnsi="Times New Roman" w:cs="Times New Roman"/>
                <w:color w:val="000000" w:themeColor="text1"/>
                <w:spacing w:val="-4"/>
                <w:lang w:val="en-US"/>
              </w:rPr>
              <w:t xml:space="preserve"> </w:t>
            </w:r>
          </w:p>
          <w:p w:rsidR="00CF61C5" w:rsidRPr="00CF61C5" w:rsidRDefault="00CF61C5" w:rsidP="00CF61C5">
            <w:pPr>
              <w:spacing w:after="0" w:line="240" w:lineRule="auto"/>
              <w:jc w:val="both"/>
              <w:rPr>
                <w:rFonts w:ascii="Times New Roman" w:hAnsi="Times New Roman" w:cs="Times New Roman"/>
                <w:color w:val="000000" w:themeColor="text1"/>
                <w:spacing w:val="-4"/>
                <w:lang w:val="en-US"/>
              </w:rPr>
            </w:pPr>
            <w:r w:rsidRPr="00CF61C5">
              <w:rPr>
                <w:rFonts w:ascii="Times New Roman" w:hAnsi="Times New Roman" w:cs="Times New Roman"/>
                <w:b/>
                <w:color w:val="000000" w:themeColor="text1"/>
                <w:lang w:val="en-US"/>
              </w:rPr>
              <w:t xml:space="preserve">FOB port of </w:t>
            </w:r>
            <w:proofErr w:type="spellStart"/>
            <w:r w:rsidRPr="00CF61C5">
              <w:rPr>
                <w:rFonts w:ascii="Times New Roman" w:hAnsi="Times New Roman" w:cs="Times New Roman"/>
                <w:b/>
                <w:color w:val="000000" w:themeColor="text1"/>
                <w:lang w:val="en-US"/>
              </w:rPr>
              <w:t>Ust-Luga</w:t>
            </w:r>
            <w:proofErr w:type="spellEnd"/>
            <w:r w:rsidRPr="00CF61C5">
              <w:rPr>
                <w:rFonts w:ascii="Times New Roman" w:hAnsi="Times New Roman" w:cs="Times New Roman"/>
                <w:b/>
                <w:color w:val="000000" w:themeColor="text1"/>
                <w:lang w:val="en-US"/>
              </w:rPr>
              <w:t xml:space="preserve">, the Russian Federation, terminal </w:t>
            </w:r>
            <w:r w:rsidRPr="00CF61C5">
              <w:rPr>
                <w:rFonts w:ascii="Times New Roman" w:hAnsi="Times New Roman" w:cs="Times New Roman"/>
                <w:b/>
                <w:color w:val="000000" w:themeColor="text1"/>
              </w:rPr>
              <w:t>О</w:t>
            </w:r>
            <w:r w:rsidRPr="00CF61C5">
              <w:rPr>
                <w:rFonts w:ascii="Times New Roman" w:hAnsi="Times New Roman" w:cs="Times New Roman"/>
                <w:b/>
                <w:color w:val="000000" w:themeColor="text1"/>
                <w:lang w:val="en-US"/>
              </w:rPr>
              <w:t xml:space="preserve">JSC </w:t>
            </w:r>
            <w:proofErr w:type="spellStart"/>
            <w:r w:rsidRPr="00CF61C5">
              <w:rPr>
                <w:rFonts w:ascii="Times New Roman" w:hAnsi="Times New Roman" w:cs="Times New Roman"/>
                <w:b/>
                <w:color w:val="000000" w:themeColor="text1"/>
                <w:lang w:val="en-US"/>
              </w:rPr>
              <w:t>Ust-Luga</w:t>
            </w:r>
            <w:proofErr w:type="spellEnd"/>
            <w:r w:rsidRPr="00CF61C5">
              <w:rPr>
                <w:rFonts w:ascii="Times New Roman" w:hAnsi="Times New Roman" w:cs="Times New Roman"/>
                <w:b/>
                <w:color w:val="000000" w:themeColor="text1"/>
                <w:lang w:val="en-US"/>
              </w:rPr>
              <w:t xml:space="preserve"> Oil</w:t>
            </w:r>
            <w:r w:rsidRPr="00CF61C5">
              <w:rPr>
                <w:rFonts w:ascii="Times New Roman" w:hAnsi="Times New Roman" w:cs="Times New Roman"/>
                <w:b/>
                <w:color w:val="000000" w:themeColor="text1"/>
                <w:spacing w:val="-4"/>
                <w:lang w:val="en-US"/>
              </w:rPr>
              <w:t xml:space="preserve">, </w:t>
            </w:r>
            <w:r w:rsidRPr="00CF61C5">
              <w:rPr>
                <w:rFonts w:ascii="Times New Roman" w:hAnsi="Times New Roman" w:cs="Times New Roman"/>
                <w:color w:val="000000" w:themeColor="text1"/>
                <w:lang w:val="en-US"/>
              </w:rPr>
              <w:t>max</w:t>
            </w:r>
            <w:r w:rsidR="00360150">
              <w:rPr>
                <w:rFonts w:ascii="Times New Roman" w:hAnsi="Times New Roman" w:cs="Times New Roman"/>
                <w:color w:val="000000" w:themeColor="text1"/>
                <w:lang w:val="en-US"/>
              </w:rPr>
              <w:t xml:space="preserve"> tanker</w:t>
            </w:r>
            <w:r w:rsidRPr="00CF61C5">
              <w:rPr>
                <w:rFonts w:ascii="Times New Roman" w:hAnsi="Times New Roman" w:cs="Times New Roman"/>
                <w:color w:val="000000" w:themeColor="text1"/>
                <w:lang w:val="en-US"/>
              </w:rPr>
              <w:t xml:space="preserve"> lot </w:t>
            </w:r>
            <w:r w:rsidR="00360150" w:rsidRPr="00CF61C5">
              <w:rPr>
                <w:rFonts w:ascii="Times New Roman" w:eastAsia="Times New Roman" w:hAnsi="Times New Roman" w:cs="Times New Roman"/>
                <w:color w:val="000000" w:themeColor="text1"/>
                <w:lang w:val="en-US" w:eastAsia="ru-RU"/>
              </w:rPr>
              <w:t xml:space="preserve">– </w:t>
            </w:r>
            <w:r w:rsidRPr="00CF61C5">
              <w:rPr>
                <w:rFonts w:ascii="Times New Roman" w:hAnsi="Times New Roman" w:cs="Times New Roman"/>
                <w:color w:val="000000" w:themeColor="text1"/>
                <w:lang w:val="en-US"/>
              </w:rPr>
              <w:t xml:space="preserve"> 100 000 </w:t>
            </w:r>
            <w:proofErr w:type="spellStart"/>
            <w:r>
              <w:rPr>
                <w:rFonts w:ascii="Times New Roman" w:hAnsi="Times New Roman" w:cs="Times New Roman"/>
                <w:color w:val="000000" w:themeColor="text1"/>
                <w:lang w:val="en-US"/>
              </w:rPr>
              <w:t>mt</w:t>
            </w:r>
            <w:proofErr w:type="spellEnd"/>
            <w:r w:rsidRPr="00CF61C5">
              <w:rPr>
                <w:rFonts w:ascii="Times New Roman" w:hAnsi="Times New Roman" w:cs="Times New Roman"/>
                <w:color w:val="000000" w:themeColor="text1"/>
                <w:lang w:val="en-US"/>
              </w:rPr>
              <w:t xml:space="preserve"> (+0/-10%), the terminal admits for loading only tankers with a segregated ballast which is not required to be discharged ashore, </w:t>
            </w:r>
            <w:r w:rsidR="00360150">
              <w:rPr>
                <w:rFonts w:ascii="Times New Roman" w:hAnsi="Times New Roman" w:cs="Times New Roman"/>
                <w:color w:val="000000" w:themeColor="text1"/>
                <w:spacing w:val="-4"/>
                <w:lang w:val="en-US"/>
              </w:rPr>
              <w:t xml:space="preserve">the minimum flange thickness </w:t>
            </w:r>
            <w:r w:rsidR="00360150" w:rsidRPr="00CF61C5">
              <w:rPr>
                <w:rFonts w:ascii="Times New Roman" w:eastAsia="Times New Roman" w:hAnsi="Times New Roman" w:cs="Times New Roman"/>
                <w:color w:val="000000" w:themeColor="text1"/>
                <w:lang w:val="en-US" w:eastAsia="ru-RU"/>
              </w:rPr>
              <w:t xml:space="preserve">– </w:t>
            </w:r>
            <w:r w:rsidRPr="00CF61C5">
              <w:rPr>
                <w:rFonts w:ascii="Times New Roman" w:hAnsi="Times New Roman" w:cs="Times New Roman"/>
                <w:color w:val="000000" w:themeColor="text1"/>
                <w:spacing w:val="-4"/>
                <w:lang w:val="en-US"/>
              </w:rPr>
              <w:t>35 mm, segregated storage.</w:t>
            </w:r>
          </w:p>
          <w:p w:rsidR="00CF61C5" w:rsidRPr="00CF61C5" w:rsidRDefault="00360150" w:rsidP="00CF61C5">
            <w:pPr>
              <w:spacing w:after="0" w:line="240" w:lineRule="auto"/>
              <w:ind w:right="34" w:firstLine="5"/>
              <w:jc w:val="both"/>
              <w:rPr>
                <w:rFonts w:ascii="Times New Roman" w:hAnsi="Times New Roman" w:cs="Times New Roman"/>
                <w:color w:val="000000" w:themeColor="text1"/>
                <w:lang w:val="en-US"/>
              </w:rPr>
            </w:pPr>
            <w:r w:rsidRPr="00CF61C5">
              <w:rPr>
                <w:rFonts w:ascii="Times New Roman" w:hAnsi="Times New Roman" w:cs="Times New Roman"/>
                <w:b/>
                <w:color w:val="000000" w:themeColor="text1"/>
                <w:lang w:val="en-US"/>
              </w:rPr>
              <w:t>FOB Saint-Petersburg Sea</w:t>
            </w:r>
            <w:r>
              <w:rPr>
                <w:rFonts w:ascii="Times New Roman" w:hAnsi="Times New Roman" w:cs="Times New Roman"/>
                <w:b/>
                <w:color w:val="000000" w:themeColor="text1"/>
                <w:lang w:val="en-US"/>
              </w:rPr>
              <w:t xml:space="preserve"> Port</w:t>
            </w:r>
            <w:r w:rsidR="00CF61C5" w:rsidRPr="00CF61C5">
              <w:rPr>
                <w:rFonts w:ascii="Times New Roman" w:hAnsi="Times New Roman" w:cs="Times New Roman"/>
                <w:b/>
                <w:color w:val="000000" w:themeColor="text1"/>
                <w:lang w:val="en-US"/>
              </w:rPr>
              <w:t>, the Russian Federation</w:t>
            </w:r>
            <w:r w:rsidR="00CF61C5" w:rsidRPr="00CF61C5">
              <w:rPr>
                <w:rFonts w:ascii="Times New Roman" w:hAnsi="Times New Roman" w:cs="Times New Roman"/>
                <w:color w:val="000000" w:themeColor="text1"/>
                <w:spacing w:val="-4"/>
                <w:lang w:val="en-US"/>
              </w:rPr>
              <w:t xml:space="preserve">, </w:t>
            </w:r>
            <w:r w:rsidR="00CF61C5" w:rsidRPr="00CF61C5">
              <w:rPr>
                <w:rFonts w:ascii="Times New Roman" w:hAnsi="Times New Roman" w:cs="Times New Roman"/>
                <w:b/>
                <w:color w:val="000000" w:themeColor="text1"/>
                <w:lang w:val="en-US"/>
              </w:rPr>
              <w:t>JSC PNT terminal ,</w:t>
            </w:r>
            <w:r w:rsidR="00CF61C5" w:rsidRPr="00CF61C5">
              <w:rPr>
                <w:rFonts w:ascii="Times New Roman" w:hAnsi="Times New Roman" w:cs="Times New Roman"/>
                <w:b/>
                <w:color w:val="000000" w:themeColor="text1"/>
                <w:spacing w:val="-4"/>
                <w:lang w:val="en-US"/>
              </w:rPr>
              <w:t xml:space="preserve"> </w:t>
            </w:r>
            <w:r w:rsidR="00CF61C5" w:rsidRPr="00CF61C5">
              <w:rPr>
                <w:rFonts w:ascii="Times New Roman" w:hAnsi="Times New Roman" w:cs="Times New Roman"/>
                <w:color w:val="000000" w:themeColor="text1"/>
                <w:lang w:val="en-US"/>
              </w:rPr>
              <w:t>max</w:t>
            </w:r>
            <w:r w:rsidR="00CF61C5">
              <w:rPr>
                <w:rFonts w:ascii="Times New Roman" w:hAnsi="Times New Roman" w:cs="Times New Roman"/>
                <w:color w:val="000000" w:themeColor="text1"/>
                <w:lang w:val="en-US"/>
              </w:rPr>
              <w:t xml:space="preserve"> </w:t>
            </w:r>
            <w:r w:rsidR="00CF61C5" w:rsidRPr="00CF61C5">
              <w:rPr>
                <w:rFonts w:ascii="Times New Roman" w:hAnsi="Times New Roman" w:cs="Times New Roman"/>
                <w:color w:val="000000" w:themeColor="text1"/>
                <w:lang w:val="en-US"/>
              </w:rPr>
              <w:t xml:space="preserve"> tanker </w:t>
            </w:r>
            <w:r w:rsidR="00CF61C5" w:rsidRPr="00CF61C5">
              <w:rPr>
                <w:rFonts w:ascii="Times New Roman" w:eastAsia="Times New Roman" w:hAnsi="Times New Roman" w:cs="Times New Roman"/>
                <w:color w:val="000000" w:themeColor="text1"/>
                <w:lang w:val="en-US" w:eastAsia="ru-RU"/>
              </w:rPr>
              <w:t xml:space="preserve">– </w:t>
            </w:r>
            <w:r w:rsidR="00CF61C5" w:rsidRPr="00CF61C5">
              <w:rPr>
                <w:rFonts w:ascii="Times New Roman" w:hAnsi="Times New Roman" w:cs="Times New Roman"/>
                <w:color w:val="000000" w:themeColor="text1"/>
                <w:lang w:val="en-US"/>
              </w:rPr>
              <w:t>37 000 </w:t>
            </w:r>
            <w:proofErr w:type="spellStart"/>
            <w:r w:rsidR="00CF61C5">
              <w:rPr>
                <w:rFonts w:ascii="Times New Roman" w:hAnsi="Times New Roman" w:cs="Times New Roman"/>
                <w:color w:val="000000" w:themeColor="text1"/>
                <w:lang w:val="en-US"/>
              </w:rPr>
              <w:t>mt</w:t>
            </w:r>
            <w:proofErr w:type="spellEnd"/>
            <w:r w:rsidR="00CF61C5" w:rsidRPr="00CF61C5">
              <w:rPr>
                <w:rFonts w:ascii="Times New Roman" w:hAnsi="Times New Roman" w:cs="Times New Roman"/>
                <w:color w:val="000000" w:themeColor="text1"/>
                <w:lang w:val="en-US"/>
              </w:rPr>
              <w:t xml:space="preserve">  (+0/-10%), admittance of vessels of </w:t>
            </w:r>
            <w:proofErr w:type="spellStart"/>
            <w:r w:rsidR="00CF61C5" w:rsidRPr="00CF61C5">
              <w:rPr>
                <w:rFonts w:ascii="Times New Roman" w:hAnsi="Times New Roman" w:cs="Times New Roman"/>
                <w:color w:val="000000" w:themeColor="text1"/>
                <w:lang w:val="en-US"/>
              </w:rPr>
              <w:t>Handysize</w:t>
            </w:r>
            <w:proofErr w:type="spellEnd"/>
            <w:r w:rsidR="00CF61C5" w:rsidRPr="00CF61C5">
              <w:rPr>
                <w:rFonts w:ascii="Times New Roman" w:hAnsi="Times New Roman" w:cs="Times New Roman"/>
                <w:color w:val="000000" w:themeColor="text1"/>
                <w:lang w:val="en-US"/>
              </w:rPr>
              <w:t xml:space="preserve"> type w</w:t>
            </w:r>
            <w:r w:rsidR="00CF61C5">
              <w:rPr>
                <w:rFonts w:ascii="Times New Roman" w:hAnsi="Times New Roman" w:cs="Times New Roman"/>
                <w:color w:val="000000" w:themeColor="text1"/>
                <w:lang w:val="en-US"/>
              </w:rPr>
              <w:t>ith draught up to 11,0 m</w:t>
            </w:r>
            <w:r w:rsidR="00CF61C5" w:rsidRPr="00CF61C5">
              <w:rPr>
                <w:rFonts w:ascii="Times New Roman" w:hAnsi="Times New Roman" w:cs="Times New Roman"/>
                <w:color w:val="000000" w:themeColor="text1"/>
                <w:lang w:val="en-US"/>
              </w:rPr>
              <w:t>, segregated storage.</w:t>
            </w:r>
            <w:r>
              <w:rPr>
                <w:rFonts w:ascii="Times New Roman" w:hAnsi="Times New Roman" w:cs="Times New Roman"/>
                <w:color w:val="000000" w:themeColor="text1"/>
                <w:lang w:val="en-US"/>
              </w:rPr>
              <w:t xml:space="preserve">  </w:t>
            </w:r>
          </w:p>
          <w:p w:rsidR="00CF61C5" w:rsidRPr="00CF61C5" w:rsidRDefault="00360150" w:rsidP="00CF61C5">
            <w:pPr>
              <w:spacing w:after="0" w:line="240" w:lineRule="auto"/>
              <w:ind w:right="34" w:firstLine="5"/>
              <w:jc w:val="both"/>
              <w:rPr>
                <w:rFonts w:ascii="Times New Roman" w:hAnsi="Times New Roman" w:cs="Times New Roman"/>
                <w:color w:val="000000" w:themeColor="text1"/>
                <w:lang w:val="en-US"/>
              </w:rPr>
            </w:pPr>
            <w:r w:rsidRPr="00CF61C5">
              <w:rPr>
                <w:rFonts w:ascii="Times New Roman" w:hAnsi="Times New Roman" w:cs="Times New Roman"/>
                <w:b/>
                <w:color w:val="000000" w:themeColor="text1"/>
                <w:lang w:val="en-US"/>
              </w:rPr>
              <w:t xml:space="preserve">FOB port of </w:t>
            </w:r>
            <w:proofErr w:type="spellStart"/>
            <w:r w:rsidRPr="00CF61C5">
              <w:rPr>
                <w:rFonts w:ascii="Times New Roman" w:hAnsi="Times New Roman" w:cs="Times New Roman"/>
                <w:b/>
                <w:color w:val="000000" w:themeColor="text1"/>
                <w:lang w:val="en-US"/>
              </w:rPr>
              <w:t>Vysotsk</w:t>
            </w:r>
            <w:proofErr w:type="spellEnd"/>
            <w:r w:rsidR="00CF61C5">
              <w:rPr>
                <w:rFonts w:ascii="Times New Roman" w:hAnsi="Times New Roman" w:cs="Times New Roman"/>
                <w:b/>
                <w:color w:val="000000" w:themeColor="text1"/>
                <w:lang w:val="en-US"/>
              </w:rPr>
              <w:t xml:space="preserve">, the Russian Federation, </w:t>
            </w:r>
            <w:r w:rsidR="00CF61C5" w:rsidRPr="00CF61C5">
              <w:rPr>
                <w:rFonts w:ascii="Times New Roman" w:hAnsi="Times New Roman" w:cs="Times New Roman"/>
                <w:b/>
                <w:color w:val="000000" w:themeColor="text1"/>
                <w:lang w:val="en-US"/>
              </w:rPr>
              <w:t>ОJSC RPK-</w:t>
            </w:r>
            <w:proofErr w:type="spellStart"/>
            <w:r w:rsidR="00CF61C5" w:rsidRPr="00CF61C5">
              <w:rPr>
                <w:rFonts w:ascii="Times New Roman" w:hAnsi="Times New Roman" w:cs="Times New Roman"/>
                <w:b/>
                <w:color w:val="000000" w:themeColor="text1"/>
                <w:lang w:val="en-US"/>
              </w:rPr>
              <w:t>Vysotsk</w:t>
            </w:r>
            <w:proofErr w:type="spellEnd"/>
            <w:r w:rsidR="00CF61C5" w:rsidRPr="00CF61C5">
              <w:rPr>
                <w:rFonts w:ascii="Times New Roman" w:hAnsi="Times New Roman" w:cs="Times New Roman"/>
                <w:b/>
                <w:color w:val="000000" w:themeColor="text1"/>
                <w:lang w:val="en-US"/>
              </w:rPr>
              <w:t xml:space="preserve"> Lukoil II Terminal,</w:t>
            </w:r>
            <w:r w:rsidR="00CF61C5" w:rsidRPr="00CF61C5">
              <w:rPr>
                <w:rFonts w:ascii="Times New Roman" w:hAnsi="Times New Roman" w:cs="Times New Roman"/>
                <w:b/>
                <w:color w:val="000000" w:themeColor="text1"/>
                <w:spacing w:val="-4"/>
                <w:lang w:val="en-US"/>
              </w:rPr>
              <w:t xml:space="preserve"> </w:t>
            </w:r>
            <w:r w:rsidR="00CF61C5" w:rsidRPr="00CF61C5">
              <w:rPr>
                <w:rFonts w:ascii="Times New Roman" w:hAnsi="Times New Roman" w:cs="Times New Roman"/>
                <w:color w:val="000000" w:themeColor="text1"/>
                <w:lang w:val="en-US"/>
              </w:rPr>
              <w:t xml:space="preserve">max tanker  </w:t>
            </w:r>
            <w:r w:rsidRPr="00CF61C5">
              <w:rPr>
                <w:rFonts w:ascii="Times New Roman" w:eastAsia="Times New Roman" w:hAnsi="Times New Roman" w:cs="Times New Roman"/>
                <w:color w:val="000000" w:themeColor="text1"/>
                <w:lang w:val="en-US" w:eastAsia="ru-RU"/>
              </w:rPr>
              <w:t xml:space="preserve">– </w:t>
            </w:r>
            <w:r w:rsidR="00CF61C5" w:rsidRPr="00CF61C5">
              <w:rPr>
                <w:rFonts w:ascii="Times New Roman" w:hAnsi="Times New Roman" w:cs="Times New Roman"/>
                <w:color w:val="000000" w:themeColor="text1"/>
                <w:lang w:val="en-US"/>
              </w:rPr>
              <w:t xml:space="preserve">60 000 tons (+0/-10%), vessel length  up to 260 m, draught up to 13,2 m, beam up to 45 m,  non-specific storage with cargos of other Buyers with quality preservation.  </w:t>
            </w:r>
          </w:p>
          <w:p w:rsidR="00CF61C5" w:rsidRPr="00CF61C5" w:rsidRDefault="00CF61C5" w:rsidP="00CF61C5">
            <w:pPr>
              <w:spacing w:after="0" w:line="240" w:lineRule="auto"/>
              <w:jc w:val="both"/>
              <w:rPr>
                <w:rFonts w:ascii="Times New Roman" w:hAnsi="Times New Roman" w:cs="Times New Roman"/>
                <w:color w:val="000000" w:themeColor="text1"/>
                <w:lang w:val="en-US"/>
              </w:rPr>
            </w:pPr>
            <w:r w:rsidRPr="00CF61C5">
              <w:rPr>
                <w:rFonts w:ascii="Times New Roman" w:hAnsi="Times New Roman" w:cs="Times New Roman"/>
                <w:b/>
                <w:color w:val="000000" w:themeColor="text1"/>
                <w:lang w:val="en-US"/>
              </w:rPr>
              <w:t xml:space="preserve">CIF destination port specified by the Applicant in its commercial bid </w:t>
            </w:r>
            <w:r w:rsidRPr="00CF61C5">
              <w:rPr>
                <w:rFonts w:ascii="Times New Roman" w:hAnsi="Times New Roman" w:cs="Times New Roman"/>
                <w:color w:val="000000" w:themeColor="text1"/>
                <w:lang w:val="en-US"/>
              </w:rPr>
              <w:t>(through the mentioned ports and terminals).</w:t>
            </w:r>
          </w:p>
          <w:p w:rsidR="00CF61C5" w:rsidRPr="00CF61C5" w:rsidRDefault="00CF61C5" w:rsidP="00CF61C5">
            <w:pPr>
              <w:spacing w:after="0" w:line="240" w:lineRule="auto"/>
              <w:jc w:val="both"/>
              <w:rPr>
                <w:rFonts w:ascii="Times New Roman" w:hAnsi="Times New Roman" w:cs="Times New Roman"/>
                <w:b/>
                <w:color w:val="000000" w:themeColor="text1"/>
                <w:lang w:val="en-US"/>
              </w:rPr>
            </w:pPr>
            <w:r w:rsidRPr="00CF61C5">
              <w:rPr>
                <w:rFonts w:ascii="Times New Roman" w:hAnsi="Times New Roman" w:cs="Times New Roman"/>
                <w:b/>
                <w:color w:val="000000" w:themeColor="text1"/>
                <w:lang w:val="en-US"/>
              </w:rPr>
              <w:t>With the possibility of transferring the Goods to ITT upon the Seller’s agreement, with the subsequent provision by the Buyer of the bill of lading within 30 days after the date of its issue.</w:t>
            </w:r>
          </w:p>
          <w:p w:rsidR="00360150"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B52961"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lang w:val="en-US" w:eastAsia="ru-RU"/>
              </w:rPr>
              <w:t>October</w:t>
            </w:r>
            <w:r>
              <w:rPr>
                <w:rFonts w:ascii="Times New Roman" w:eastAsia="Times New Roman" w:hAnsi="Times New Roman" w:cs="Times New Roman"/>
                <w:lang w:val="en-US" w:eastAsia="ru-RU"/>
              </w:rPr>
              <w:t xml:space="preserve"> </w:t>
            </w:r>
            <w:r w:rsidRPr="00360150">
              <w:rPr>
                <w:rFonts w:ascii="Times New Roman" w:eastAsia="Times New Roman" w:hAnsi="Times New Roman" w:cs="Times New Roman"/>
                <w:lang w:val="en-US" w:eastAsia="ru-RU"/>
              </w:rPr>
              <w:t>2019 –</w:t>
            </w:r>
            <w:r>
              <w:rPr>
                <w:rFonts w:ascii="Times New Roman" w:eastAsia="Times New Roman" w:hAnsi="Times New Roman" w:cs="Times New Roman"/>
                <w:lang w:val="en-US" w:eastAsia="ru-RU"/>
              </w:rPr>
              <w:t xml:space="preserve"> </w:t>
            </w:r>
            <w:r w:rsidRPr="00360150">
              <w:rPr>
                <w:rFonts w:ascii="Times New Roman" w:eastAsia="Times New Roman" w:hAnsi="Times New Roman" w:cs="Times New Roman"/>
                <w:lang w:val="en-US" w:eastAsia="ru-RU"/>
              </w:rPr>
              <w:t>September</w:t>
            </w:r>
            <w:r>
              <w:rPr>
                <w:rFonts w:ascii="Times New Roman" w:eastAsia="Times New Roman" w:hAnsi="Times New Roman" w:cs="Times New Roman"/>
                <w:lang w:val="en-US" w:eastAsia="ru-RU"/>
              </w:rPr>
              <w:t xml:space="preserve"> </w:t>
            </w:r>
            <w:r w:rsidRPr="00360150">
              <w:rPr>
                <w:rFonts w:ascii="Times New Roman" w:eastAsia="Times New Roman" w:hAnsi="Times New Roman" w:cs="Times New Roman"/>
                <w:lang w:val="en-US" w:eastAsia="ru-RU"/>
              </w:rPr>
              <w:t>2020</w:t>
            </w:r>
            <w:r>
              <w:rPr>
                <w:rFonts w:ascii="Times New Roman" w:eastAsia="Times New Roman" w:hAnsi="Times New Roman" w:cs="Times New Roman"/>
                <w:lang w:val="en-US" w:eastAsia="ru-RU"/>
              </w:rPr>
              <w:t>.</w:t>
            </w:r>
          </w:p>
          <w:p w:rsidR="00360150" w:rsidRDefault="00360150" w:rsidP="00360150">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The Tender is held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F906AC">
              <w:rPr>
                <w:rFonts w:ascii="Times New Roman" w:hAnsi="Times New Roman" w:cs="Times New Roman"/>
                <w:lang w:val="en-US" w:eastAsia="ru-RU"/>
              </w:rPr>
              <w:t>September</w:t>
            </w:r>
            <w:r w:rsidR="0026423D"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12</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However during the tender procedure the Tender Organizer shall have the right to clarify the terms and conditions of the bids submitted by the Applicants.</w:t>
            </w:r>
          </w:p>
          <w:p w:rsidR="00132E4B" w:rsidRPr="00BD00CE"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is organized and held according </w:t>
            </w:r>
            <w:r w:rsidRPr="00BD00CE">
              <w:rPr>
                <w:rFonts w:ascii="Times New Roman" w:hAnsi="Times New Roman" w:cs="Times New Roman"/>
                <w:lang w:val="en-US" w:eastAsia="ru-RU"/>
              </w:rPr>
              <w:lastRenderedPageBreak/>
              <w:t xml:space="preserve">to the time in the Republic of Belarus.  </w:t>
            </w:r>
            <w:r w:rsidR="00E5000C"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7"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 xml:space="preserve">mercial bids is not less than  </w:t>
            </w:r>
            <w:r w:rsidR="00F906AC">
              <w:rPr>
                <w:rFonts w:ascii="Times New Roman" w:hAnsi="Times New Roman" w:cs="Times New Roman"/>
                <w:lang w:val="en-US" w:eastAsia="ru-RU"/>
              </w:rPr>
              <w:t>6</w:t>
            </w:r>
            <w:r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six</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F906AC">
              <w:rPr>
                <w:rFonts w:ascii="Times New Roman" w:hAnsi="Times New Roman" w:cs="Times New Roman"/>
                <w:b/>
                <w:lang w:val="en-US" w:eastAsia="ru-RU"/>
              </w:rPr>
              <w:t>September</w:t>
            </w:r>
            <w:r w:rsidR="008C7BFD" w:rsidRPr="00BD00CE">
              <w:rPr>
                <w:rFonts w:ascii="Times New Roman" w:hAnsi="Times New Roman" w:cs="Times New Roman"/>
                <w:b/>
                <w:lang w:val="en-US" w:eastAsia="ru-RU"/>
              </w:rPr>
              <w:t xml:space="preserve"> </w:t>
            </w:r>
            <w:r w:rsidR="008C7BFD">
              <w:rPr>
                <w:rFonts w:ascii="Times New Roman" w:hAnsi="Times New Roman" w:cs="Times New Roman"/>
                <w:b/>
                <w:lang w:val="en-US" w:eastAsia="ru-RU"/>
              </w:rPr>
              <w:t>1</w:t>
            </w:r>
            <w:r w:rsidR="00F906AC">
              <w:rPr>
                <w:rFonts w:ascii="Times New Roman" w:hAnsi="Times New Roman" w:cs="Times New Roman"/>
                <w:b/>
                <w:lang w:val="en-US" w:eastAsia="ru-RU"/>
              </w:rPr>
              <w:t>9</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Pr="00BD00CE"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BD00CE"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The tender is held in one round without the procedure of sending to Applicants the requests to improve their pricing proposals.</w:t>
            </w:r>
          </w:p>
          <w:p w:rsidR="005D7811" w:rsidRDefault="005D7811" w:rsidP="00AE0E13">
            <w:pPr>
              <w:tabs>
                <w:tab w:val="left" w:pos="459"/>
              </w:tabs>
              <w:spacing w:after="0" w:line="240" w:lineRule="exact"/>
              <w:ind w:firstLine="34"/>
              <w:jc w:val="both"/>
              <w:rPr>
                <w:rFonts w:ascii="Times New Roman" w:hAnsi="Times New Roman" w:cs="Times New Roman"/>
                <w:lang w:val="en-US" w:eastAsia="ru-RU"/>
              </w:rPr>
            </w:pPr>
          </w:p>
          <w:p w:rsidR="00AE0E13" w:rsidRPr="00BD00CE" w:rsidRDefault="00BD7AF4" w:rsidP="00AE0E13">
            <w:pPr>
              <w:tabs>
                <w:tab w:val="left" w:pos="459"/>
              </w:tabs>
              <w:spacing w:after="0" w:line="240" w:lineRule="exact"/>
              <w:ind w:firstLine="34"/>
              <w:jc w:val="both"/>
              <w:rPr>
                <w:rFonts w:ascii="Times New Roman" w:hAnsi="Times New Roman" w:cs="Times New Roman"/>
                <w:b/>
                <w:lang w:val="en-US"/>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AE0E13" w:rsidRPr="00BD00CE">
              <w:rPr>
                <w:rFonts w:ascii="Times New Roman" w:hAnsi="Times New Roman" w:cs="Times New Roman"/>
                <w:lang w:val="en-US"/>
              </w:rPr>
              <w:t>Tender bids evaluation criteria for the purposes of determining the best one</w:t>
            </w:r>
            <w:r w:rsidR="004B00F1">
              <w:rPr>
                <w:rFonts w:ascii="Times New Roman" w:hAnsi="Times New Roman" w:cs="Times New Roman"/>
                <w:lang w:val="en-US"/>
              </w:rPr>
              <w:t xml:space="preserve"> (</w:t>
            </w:r>
            <w:r w:rsidR="004B00F1" w:rsidRPr="004B00F1">
              <w:rPr>
                <w:rFonts w:ascii="Times New Roman" w:hAnsi="Times New Roman" w:cs="Times New Roman"/>
                <w:lang w:val="en-US"/>
              </w:rPr>
              <w:t>in consecutive order</w:t>
            </w:r>
            <w:r w:rsidR="004B00F1">
              <w:rPr>
                <w:rFonts w:ascii="Times New Roman" w:hAnsi="Times New Roman" w:cs="Times New Roman"/>
                <w:lang w:val="en-US"/>
              </w:rPr>
              <w:t>)</w:t>
            </w:r>
            <w:r w:rsidR="00AE0E13" w:rsidRPr="00BD00CE">
              <w:rPr>
                <w:rFonts w:ascii="Times New Roman" w:hAnsi="Times New Roman" w:cs="Times New Roman"/>
                <w:lang w:val="en-US"/>
              </w:rPr>
              <w:t>:</w:t>
            </w:r>
            <w:r w:rsidR="00AE0E13" w:rsidRPr="00BD00CE">
              <w:rPr>
                <w:rFonts w:ascii="Times New Roman" w:hAnsi="Times New Roman" w:cs="Times New Roman"/>
                <w:b/>
                <w:lang w:val="en-US"/>
              </w:rPr>
              <w:t xml:space="preserve"> </w:t>
            </w:r>
          </w:p>
          <w:p w:rsidR="00F906AC" w:rsidRPr="00F906AC" w:rsidRDefault="00F906AC" w:rsidP="00F906AC">
            <w:pPr>
              <w:spacing w:after="0" w:line="240" w:lineRule="exact"/>
              <w:ind w:firstLine="34"/>
              <w:jc w:val="both"/>
              <w:rPr>
                <w:rFonts w:ascii="Times New Roman" w:eastAsia="Times New Roman" w:hAnsi="Times New Roman" w:cs="Times New Roman"/>
                <w:lang w:val="en-US" w:eastAsia="ru-RU"/>
              </w:rPr>
            </w:pPr>
            <w:r w:rsidRPr="00F906AC">
              <w:rPr>
                <w:rFonts w:ascii="Times New Roman" w:eastAsia="Times New Roman" w:hAnsi="Times New Roman" w:cs="Times New Roman"/>
                <w:lang w:val="en-US" w:eastAsia="ru-RU"/>
              </w:rPr>
              <w:t xml:space="preserve">- the highest offered price correction (re-calculated to the terms of FCA </w:t>
            </w:r>
            <w:proofErr w:type="spellStart"/>
            <w:r w:rsidRPr="00F906AC">
              <w:rPr>
                <w:rFonts w:ascii="Times New Roman" w:eastAsia="Times New Roman" w:hAnsi="Times New Roman" w:cs="Times New Roman"/>
                <w:lang w:val="en-US" w:eastAsia="ru-RU"/>
              </w:rPr>
              <w:t>st.</w:t>
            </w:r>
            <w:proofErr w:type="spellEnd"/>
            <w:r w:rsidRPr="00F906AC">
              <w:rPr>
                <w:rFonts w:ascii="Times New Roman" w:eastAsia="Times New Roman" w:hAnsi="Times New Roman" w:cs="Times New Roman"/>
                <w:lang w:val="en-US" w:eastAsia="ru-RU"/>
              </w:rPr>
              <w:t xml:space="preserve"> </w:t>
            </w:r>
            <w:proofErr w:type="spellStart"/>
            <w:r w:rsidRPr="00F906AC">
              <w:rPr>
                <w:rFonts w:ascii="Times New Roman" w:eastAsia="Times New Roman" w:hAnsi="Times New Roman" w:cs="Times New Roman"/>
                <w:lang w:val="en-US" w:eastAsia="ru-RU"/>
              </w:rPr>
              <w:t>Barbarov</w:t>
            </w:r>
            <w:proofErr w:type="spellEnd"/>
            <w:r w:rsidRPr="00F906AC">
              <w:rPr>
                <w:rFonts w:ascii="Times New Roman" w:eastAsia="Times New Roman" w:hAnsi="Times New Roman" w:cs="Times New Roman"/>
                <w:lang w:val="en-US" w:eastAsia="ru-RU"/>
              </w:rPr>
              <w:t>);</w:t>
            </w:r>
          </w:p>
          <w:p w:rsidR="00F906AC" w:rsidRPr="00F906AC" w:rsidRDefault="00F906AC" w:rsidP="00F906AC">
            <w:pPr>
              <w:spacing w:after="0" w:line="240" w:lineRule="exact"/>
              <w:ind w:firstLine="34"/>
              <w:jc w:val="both"/>
              <w:rPr>
                <w:rFonts w:ascii="Times New Roman" w:eastAsia="Times New Roman" w:hAnsi="Times New Roman" w:cs="Times New Roman"/>
                <w:lang w:val="en-US" w:eastAsia="ru-RU"/>
              </w:rPr>
            </w:pPr>
            <w:r w:rsidRPr="00F906AC">
              <w:rPr>
                <w:rFonts w:ascii="Times New Roman" w:eastAsia="Times New Roman" w:hAnsi="Times New Roman" w:cs="Times New Roman"/>
                <w:lang w:val="en-US" w:eastAsia="ru-RU"/>
              </w:rPr>
              <w:t>- submission of a commercial bid on the terms of 100% advance payment within two banking days before the end of the month preceding the month of the final pricing;</w:t>
            </w:r>
          </w:p>
          <w:p w:rsidR="00F906AC" w:rsidRDefault="00F906AC" w:rsidP="00F906AC">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F906AC">
              <w:rPr>
                <w:rFonts w:ascii="Times New Roman" w:eastAsia="Times New Roman" w:hAnsi="Times New Roman" w:cs="Times New Roman"/>
                <w:lang w:val="en-US" w:eastAsia="ru-RU"/>
              </w:rPr>
              <w:t xml:space="preserve">- </w:t>
            </w:r>
            <w:proofErr w:type="gramStart"/>
            <w:r w:rsidRPr="00F906AC">
              <w:rPr>
                <w:rFonts w:ascii="Times New Roman" w:eastAsia="Times New Roman" w:hAnsi="Times New Roman" w:cs="Times New Roman"/>
                <w:lang w:val="en-US" w:eastAsia="ru-RU"/>
              </w:rPr>
              <w:t>the</w:t>
            </w:r>
            <w:proofErr w:type="gramEnd"/>
            <w:r w:rsidRPr="00F906AC">
              <w:rPr>
                <w:rFonts w:ascii="Times New Roman" w:eastAsia="Times New Roman" w:hAnsi="Times New Roman" w:cs="Times New Roman"/>
                <w:lang w:val="en-US" w:eastAsia="ru-RU"/>
              </w:rPr>
              <w:t xml:space="preserve"> largest volume declared for purchase (applies for the divisible lot). </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4B00F1">
              <w:rPr>
                <w:rFonts w:ascii="Times New Roman" w:hAnsi="Times New Roman" w:cs="Times New Roman"/>
                <w:b/>
                <w:lang w:val="en-US" w:eastAsia="ru-RU"/>
              </w:rPr>
              <w:t>September</w:t>
            </w:r>
            <w:r w:rsidR="00AE4165" w:rsidRPr="00BD00CE">
              <w:rPr>
                <w:rFonts w:ascii="Times New Roman" w:hAnsi="Times New Roman" w:cs="Times New Roman"/>
                <w:b/>
                <w:lang w:val="en-US" w:eastAsia="ru-RU"/>
              </w:rPr>
              <w:t xml:space="preserve"> </w:t>
            </w:r>
            <w:r w:rsidR="004B00F1">
              <w:rPr>
                <w:rFonts w:ascii="Times New Roman" w:hAnsi="Times New Roman" w:cs="Times New Roman"/>
                <w:b/>
                <w:lang w:val="en-US" w:eastAsia="ru-RU"/>
              </w:rPr>
              <w:t>19</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AE0E13" w:rsidRDefault="00AE0E13"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BA1BC1" w:rsidRDefault="00BA1BC1" w:rsidP="00BD00CE">
            <w:pPr>
              <w:widowControl w:val="0"/>
              <w:adjustRightInd w:val="0"/>
              <w:spacing w:after="0" w:line="240" w:lineRule="auto"/>
              <w:jc w:val="both"/>
              <w:textAlignment w:val="baseline"/>
              <w:rPr>
                <w:rFonts w:ascii="Times New Roman" w:hAnsi="Times New Roman" w:cs="Times New Roman"/>
                <w:color w:val="C00000"/>
                <w:lang w:eastAsia="ru-RU"/>
              </w:rPr>
            </w:pPr>
          </w:p>
          <w:p w:rsidR="00EA3B22" w:rsidRPr="00EA3B22" w:rsidRDefault="00EA3B22" w:rsidP="00BD00CE">
            <w:pPr>
              <w:widowControl w:val="0"/>
              <w:adjustRightInd w:val="0"/>
              <w:spacing w:after="0" w:line="240" w:lineRule="auto"/>
              <w:jc w:val="both"/>
              <w:textAlignment w:val="baseline"/>
              <w:rPr>
                <w:rFonts w:ascii="Times New Roman" w:hAnsi="Times New Roman" w:cs="Times New Roman"/>
                <w:color w:val="C00000"/>
                <w:lang w:eastAsia="ru-RU"/>
              </w:rPr>
            </w:pPr>
          </w:p>
          <w:p w:rsidR="00132E4B" w:rsidRPr="00BD00CE"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744D77" w:rsidRPr="00BD00CE"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lastRenderedPageBreak/>
              <w:t>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067187"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be submitted not later than on </w:t>
            </w:r>
            <w:r w:rsidR="004B00F1">
              <w:rPr>
                <w:rFonts w:ascii="Times New Roman" w:hAnsi="Times New Roman" w:cs="Times New Roman"/>
                <w:b/>
                <w:bCs/>
                <w:lang w:val="en-US" w:eastAsia="ru-RU"/>
              </w:rPr>
              <w:t>September</w:t>
            </w:r>
            <w:r w:rsidR="00F82CB9" w:rsidRPr="00BD00CE">
              <w:rPr>
                <w:rFonts w:ascii="Times New Roman" w:hAnsi="Times New Roman" w:cs="Times New Roman"/>
                <w:b/>
                <w:bCs/>
                <w:lang w:val="en-US" w:eastAsia="ru-RU"/>
              </w:rPr>
              <w:t xml:space="preserve"> </w:t>
            </w:r>
            <w:r w:rsidR="004B00F1">
              <w:rPr>
                <w:rFonts w:ascii="Times New Roman" w:hAnsi="Times New Roman" w:cs="Times New Roman"/>
                <w:b/>
                <w:bCs/>
                <w:lang w:val="en-US" w:eastAsia="ru-RU"/>
              </w:rPr>
              <w:t>11</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0B3674" w:rsidRPr="00BD00CE" w:rsidRDefault="000B3674" w:rsidP="007B251E">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4B00F1">
              <w:rPr>
                <w:rFonts w:ascii="Times New Roman" w:hAnsi="Times New Roman" w:cs="Times New Roman"/>
                <w:b/>
                <w:lang w:val="en-US" w:eastAsia="ru-RU"/>
              </w:rPr>
              <w:t>September</w:t>
            </w:r>
            <w:r w:rsidR="00F82CB9" w:rsidRPr="00BD00CE">
              <w:rPr>
                <w:rFonts w:ascii="Times New Roman" w:hAnsi="Times New Roman" w:cs="Times New Roman"/>
                <w:b/>
                <w:lang w:val="en-US" w:eastAsia="ru-RU"/>
              </w:rPr>
              <w:t xml:space="preserve"> </w:t>
            </w:r>
            <w:r w:rsidR="004B00F1">
              <w:rPr>
                <w:rFonts w:ascii="Times New Roman" w:hAnsi="Times New Roman" w:cs="Times New Roman"/>
                <w:b/>
                <w:lang w:val="en-US" w:eastAsia="ru-RU"/>
              </w:rPr>
              <w:t>12</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Pr="00BD00CE" w:rsidRDefault="007E2B4A" w:rsidP="00A400C0">
            <w:pPr>
              <w:spacing w:after="0" w:line="240" w:lineRule="exact"/>
              <w:jc w:val="both"/>
              <w:rPr>
                <w:rFonts w:ascii="Times New Roman" w:hAnsi="Times New Roman" w:cs="Times New Roman"/>
                <w:lang w:val="en-US" w:eastAsia="ru-RU"/>
              </w:rPr>
            </w:pPr>
          </w:p>
          <w:p w:rsidR="00132E4B" w:rsidRPr="00BD00CE"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E0060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w:t>
            </w:r>
            <w:r w:rsidR="004B00F1">
              <w:rPr>
                <w:rFonts w:ascii="Times New Roman" w:hAnsi="Times New Roman" w:cs="Times New Roman"/>
                <w:lang w:val="en-US" w:eastAsia="ru-RU"/>
              </w:rPr>
              <w:t>unds (deposit) in the amount of</w:t>
            </w:r>
            <w:r w:rsidR="004B00F1" w:rsidRPr="004B00F1">
              <w:rPr>
                <w:rFonts w:ascii="Times New Roman" w:hAnsi="Times New Roman" w:cs="Times New Roman"/>
                <w:lang w:val="en-US" w:eastAsia="ru-RU"/>
              </w:rPr>
              <w:t>:</w:t>
            </w:r>
          </w:p>
          <w:p w:rsidR="004B00F1" w:rsidRPr="004B00F1" w:rsidRDefault="004B00F1" w:rsidP="004B00F1">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4B00F1">
              <w:rPr>
                <w:rFonts w:ascii="Times New Roman" w:hAnsi="Times New Roman" w:cs="Times New Roman"/>
                <w:lang w:val="en-US" w:eastAsia="ru-RU"/>
              </w:rPr>
              <w:t>-</w:t>
            </w:r>
            <w:r w:rsidRPr="004B00F1">
              <w:rPr>
                <w:rFonts w:ascii="Times New Roman" w:hAnsi="Times New Roman" w:cs="Times New Roman"/>
                <w:lang w:val="en-US" w:eastAsia="ru-RU"/>
              </w:rPr>
              <w:tab/>
              <w:t xml:space="preserve"> if intending to purchase </w:t>
            </w:r>
            <w:r w:rsidRPr="004B00F1">
              <w:rPr>
                <w:rFonts w:ascii="Times New Roman" w:hAnsi="Times New Roman" w:cs="Times New Roman"/>
                <w:b/>
                <w:lang w:val="en-US" w:eastAsia="ru-RU"/>
              </w:rPr>
              <w:t xml:space="preserve">a part of the </w:t>
            </w:r>
            <w:r w:rsidRPr="004B00F1">
              <w:rPr>
                <w:rFonts w:ascii="Times New Roman" w:hAnsi="Times New Roman" w:cs="Times New Roman"/>
                <w:b/>
                <w:lang w:val="en-US" w:eastAsia="ru-RU"/>
              </w:rPr>
              <w:lastRenderedPageBreak/>
              <w:t>Goods offered for sale in the Tender up to 50</w:t>
            </w:r>
            <w:r w:rsidR="00473356">
              <w:rPr>
                <w:rFonts w:ascii="Times New Roman" w:hAnsi="Times New Roman" w:cs="Times New Roman"/>
                <w:b/>
                <w:lang w:val="en-US" w:eastAsia="ru-RU"/>
              </w:rPr>
              <w:t> </w:t>
            </w:r>
            <w:r w:rsidRPr="004B00F1">
              <w:rPr>
                <w:rFonts w:ascii="Times New Roman" w:hAnsi="Times New Roman" w:cs="Times New Roman"/>
                <w:b/>
                <w:lang w:val="en-US" w:eastAsia="ru-RU"/>
              </w:rPr>
              <w:t xml:space="preserve">000 </w:t>
            </w:r>
            <w:proofErr w:type="spellStart"/>
            <w:r w:rsidR="00E00603">
              <w:rPr>
                <w:rFonts w:ascii="Times New Roman" w:hAnsi="Times New Roman" w:cs="Times New Roman"/>
                <w:b/>
                <w:lang w:val="en-US" w:eastAsia="ru-RU"/>
              </w:rPr>
              <w:t>mt</w:t>
            </w:r>
            <w:proofErr w:type="spellEnd"/>
            <w:r w:rsidRPr="004B00F1">
              <w:rPr>
                <w:rFonts w:ascii="Times New Roman" w:hAnsi="Times New Roman" w:cs="Times New Roman"/>
                <w:b/>
                <w:lang w:val="en-US" w:eastAsia="ru-RU"/>
              </w:rPr>
              <w:t xml:space="preserve"> (+/- 30 % Seller’s potion), including for bunkering purposes </w:t>
            </w:r>
            <w:r w:rsidR="000B3674" w:rsidRPr="000B3674">
              <w:rPr>
                <w:rFonts w:ascii="Times New Roman" w:eastAsia="Times New Roman" w:hAnsi="Times New Roman" w:cs="Times New Roman"/>
                <w:b/>
                <w:lang w:val="en-US" w:eastAsia="ru-RU"/>
              </w:rPr>
              <w:t>–</w:t>
            </w:r>
            <w:r w:rsidR="000B3674" w:rsidRPr="000B3674">
              <w:rPr>
                <w:rFonts w:ascii="Times New Roman" w:eastAsia="Times New Roman" w:hAnsi="Times New Roman" w:cs="Times New Roman"/>
                <w:lang w:val="en-US" w:eastAsia="ru-RU"/>
              </w:rPr>
              <w:t xml:space="preserve"> </w:t>
            </w:r>
            <w:r w:rsidRPr="004B00F1">
              <w:rPr>
                <w:rFonts w:ascii="Times New Roman" w:hAnsi="Times New Roman" w:cs="Times New Roman"/>
                <w:lang w:val="en-US" w:eastAsia="ru-RU"/>
              </w:rPr>
              <w:t>based on the</w:t>
            </w:r>
            <w:r w:rsidRPr="004B00F1">
              <w:rPr>
                <w:rFonts w:ascii="Times New Roman" w:hAnsi="Times New Roman" w:cs="Times New Roman"/>
                <w:b/>
                <w:lang w:val="en-US" w:eastAsia="ru-RU"/>
              </w:rPr>
              <w:t xml:space="preserve"> </w:t>
            </w:r>
            <w:r w:rsidRPr="004B00F1">
              <w:rPr>
                <w:rFonts w:ascii="Times New Roman" w:hAnsi="Times New Roman" w:cs="Times New Roman"/>
                <w:lang w:val="en-US" w:eastAsia="ru-RU"/>
              </w:rPr>
              <w:t>calculation</w:t>
            </w:r>
            <w:r w:rsidRPr="004B00F1">
              <w:rPr>
                <w:rFonts w:ascii="Times New Roman" w:hAnsi="Times New Roman" w:cs="Times New Roman"/>
                <w:b/>
                <w:lang w:val="en-US" w:eastAsia="ru-RU"/>
              </w:rPr>
              <w:t xml:space="preserve"> </w:t>
            </w:r>
            <w:r w:rsidRPr="004B00F1">
              <w:rPr>
                <w:rFonts w:ascii="Times New Roman" w:hAnsi="Times New Roman" w:cs="Times New Roman"/>
                <w:lang w:val="en-US" w:eastAsia="ru-RU"/>
              </w:rPr>
              <w:t>of</w:t>
            </w:r>
            <w:r w:rsidRPr="004B00F1">
              <w:rPr>
                <w:rFonts w:ascii="Times New Roman" w:hAnsi="Times New Roman" w:cs="Times New Roman"/>
                <w:b/>
                <w:lang w:val="en-US" w:eastAsia="ru-RU"/>
              </w:rPr>
              <w:t xml:space="preserve"> 10 </w:t>
            </w:r>
            <w:r w:rsidR="000B2DE4">
              <w:rPr>
                <w:rFonts w:ascii="Times New Roman" w:hAnsi="Times New Roman" w:cs="Times New Roman"/>
                <w:b/>
                <w:lang w:val="en-US" w:eastAsia="ru-RU"/>
              </w:rPr>
              <w:t>euro</w:t>
            </w:r>
            <w:r w:rsidRPr="004B00F1">
              <w:rPr>
                <w:rFonts w:ascii="Times New Roman" w:hAnsi="Times New Roman" w:cs="Times New Roman"/>
                <w:b/>
                <w:lang w:val="en-US" w:eastAsia="ru-RU"/>
              </w:rPr>
              <w:t>/t</w:t>
            </w:r>
            <w:r w:rsidRPr="004B00F1">
              <w:rPr>
                <w:rFonts w:ascii="Times New Roman" w:hAnsi="Times New Roman" w:cs="Times New Roman"/>
                <w:lang w:val="en-US" w:eastAsia="ru-RU"/>
              </w:rPr>
              <w:t>. of the nominal amount of the maximum monthly Goods lot plann</w:t>
            </w:r>
            <w:r>
              <w:rPr>
                <w:rFonts w:ascii="Times New Roman" w:hAnsi="Times New Roman" w:cs="Times New Roman"/>
                <w:lang w:val="en-US" w:eastAsia="ru-RU"/>
              </w:rPr>
              <w:t>ed for purchase</w:t>
            </w:r>
            <w:r w:rsidRPr="004B00F1">
              <w:rPr>
                <w:rFonts w:ascii="Times New Roman" w:hAnsi="Times New Roman" w:cs="Times New Roman"/>
                <w:lang w:val="en-US" w:eastAsia="ru-RU"/>
              </w:rPr>
              <w:t>;</w:t>
            </w:r>
            <w:r w:rsidR="000B3674">
              <w:rPr>
                <w:rFonts w:ascii="Times New Roman" w:hAnsi="Times New Roman" w:cs="Times New Roman"/>
                <w:lang w:val="en-US" w:eastAsia="ru-RU"/>
              </w:rPr>
              <w:t xml:space="preserve"> </w:t>
            </w:r>
          </w:p>
          <w:p w:rsidR="004B00F1" w:rsidRPr="004B00F1" w:rsidRDefault="004B00F1" w:rsidP="004B00F1">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4B00F1">
              <w:rPr>
                <w:rFonts w:ascii="Times New Roman" w:hAnsi="Times New Roman" w:cs="Times New Roman"/>
                <w:lang w:val="en-US" w:eastAsia="ru-RU"/>
              </w:rPr>
              <w:t>-</w:t>
            </w:r>
            <w:r w:rsidRPr="004B00F1">
              <w:rPr>
                <w:rFonts w:ascii="Times New Roman" w:hAnsi="Times New Roman" w:cs="Times New Roman"/>
                <w:lang w:val="en-US" w:eastAsia="ru-RU"/>
              </w:rPr>
              <w:tab/>
              <w:t xml:space="preserve">if intending to purchase </w:t>
            </w:r>
            <w:r w:rsidRPr="004B00F1">
              <w:rPr>
                <w:rFonts w:ascii="Times New Roman" w:hAnsi="Times New Roman" w:cs="Times New Roman"/>
                <w:b/>
                <w:lang w:val="en-US" w:eastAsia="ru-RU"/>
              </w:rPr>
              <w:t xml:space="preserve">the volume of the Goods with a monthly quantity of 100 </w:t>
            </w:r>
            <w:r w:rsidR="000B3674">
              <w:rPr>
                <w:rFonts w:ascii="Times New Roman" w:hAnsi="Times New Roman" w:cs="Times New Roman"/>
                <w:b/>
                <w:lang w:val="en-US" w:eastAsia="ru-RU"/>
              </w:rPr>
              <w:t>000</w:t>
            </w:r>
            <w:r w:rsidRPr="004B00F1">
              <w:rPr>
                <w:rFonts w:ascii="Times New Roman" w:hAnsi="Times New Roman" w:cs="Times New Roman"/>
                <w:b/>
                <w:lang w:val="en-US" w:eastAsia="ru-RU"/>
              </w:rPr>
              <w:t xml:space="preserve"> </w:t>
            </w:r>
            <w:proofErr w:type="spellStart"/>
            <w:r w:rsidR="000B3674">
              <w:rPr>
                <w:rFonts w:ascii="Times New Roman" w:hAnsi="Times New Roman" w:cs="Times New Roman"/>
                <w:b/>
                <w:lang w:val="en-US" w:eastAsia="ru-RU"/>
              </w:rPr>
              <w:t>mt</w:t>
            </w:r>
            <w:proofErr w:type="spellEnd"/>
            <w:r w:rsidR="00EA3B22" w:rsidRPr="00EA3B22">
              <w:rPr>
                <w:rFonts w:ascii="Times New Roman" w:hAnsi="Times New Roman" w:cs="Times New Roman"/>
                <w:b/>
                <w:lang w:val="en-US" w:eastAsia="ru-RU"/>
              </w:rPr>
              <w:t xml:space="preserve"> (60 000 </w:t>
            </w:r>
            <w:proofErr w:type="spellStart"/>
            <w:r w:rsidR="00EA3B22">
              <w:rPr>
                <w:rFonts w:ascii="Times New Roman" w:hAnsi="Times New Roman" w:cs="Times New Roman"/>
                <w:b/>
                <w:lang w:val="en-US" w:eastAsia="ru-RU"/>
              </w:rPr>
              <w:t>mt</w:t>
            </w:r>
            <w:proofErr w:type="spellEnd"/>
            <w:r w:rsidR="00EA3B22">
              <w:rPr>
                <w:rFonts w:ascii="Times New Roman" w:hAnsi="Times New Roman" w:cs="Times New Roman"/>
                <w:b/>
                <w:lang w:val="en-US" w:eastAsia="ru-RU"/>
              </w:rPr>
              <w:t xml:space="preserve"> in October 2019), </w:t>
            </w:r>
            <w:r w:rsidRPr="004B00F1">
              <w:rPr>
                <w:rFonts w:ascii="Times New Roman" w:hAnsi="Times New Roman" w:cs="Times New Roman"/>
                <w:b/>
                <w:lang w:val="en-US" w:eastAsia="ru-RU"/>
              </w:rPr>
              <w:t>(+/- 10% in the Seller’s option)</w:t>
            </w:r>
            <w:r w:rsidRPr="004B00F1">
              <w:rPr>
                <w:rFonts w:ascii="Times New Roman" w:hAnsi="Times New Roman" w:cs="Times New Roman"/>
                <w:lang w:val="en-US" w:eastAsia="ru-RU"/>
              </w:rPr>
              <w:t xml:space="preserve"> with a delivery on the terms FOB/CIF </w:t>
            </w:r>
            <w:r w:rsidRPr="004B00F1">
              <w:rPr>
                <w:rFonts w:ascii="Times New Roman" w:eastAsia="Times New Roman" w:hAnsi="Times New Roman" w:cs="Times New Roman"/>
                <w:b/>
                <w:lang w:val="en-US" w:eastAsia="ru-RU"/>
              </w:rPr>
              <w:t xml:space="preserve">– </w:t>
            </w:r>
            <w:r w:rsidRPr="004B00F1">
              <w:rPr>
                <w:rFonts w:ascii="Times New Roman" w:hAnsi="Times New Roman" w:cs="Times New Roman"/>
                <w:b/>
                <w:lang w:val="en-US" w:eastAsia="ru-RU"/>
              </w:rPr>
              <w:t xml:space="preserve">1 000 000 </w:t>
            </w:r>
            <w:r w:rsidR="00E00603">
              <w:rPr>
                <w:rFonts w:ascii="Times New Roman" w:hAnsi="Times New Roman" w:cs="Times New Roman"/>
                <w:b/>
                <w:lang w:val="en-US" w:eastAsia="ru-RU"/>
              </w:rPr>
              <w:t>euros</w:t>
            </w:r>
            <w:r w:rsidR="00EA3B22">
              <w:rPr>
                <w:rFonts w:ascii="Times New Roman" w:hAnsi="Times New Roman" w:cs="Times New Roman"/>
                <w:b/>
                <w:lang w:val="en-US" w:eastAsia="ru-RU"/>
              </w:rPr>
              <w:t>;</w:t>
            </w:r>
            <w:bookmarkStart w:id="2" w:name="_GoBack"/>
            <w:bookmarkEnd w:id="2"/>
          </w:p>
          <w:p w:rsidR="004B00F1" w:rsidRDefault="004B00F1" w:rsidP="004B00F1">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4B00F1">
              <w:rPr>
                <w:rFonts w:ascii="Times New Roman" w:hAnsi="Times New Roman" w:cs="Times New Roman"/>
                <w:lang w:val="en-US" w:eastAsia="ru-RU"/>
              </w:rPr>
              <w:t>-</w:t>
            </w:r>
            <w:r w:rsidRPr="004B00F1">
              <w:rPr>
                <w:rFonts w:ascii="Times New Roman" w:hAnsi="Times New Roman" w:cs="Times New Roman"/>
                <w:lang w:val="en-US" w:eastAsia="ru-RU"/>
              </w:rPr>
              <w:tab/>
            </w:r>
            <w:proofErr w:type="gramStart"/>
            <w:r w:rsidRPr="004B00F1">
              <w:rPr>
                <w:rFonts w:ascii="Times New Roman" w:hAnsi="Times New Roman" w:cs="Times New Roman"/>
                <w:lang w:val="en-US" w:eastAsia="ru-RU"/>
              </w:rPr>
              <w:t>if</w:t>
            </w:r>
            <w:proofErr w:type="gramEnd"/>
            <w:r w:rsidRPr="004B00F1">
              <w:rPr>
                <w:rFonts w:ascii="Times New Roman" w:hAnsi="Times New Roman" w:cs="Times New Roman"/>
                <w:lang w:val="en-US" w:eastAsia="ru-RU"/>
              </w:rPr>
              <w:t xml:space="preserve"> intending to purchase both lots, the amount of a deposit shall be </w:t>
            </w:r>
            <w:r w:rsidRPr="004B00F1">
              <w:rPr>
                <w:rFonts w:ascii="Times New Roman" w:hAnsi="Times New Roman" w:cs="Times New Roman"/>
                <w:b/>
                <w:lang w:val="en-US" w:eastAsia="ru-RU"/>
              </w:rPr>
              <w:t xml:space="preserve">1 200 000 </w:t>
            </w:r>
            <w:r w:rsidR="00E00603">
              <w:rPr>
                <w:rFonts w:ascii="Times New Roman" w:hAnsi="Times New Roman" w:cs="Times New Roman"/>
                <w:b/>
                <w:lang w:val="en-US" w:eastAsia="ru-RU"/>
              </w:rPr>
              <w:t>euros</w:t>
            </w:r>
            <w:r w:rsidRPr="004B00F1">
              <w:rPr>
                <w:rFonts w:ascii="Times New Roman" w:hAnsi="Times New Roman" w:cs="Times New Roman"/>
                <w:lang w:val="en-US" w:eastAsia="ru-RU"/>
              </w:rPr>
              <w:t>.</w:t>
            </w:r>
          </w:p>
          <w:p w:rsidR="000B3674" w:rsidRPr="004B00F1" w:rsidRDefault="000B3674" w:rsidP="004B00F1">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473356" w:rsidRPr="00BD00CE" w:rsidRDefault="00473356"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w:t>
            </w:r>
            <w:proofErr w:type="gramStart"/>
            <w:r w:rsidRPr="00BD00CE">
              <w:rPr>
                <w:rFonts w:ascii="Times New Roman" w:hAnsi="Times New Roman" w:cs="Times New Roman"/>
                <w:lang w:val="en-US" w:eastAsia="ru-RU"/>
              </w:rPr>
              <w:t>date  of</w:t>
            </w:r>
            <w:proofErr w:type="gramEnd"/>
            <w:r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lastRenderedPageBreak/>
              <w:t>the receipt of the Applicant’s  written request on the deposit refund.</w:t>
            </w:r>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5.6. The deposit is returned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in the amount of documentary </w:t>
            </w:r>
            <w:r w:rsidRPr="00BD00CE">
              <w:rPr>
                <w:rFonts w:ascii="Times New Roman" w:hAnsi="Times New Roman" w:cs="Times New Roman"/>
                <w:lang w:val="en-US" w:eastAsia="ru-RU"/>
              </w:rPr>
              <w:t>confirmed losses incurred by the Tender Organizer as a result of Tender results cancellation.</w:t>
            </w:r>
          </w:p>
          <w:p w:rsidR="00DD36E2" w:rsidRPr="00BD00CE"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w:t>
            </w:r>
            <w:r w:rsidR="004B00F1" w:rsidRPr="004B00F1">
              <w:rPr>
                <w:rFonts w:ascii="Times New Roman" w:hAnsi="Times New Roman" w:cs="Times New Roman"/>
                <w:lang w:val="en-US" w:eastAsia="ru-RU"/>
              </w:rPr>
              <w:t>3</w:t>
            </w:r>
            <w:r w:rsidRPr="00BD00CE">
              <w:rPr>
                <w:rFonts w:ascii="Times New Roman" w:hAnsi="Times New Roman" w:cs="Times New Roman"/>
                <w:lang w:val="en-US" w:eastAsia="ru-RU"/>
              </w:rPr>
              <w:t xml:space="preserve">.3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w:t>
            </w:r>
            <w:r w:rsidRPr="00BD00CE">
              <w:rPr>
                <w:rFonts w:ascii="Times New Roman" w:hAnsi="Times New Roman" w:cs="Times New Roman"/>
                <w:lang w:val="en-US" w:eastAsia="ru-RU"/>
              </w:rPr>
              <w:lastRenderedPageBreak/>
              <w:t>Agreement to the Tender Organizer</w:t>
            </w:r>
            <w:r w:rsidR="00F500E5" w:rsidRPr="00BD00CE">
              <w:rPr>
                <w:rFonts w:ascii="Times New Roman" w:hAnsi="Times New Roman" w:cs="Times New Roman"/>
                <w:lang w:val="en-US" w:eastAsia="ru-RU"/>
              </w:rPr>
              <w:t>.</w:t>
            </w:r>
          </w:p>
          <w:p w:rsidR="0088482C" w:rsidRPr="00BD00CE" w:rsidRDefault="0088482C" w:rsidP="00A400C0">
            <w:pPr>
              <w:spacing w:after="0" w:line="240" w:lineRule="exact"/>
              <w:jc w:val="both"/>
              <w:rPr>
                <w:rFonts w:ascii="Times New Roman" w:hAnsi="Times New Roman" w:cs="Times New Roman"/>
                <w:lang w:val="en-US" w:eastAsia="ru-RU"/>
              </w:rPr>
            </w:pPr>
          </w:p>
          <w:p w:rsidR="00132E4B" w:rsidRPr="00BD00CE"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The</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6E6E9C" w:rsidRDefault="006E6E9C" w:rsidP="009E4F55">
            <w:pPr>
              <w:spacing w:after="0" w:line="240" w:lineRule="exact"/>
              <w:jc w:val="both"/>
              <w:rPr>
                <w:rFonts w:ascii="Times New Roman" w:hAnsi="Times New Roman" w:cs="Times New Roman"/>
                <w:lang w:val="en-US" w:eastAsia="ru-RU"/>
              </w:rPr>
            </w:pP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8"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B52961" w:rsidRDefault="00B52961" w:rsidP="009E4F55">
            <w:pPr>
              <w:spacing w:after="0" w:line="240" w:lineRule="exact"/>
              <w:jc w:val="both"/>
              <w:rPr>
                <w:rFonts w:ascii="Times New Roman" w:hAnsi="Times New Roman" w:cs="Times New Roman"/>
                <w:lang w:val="en-US" w:eastAsia="ru-RU"/>
              </w:rPr>
            </w:pPr>
          </w:p>
          <w:p w:rsidR="000B3674" w:rsidRPr="00B52961" w:rsidRDefault="000B3674"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4E6F59" w:rsidRPr="00BD00CE"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00CE"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w:t>
            </w:r>
            <w:proofErr w:type="gramStart"/>
            <w:r w:rsidR="00132E4B" w:rsidRPr="00BD00CE">
              <w:rPr>
                <w:rFonts w:ascii="Times New Roman" w:hAnsi="Times New Roman" w:cs="Times New Roman"/>
                <w:lang w:val="en-US" w:eastAsia="ru-RU"/>
              </w:rPr>
              <w:t>the  Seller’s</w:t>
            </w:r>
            <w:proofErr w:type="gramEnd"/>
            <w:r w:rsidR="00132E4B" w:rsidRPr="00BD00CE">
              <w:rPr>
                <w:rFonts w:ascii="Times New Roman" w:hAnsi="Times New Roman" w:cs="Times New Roman"/>
                <w:lang w:val="en-US" w:eastAsia="ru-RU"/>
              </w:rPr>
              <w:t xml:space="preserve">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BD00CE"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BD00CE"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BD00C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6.4. The date of Contract security transfer shall be the date of </w:t>
            </w:r>
            <w:r w:rsidR="00B74E53" w:rsidRPr="00BD00CE">
              <w:rPr>
                <w:rFonts w:ascii="Times New Roman" w:hAnsi="Times New Roman" w:cs="Times New Roman"/>
                <w:lang w:val="en-US" w:eastAsia="ru-RU"/>
              </w:rPr>
              <w:t xml:space="preserve">the </w:t>
            </w:r>
            <w:r w:rsidR="002D7D7D" w:rsidRPr="00BD00CE">
              <w:rPr>
                <w:rFonts w:ascii="Times New Roman" w:hAnsi="Times New Roman" w:cs="Times New Roman"/>
                <w:lang w:val="en-US" w:eastAsia="ru-RU"/>
              </w:rPr>
              <w:t xml:space="preserve">abovementioned </w:t>
            </w:r>
            <w:r w:rsidRPr="00BD00CE">
              <w:rPr>
                <w:rFonts w:ascii="Times New Roman" w:hAnsi="Times New Roman" w:cs="Times New Roman"/>
                <w:lang w:val="en-US" w:eastAsia="ru-RU"/>
              </w:rPr>
              <w:t>money funds crediting to the Seller’s account, all banking charges regarding the account from which the money funds</w:t>
            </w:r>
            <w:r w:rsidR="002D7D7D" w:rsidRPr="00BD00CE">
              <w:rPr>
                <w:rFonts w:ascii="Times New Roman" w:hAnsi="Times New Roman" w:cs="Times New Roman"/>
                <w:lang w:val="en-US" w:eastAsia="ru-RU"/>
              </w:rPr>
              <w:t xml:space="preserve"> (which are the sum of the contract security)</w:t>
            </w:r>
            <w:r w:rsidRPr="00BD00CE">
              <w:rPr>
                <w:rFonts w:ascii="Times New Roman" w:hAnsi="Times New Roman" w:cs="Times New Roman"/>
                <w:lang w:val="en-US" w:eastAsia="ru-RU"/>
              </w:rPr>
              <w:t xml:space="preserve"> are debited </w:t>
            </w:r>
            <w:r w:rsidR="002D7D7D" w:rsidRPr="00BD00CE">
              <w:rPr>
                <w:rFonts w:ascii="Times New Roman" w:hAnsi="Times New Roman" w:cs="Times New Roman"/>
                <w:lang w:val="en-US" w:eastAsia="ru-RU"/>
              </w:rPr>
              <w:t>shall</w:t>
            </w:r>
            <w:r w:rsidRPr="00BD00CE">
              <w:rPr>
                <w:rFonts w:ascii="Times New Roman" w:hAnsi="Times New Roman" w:cs="Times New Roman"/>
                <w:lang w:val="en-US" w:eastAsia="ru-RU"/>
              </w:rPr>
              <w:t xml:space="preserve"> be borne by the Buyer</w:t>
            </w:r>
            <w:r w:rsidR="002D7D7D" w:rsidRPr="00BD00CE">
              <w:rPr>
                <w:rFonts w:ascii="Times New Roman" w:hAnsi="Times New Roman" w:cs="Times New Roman"/>
                <w:lang w:val="en-US" w:eastAsia="ru-RU"/>
              </w:rPr>
              <w:t xml:space="preserve"> </w:t>
            </w:r>
            <w:r w:rsidR="002D7D7D" w:rsidRPr="00BD00CE">
              <w:rPr>
                <w:rFonts w:ascii="Times New Roman" w:hAnsi="Times New Roman" w:cs="Times New Roman"/>
                <w:lang w:val="en-US" w:eastAsia="ru-RU"/>
              </w:rPr>
              <w:lastRenderedPageBreak/>
              <w:t>(Tender Applicant who was announced as a Tender Winner)</w:t>
            </w:r>
            <w:r w:rsidRPr="00BD00CE">
              <w:rPr>
                <w:rFonts w:ascii="Times New Roman" w:hAnsi="Times New Roman" w:cs="Times New Roman"/>
                <w:lang w:val="en-US" w:eastAsia="ru-RU"/>
              </w:rPr>
              <w:t xml:space="preserve">; regarding the account to which the money funds are credited </w:t>
            </w:r>
            <w:r w:rsidR="002D7D7D" w:rsidRPr="00BD00CE">
              <w:rPr>
                <w:rFonts w:ascii="Times New Roman" w:hAnsi="Times New Roman" w:cs="Times New Roman"/>
                <w:lang w:val="en-US" w:eastAsia="ru-RU"/>
              </w:rPr>
              <w:t>shall be borne by</w:t>
            </w:r>
            <w:r w:rsidRPr="00BD00CE">
              <w:rPr>
                <w:rFonts w:ascii="Times New Roman" w:hAnsi="Times New Roman" w:cs="Times New Roman"/>
                <w:lang w:val="en-US" w:eastAsia="ru-RU"/>
              </w:rPr>
              <w:t xml:space="preserve"> the Seller.</w:t>
            </w:r>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6.6.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
          <w:p w:rsidR="00AB0392" w:rsidRPr="00BD00CE"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w:t>
            </w:r>
            <w:proofErr w:type="spellStart"/>
            <w:r w:rsidRPr="00BD00CE">
              <w:rPr>
                <w:rFonts w:ascii="Times New Roman" w:hAnsi="Times New Roman" w:cs="Times New Roman"/>
                <w:b/>
                <w:bCs/>
                <w:lang w:eastAsia="ru-RU"/>
              </w:rPr>
              <w:t>of</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846F38"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473356" w:rsidRDefault="00473356" w:rsidP="00A400C0">
            <w:pPr>
              <w:widowControl w:val="0"/>
              <w:adjustRightInd w:val="0"/>
              <w:spacing w:after="0" w:line="240" w:lineRule="exact"/>
              <w:jc w:val="both"/>
              <w:textAlignment w:val="baseline"/>
              <w:rPr>
                <w:rFonts w:ascii="Times New Roman" w:hAnsi="Times New Roman" w:cs="Times New Roman"/>
                <w:lang w:val="en-US" w:eastAsia="ru-RU"/>
              </w:rPr>
            </w:pPr>
          </w:p>
          <w:p w:rsidR="00461013" w:rsidRDefault="00461013"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w:t>
            </w:r>
            <w:r w:rsidR="0036389D" w:rsidRPr="00BD00CE">
              <w:rPr>
                <w:rFonts w:ascii="Times New Roman" w:hAnsi="Times New Roman" w:cs="Times New Roman"/>
                <w:lang w:val="en-US" w:eastAsia="ru-RU"/>
              </w:rPr>
              <w:lastRenderedPageBreak/>
              <w:t>Tender Organizer till 14</w:t>
            </w:r>
            <w:r w:rsidRPr="00BD00CE">
              <w:rPr>
                <w:rFonts w:ascii="Times New Roman" w:hAnsi="Times New Roman" w:cs="Times New Roman"/>
                <w:lang w:val="en-US" w:eastAsia="ru-RU"/>
              </w:rPr>
              <w:t xml:space="preserve">:00 </w:t>
            </w:r>
            <w:r w:rsidR="004B00F1">
              <w:rPr>
                <w:rFonts w:ascii="Times New Roman" w:hAnsi="Times New Roman" w:cs="Times New Roman"/>
                <w:b/>
                <w:bCs/>
                <w:lang w:val="en-US" w:eastAsia="ru-RU"/>
              </w:rPr>
              <w:t>September</w:t>
            </w:r>
            <w:r w:rsidR="007B251E" w:rsidRPr="00BD00CE">
              <w:rPr>
                <w:rFonts w:ascii="Times New Roman" w:hAnsi="Times New Roman" w:cs="Times New Roman"/>
                <w:b/>
                <w:bCs/>
                <w:lang w:val="en-US" w:eastAsia="ru-RU"/>
              </w:rPr>
              <w:t xml:space="preserve"> </w:t>
            </w:r>
            <w:r w:rsidR="004B00F1">
              <w:rPr>
                <w:rFonts w:ascii="Times New Roman" w:hAnsi="Times New Roman" w:cs="Times New Roman"/>
                <w:b/>
                <w:bCs/>
                <w:lang w:val="en-US" w:eastAsia="ru-RU"/>
              </w:rPr>
              <w:t>12</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8.7. All amendments and addenda hereto shall be valid if drawn up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has been drawn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BD00CE"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 xml:space="preserve">LEGAL ADDRESSES, BANK DETAILS </w:t>
            </w:r>
            <w:r w:rsidR="00132E4B" w:rsidRPr="00BD00CE">
              <w:rPr>
                <w:rFonts w:ascii="Times New Roman" w:hAnsi="Times New Roman" w:cs="Times New Roman"/>
                <w:b/>
                <w:bCs/>
                <w:lang w:val="en-GB" w:eastAsia="ru-RU"/>
              </w:rPr>
              <w:lastRenderedPageBreak/>
              <w:t>AND SIGNATURES OF THE PARTIES</w:t>
            </w:r>
          </w:p>
          <w:p w:rsidR="00BD7AF4" w:rsidRPr="00BD00CE"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BF58E6" w:rsidP="00BF58E6">
            <w:pPr>
              <w:spacing w:after="0" w:line="240" w:lineRule="auto"/>
              <w:rPr>
                <w:rFonts w:ascii="Times New Roman" w:hAnsi="Times New Roman" w:cs="Times New Roman"/>
                <w:lang w:val="en-US"/>
              </w:rPr>
            </w:pPr>
            <w:r w:rsidRPr="00391CED">
              <w:rPr>
                <w:rFonts w:ascii="Times New Roman" w:hAnsi="Times New Roman" w:cs="Times New Roman"/>
                <w:lang w:val="en-US"/>
              </w:rPr>
              <w:t xml:space="preserve"> </w:t>
            </w:r>
          </w:p>
        </w:tc>
      </w:tr>
      <w:tr w:rsidR="002F79DE" w:rsidRPr="00EA3B22"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2F79DE" w:rsidTr="004F7F8D">
        <w:trPr>
          <w:trHeight w:val="2326"/>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391CED" w:rsidRDefault="002F79DE" w:rsidP="002F79DE">
            <w:pPr>
              <w:widowControl w:val="0"/>
              <w:tabs>
                <w:tab w:val="left" w:pos="1354"/>
              </w:tabs>
              <w:adjustRightInd w:val="0"/>
              <w:spacing w:after="0" w:line="240" w:lineRule="auto"/>
              <w:jc w:val="both"/>
              <w:textAlignment w:val="baseline"/>
              <w:rPr>
                <w:rFonts w:ascii="Times New Roman" w:eastAsia="Times New Roman" w:hAnsi="Times New Roman" w:cs="Times New Roman"/>
                <w:lang w:val="en-US" w:eastAsia="ru-RU"/>
              </w:rPr>
            </w:pPr>
          </w:p>
          <w:p w:rsidR="002F79DE" w:rsidRPr="002F79DE" w:rsidRDefault="002F79DE" w:rsidP="002F79DE">
            <w:pPr>
              <w:spacing w:after="0" w:line="240" w:lineRule="exact"/>
              <w:ind w:hanging="2"/>
              <w:jc w:val="center"/>
              <w:rPr>
                <w:rFonts w:ascii="Times New Roman" w:hAnsi="Times New Roman" w:cs="Times New Roman"/>
                <w:b/>
                <w:bCs/>
                <w:lang w:val="en-US" w:eastAsia="ru-RU"/>
              </w:rPr>
            </w:pPr>
            <w:r>
              <w:rPr>
                <w:rFonts w:ascii="Times New Roman" w:eastAsia="Times New Roman" w:hAnsi="Times New Roman" w:cs="Times New Roman"/>
                <w:b/>
                <w:lang w:val="en-US" w:eastAsia="ru-RU"/>
              </w:rPr>
              <w:t>__________________</w:t>
            </w:r>
            <w:r w:rsidRPr="001643A0">
              <w:rPr>
                <w:rFonts w:ascii="Times New Roman" w:eastAsia="Times New Roman" w:hAnsi="Times New Roman" w:cs="Times New Roman"/>
                <w:lang w:eastAsia="ru-RU"/>
              </w:rPr>
              <w:t>С</w:t>
            </w:r>
            <w:r w:rsidRPr="001643A0">
              <w:rPr>
                <w:rFonts w:ascii="Times New Roman" w:eastAsia="Times New Roman" w:hAnsi="Times New Roman" w:cs="Times New Roman"/>
                <w:lang w:val="en-US" w:eastAsia="ru-RU"/>
              </w:rPr>
              <w:t>.</w:t>
            </w:r>
            <w:r w:rsidRPr="001643A0">
              <w:rPr>
                <w:rFonts w:ascii="Times New Roman" w:eastAsia="Times New Roman" w:hAnsi="Times New Roman" w:cs="Times New Roman"/>
                <w:lang w:eastAsia="ru-RU"/>
              </w:rPr>
              <w:t>Р</w:t>
            </w:r>
            <w:r w:rsidRPr="001643A0">
              <w:rPr>
                <w:rFonts w:ascii="Times New Roman" w:eastAsia="Times New Roman" w:hAnsi="Times New Roman" w:cs="Times New Roman"/>
                <w:lang w:val="en-US" w:eastAsia="ru-RU"/>
              </w:rPr>
              <w:t>.</w:t>
            </w:r>
            <w:r w:rsidRPr="001643A0">
              <w:rPr>
                <w:rFonts w:ascii="Times New Roman" w:eastAsia="Times New Roman" w:hAnsi="Times New Roman" w:cs="Times New Roman"/>
                <w:lang w:eastAsia="ru-RU"/>
              </w:rPr>
              <w:t>Савицкий</w:t>
            </w:r>
            <w:r>
              <w:rPr>
                <w:rFonts w:ascii="Times New Roman" w:eastAsia="Times New Roman" w:hAnsi="Times New Roman" w:cs="Times New Roman"/>
                <w:lang w:val="en-US" w:eastAsia="ru-RU"/>
              </w:rPr>
              <w:t xml:space="preserve"> /</w:t>
            </w:r>
            <w:r w:rsidRPr="001643A0">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2F79DE" w:rsidRPr="004F11B7" w:rsidRDefault="002F79DE" w:rsidP="002F79DE">
            <w:pPr>
              <w:shd w:val="clear" w:color="auto" w:fill="FFFFFF"/>
              <w:spacing w:after="0" w:line="240" w:lineRule="atLeast"/>
              <w:jc w:val="both"/>
              <w:textAlignment w:val="baseline"/>
              <w:rPr>
                <w:rFonts w:ascii="Times New Roman" w:hAnsi="Times New Roman" w:cs="Times New Roman"/>
                <w:sz w:val="19"/>
                <w:szCs w:val="19"/>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Pr="00BD00CE" w:rsidRDefault="002F79DE" w:rsidP="002F79DE">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p>
        </w:tc>
      </w:tr>
    </w:tbl>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3629AD">
      <w:pPr>
        <w:spacing w:after="0" w:line="240" w:lineRule="exact"/>
        <w:rPr>
          <w:rFonts w:ascii="Times New Roman" w:hAnsi="Times New Roman" w:cs="Times New Roman"/>
          <w:lang w:val="en-US"/>
        </w:rPr>
      </w:pPr>
    </w:p>
    <w:sectPr w:rsidR="00132E4B" w:rsidRPr="000C17C5" w:rsidSect="00473356">
      <w:headerReference w:type="default" r:id="rId21"/>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50" w:rsidRDefault="00360150" w:rsidP="00730964">
      <w:pPr>
        <w:spacing w:after="0" w:line="240" w:lineRule="auto"/>
      </w:pPr>
      <w:r>
        <w:separator/>
      </w:r>
    </w:p>
  </w:endnote>
  <w:endnote w:type="continuationSeparator" w:id="0">
    <w:p w:rsidR="00360150" w:rsidRDefault="00360150"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50" w:rsidRDefault="00360150" w:rsidP="00730964">
      <w:pPr>
        <w:spacing w:after="0" w:line="240" w:lineRule="auto"/>
      </w:pPr>
      <w:r>
        <w:separator/>
      </w:r>
    </w:p>
  </w:footnote>
  <w:footnote w:type="continuationSeparator" w:id="0">
    <w:p w:rsidR="00360150" w:rsidRDefault="00360150"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50" w:rsidRPr="00F906AC" w:rsidRDefault="00360150"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EA3B22">
      <w:rPr>
        <w:rFonts w:ascii="Times New Roman" w:hAnsi="Times New Roman" w:cs="Times New Roman"/>
        <w:noProof/>
      </w:rPr>
      <w:t>6</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1">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1"/>
  </w:num>
  <w:num w:numId="4">
    <w:abstractNumId w:val="2"/>
  </w:num>
  <w:num w:numId="5">
    <w:abstractNumId w:val="14"/>
  </w:num>
  <w:num w:numId="6">
    <w:abstractNumId w:val="7"/>
  </w:num>
  <w:num w:numId="7">
    <w:abstractNumId w:val="19"/>
  </w:num>
  <w:num w:numId="8">
    <w:abstractNumId w:val="16"/>
  </w:num>
  <w:num w:numId="9">
    <w:abstractNumId w:val="13"/>
  </w:num>
  <w:num w:numId="10">
    <w:abstractNumId w:val="10"/>
  </w:num>
  <w:num w:numId="11">
    <w:abstractNumId w:val="18"/>
  </w:num>
  <w:num w:numId="12">
    <w:abstractNumId w:val="17"/>
  </w:num>
  <w:num w:numId="13">
    <w:abstractNumId w:val="8"/>
  </w:num>
  <w:num w:numId="14">
    <w:abstractNumId w:val="1"/>
  </w:num>
  <w:num w:numId="15">
    <w:abstractNumId w:val="3"/>
  </w:num>
  <w:num w:numId="16">
    <w:abstractNumId w:val="6"/>
  </w:num>
  <w:num w:numId="17">
    <w:abstractNumId w:val="15"/>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1A6F"/>
    <w:rsid w:val="000042C0"/>
    <w:rsid w:val="0001044B"/>
    <w:rsid w:val="00014D4E"/>
    <w:rsid w:val="0001542E"/>
    <w:rsid w:val="00017CBB"/>
    <w:rsid w:val="00024B55"/>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78DD"/>
    <w:rsid w:val="000E60EA"/>
    <w:rsid w:val="000E6D9A"/>
    <w:rsid w:val="000E7A48"/>
    <w:rsid w:val="000F6A94"/>
    <w:rsid w:val="00100BB9"/>
    <w:rsid w:val="00107000"/>
    <w:rsid w:val="00107B1E"/>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C7B48"/>
    <w:rsid w:val="002D2377"/>
    <w:rsid w:val="002D7BB9"/>
    <w:rsid w:val="002D7D7D"/>
    <w:rsid w:val="002E1406"/>
    <w:rsid w:val="002E1A7B"/>
    <w:rsid w:val="002E61A4"/>
    <w:rsid w:val="002E692D"/>
    <w:rsid w:val="002E7FE1"/>
    <w:rsid w:val="002F3501"/>
    <w:rsid w:val="002F4F04"/>
    <w:rsid w:val="002F5770"/>
    <w:rsid w:val="002F79DE"/>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47D88"/>
    <w:rsid w:val="00360150"/>
    <w:rsid w:val="00360A18"/>
    <w:rsid w:val="00361651"/>
    <w:rsid w:val="003629AD"/>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E7C5D"/>
    <w:rsid w:val="003F5DB0"/>
    <w:rsid w:val="003F6F60"/>
    <w:rsid w:val="00401156"/>
    <w:rsid w:val="00401E2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3587"/>
    <w:rsid w:val="00453B1A"/>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00F1"/>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E6F59"/>
    <w:rsid w:val="004F2C54"/>
    <w:rsid w:val="004F2D4A"/>
    <w:rsid w:val="004F5863"/>
    <w:rsid w:val="004F7F8D"/>
    <w:rsid w:val="00502F26"/>
    <w:rsid w:val="00503EDE"/>
    <w:rsid w:val="00510776"/>
    <w:rsid w:val="005133E8"/>
    <w:rsid w:val="00514CB7"/>
    <w:rsid w:val="00522A97"/>
    <w:rsid w:val="00522ABF"/>
    <w:rsid w:val="005248DC"/>
    <w:rsid w:val="005316FD"/>
    <w:rsid w:val="0053489F"/>
    <w:rsid w:val="005357B9"/>
    <w:rsid w:val="00535EE2"/>
    <w:rsid w:val="0054242A"/>
    <w:rsid w:val="005466DD"/>
    <w:rsid w:val="00561869"/>
    <w:rsid w:val="005640D3"/>
    <w:rsid w:val="00564255"/>
    <w:rsid w:val="0056430D"/>
    <w:rsid w:val="00565AF2"/>
    <w:rsid w:val="00570383"/>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5FA0"/>
    <w:rsid w:val="00636337"/>
    <w:rsid w:val="00637C87"/>
    <w:rsid w:val="00640292"/>
    <w:rsid w:val="00641D1A"/>
    <w:rsid w:val="00646DED"/>
    <w:rsid w:val="00651522"/>
    <w:rsid w:val="006519E5"/>
    <w:rsid w:val="0065240E"/>
    <w:rsid w:val="00654461"/>
    <w:rsid w:val="00657BC1"/>
    <w:rsid w:val="006633EC"/>
    <w:rsid w:val="00664332"/>
    <w:rsid w:val="00665944"/>
    <w:rsid w:val="00665AA8"/>
    <w:rsid w:val="006661E9"/>
    <w:rsid w:val="00673453"/>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251E"/>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852"/>
    <w:rsid w:val="00810F98"/>
    <w:rsid w:val="008131EE"/>
    <w:rsid w:val="00813DFF"/>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3EF7"/>
    <w:rsid w:val="00926A57"/>
    <w:rsid w:val="00926AE6"/>
    <w:rsid w:val="00930027"/>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6980"/>
    <w:rsid w:val="009978AC"/>
    <w:rsid w:val="009A0B00"/>
    <w:rsid w:val="009A179F"/>
    <w:rsid w:val="009A1FB2"/>
    <w:rsid w:val="009A2483"/>
    <w:rsid w:val="009A3034"/>
    <w:rsid w:val="009A353A"/>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5193"/>
    <w:rsid w:val="00AF636C"/>
    <w:rsid w:val="00B20578"/>
    <w:rsid w:val="00B249A1"/>
    <w:rsid w:val="00B24DF6"/>
    <w:rsid w:val="00B3027D"/>
    <w:rsid w:val="00B30DB6"/>
    <w:rsid w:val="00B33705"/>
    <w:rsid w:val="00B33F7F"/>
    <w:rsid w:val="00B35A27"/>
    <w:rsid w:val="00B36106"/>
    <w:rsid w:val="00B37201"/>
    <w:rsid w:val="00B379E4"/>
    <w:rsid w:val="00B41102"/>
    <w:rsid w:val="00B44426"/>
    <w:rsid w:val="00B444A7"/>
    <w:rsid w:val="00B45611"/>
    <w:rsid w:val="00B4720F"/>
    <w:rsid w:val="00B517CA"/>
    <w:rsid w:val="00B52961"/>
    <w:rsid w:val="00B5396E"/>
    <w:rsid w:val="00B61D8F"/>
    <w:rsid w:val="00B644F4"/>
    <w:rsid w:val="00B64A4A"/>
    <w:rsid w:val="00B6694D"/>
    <w:rsid w:val="00B67DD7"/>
    <w:rsid w:val="00B743F0"/>
    <w:rsid w:val="00B74810"/>
    <w:rsid w:val="00B74968"/>
    <w:rsid w:val="00B74E53"/>
    <w:rsid w:val="00B811B6"/>
    <w:rsid w:val="00B8594A"/>
    <w:rsid w:val="00B85C52"/>
    <w:rsid w:val="00B8724A"/>
    <w:rsid w:val="00B87390"/>
    <w:rsid w:val="00B90646"/>
    <w:rsid w:val="00B94996"/>
    <w:rsid w:val="00B9565F"/>
    <w:rsid w:val="00BA1BC1"/>
    <w:rsid w:val="00BA470F"/>
    <w:rsid w:val="00BA5C56"/>
    <w:rsid w:val="00BB1733"/>
    <w:rsid w:val="00BB37A6"/>
    <w:rsid w:val="00BB496B"/>
    <w:rsid w:val="00BB5141"/>
    <w:rsid w:val="00BB5C37"/>
    <w:rsid w:val="00BB77D5"/>
    <w:rsid w:val="00BC4615"/>
    <w:rsid w:val="00BD00CE"/>
    <w:rsid w:val="00BD13AE"/>
    <w:rsid w:val="00BD4510"/>
    <w:rsid w:val="00BD7AF4"/>
    <w:rsid w:val="00BD7BCE"/>
    <w:rsid w:val="00BE157C"/>
    <w:rsid w:val="00BE2741"/>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582B"/>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2DC7"/>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CF19F4"/>
    <w:rsid w:val="00CF61C5"/>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AEF"/>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561"/>
    <w:rsid w:val="00DE1B6D"/>
    <w:rsid w:val="00DF040D"/>
    <w:rsid w:val="00DF057F"/>
    <w:rsid w:val="00DF5CEC"/>
    <w:rsid w:val="00DF6A07"/>
    <w:rsid w:val="00DF6E4C"/>
    <w:rsid w:val="00DF7E4F"/>
    <w:rsid w:val="00E00603"/>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A1F77"/>
    <w:rsid w:val="00EA3168"/>
    <w:rsid w:val="00EA3B22"/>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5461"/>
    <w:rsid w:val="00EF7296"/>
    <w:rsid w:val="00F06126"/>
    <w:rsid w:val="00F07491"/>
    <w:rsid w:val="00F10899"/>
    <w:rsid w:val="00F10F60"/>
    <w:rsid w:val="00F12E19"/>
    <w:rsid w:val="00F13678"/>
    <w:rsid w:val="00F14A69"/>
    <w:rsid w:val="00F20154"/>
    <w:rsid w:val="00F279E4"/>
    <w:rsid w:val="00F30242"/>
    <w:rsid w:val="00F33A33"/>
    <w:rsid w:val="00F362C6"/>
    <w:rsid w:val="00F36AC9"/>
    <w:rsid w:val="00F4092E"/>
    <w:rsid w:val="00F43198"/>
    <w:rsid w:val="00F46104"/>
    <w:rsid w:val="00F500E5"/>
    <w:rsid w:val="00F56946"/>
    <w:rsid w:val="00F6402F"/>
    <w:rsid w:val="00F64AE3"/>
    <w:rsid w:val="00F64E2D"/>
    <w:rsid w:val="00F66A30"/>
    <w:rsid w:val="00F7140A"/>
    <w:rsid w:val="00F8135E"/>
    <w:rsid w:val="00F82469"/>
    <w:rsid w:val="00F82CB9"/>
    <w:rsid w:val="00F87399"/>
    <w:rsid w:val="00F875BB"/>
    <w:rsid w:val="00F906AC"/>
    <w:rsid w:val="00F90F9B"/>
    <w:rsid w:val="00F93800"/>
    <w:rsid w:val="00F96D3E"/>
    <w:rsid w:val="00FA0398"/>
    <w:rsid w:val="00FA1B6A"/>
    <w:rsid w:val="00FA211E"/>
    <w:rsid w:val="00FA328E"/>
    <w:rsid w:val="00FA6773"/>
    <w:rsid w:val="00FB0343"/>
    <w:rsid w:val="00FB141F"/>
    <w:rsid w:val="00FB5C0F"/>
    <w:rsid w:val="00FB77FB"/>
    <w:rsid w:val="00FC18F4"/>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8C66-D9AF-4C5C-9A4D-248A5E9B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6758</Words>
  <Characters>40879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2019-07-30T08:05:00Z</dcterms:created>
  <dcterms:modified xsi:type="dcterms:W3CDTF">2019-09-04T13:11:00Z</dcterms:modified>
</cp:coreProperties>
</file>