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5E" w:rsidRPr="003F745E" w:rsidRDefault="003F745E" w:rsidP="003F745E">
      <w:pPr>
        <w:jc w:val="right"/>
        <w:rPr>
          <w:rFonts w:ascii="Times New Roman" w:hAnsi="Times New Roman" w:cs="Times New Roman"/>
          <w:b/>
          <w:bCs/>
          <w:i/>
          <w:lang w:eastAsia="ru-RU"/>
        </w:rPr>
      </w:pPr>
      <w:r w:rsidRPr="003F745E">
        <w:rPr>
          <w:rFonts w:ascii="Times New Roman" w:hAnsi="Times New Roman" w:cs="Times New Roman"/>
          <w:b/>
          <w:bCs/>
          <w:i/>
          <w:lang w:eastAsia="ru-RU"/>
        </w:rPr>
        <w:t>ДЛЯ РЕЗИДЕНТОВ УКРАИНЫ</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F66393" w:rsidTr="002A51EC">
        <w:trPr>
          <w:trHeight w:val="575"/>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 xml:space="preserve">» </w:t>
            </w:r>
            <w:r w:rsidR="003747A0">
              <w:rPr>
                <w:rFonts w:ascii="Times New Roman" w:hAnsi="Times New Roman" w:cs="Times New Roman"/>
                <w:lang w:eastAsia="ru-RU"/>
              </w:rPr>
              <w:t>апреля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F230DF" w:rsidRPr="001319AF" w:rsidRDefault="00F230DF" w:rsidP="00F230D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Pr="00BD7AF4">
              <w:rPr>
                <w:rFonts w:ascii="Times New Roman" w:hAnsi="Times New Roman" w:cs="Times New Roman"/>
                <w:spacing w:val="-2"/>
                <w:lang w:eastAsia="ru-RU"/>
              </w:rPr>
              <w:t>в лице заместителя генерального директора по коммерческим вопросам Гриба С.М., действующего на основании Доверенности № 2 от 11.01.2018 г. и Устава,</w:t>
            </w:r>
            <w:r w:rsidRPr="001319AF">
              <w:rPr>
                <w:rFonts w:ascii="Times New Roman" w:eastAsia="Times New Roman" w:hAnsi="Times New Roman" w:cs="Times New Roman"/>
                <w:lang w:eastAsia="ru-RU"/>
              </w:rPr>
              <w:t xml:space="preserve">, с одной стороны, и компания _______________________________ </w:t>
            </w:r>
            <w:r w:rsidRPr="00A32B0E">
              <w:rPr>
                <w:rFonts w:ascii="Times New Roman" w:eastAsia="Times New Roman" w:hAnsi="Times New Roman" w:cs="Times New Roman"/>
                <w:lang w:eastAsia="ru-RU"/>
              </w:rPr>
              <w:t>(</w:t>
            </w:r>
            <w:r w:rsidRPr="00CB3A89">
              <w:rPr>
                <w:rFonts w:ascii="Times New Roman" w:eastAsia="Times New Roman" w:hAnsi="Times New Roman" w:cs="Times New Roman"/>
                <w:i/>
                <w:lang w:eastAsia="ru-RU"/>
              </w:rPr>
              <w:t>резидент</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г</w:t>
            </w:r>
            <w:r w:rsidRPr="00CB3A89">
              <w:rPr>
                <w:rFonts w:ascii="Times New Roman" w:eastAsia="Times New Roman" w:hAnsi="Times New Roman" w:cs="Times New Roman"/>
                <w:i/>
                <w:lang w:eastAsia="ru-RU"/>
              </w:rPr>
              <w:t>осударства</w:t>
            </w:r>
            <w:r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B43B03" w:rsidRDefault="00B43B03"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w:t>
            </w:r>
            <w:proofErr w:type="gramStart"/>
            <w:r w:rsidRPr="000C17C5">
              <w:rPr>
                <w:rFonts w:ascii="Times New Roman" w:hAnsi="Times New Roman" w:cs="Times New Roman"/>
                <w:lang w:eastAsia="ru-RU"/>
              </w:rPr>
              <w:t xml:space="preserve">Место проведения Конкурса: офис                           ЗАО «Белорусская нефтяная компания» по адресу: </w:t>
            </w:r>
            <w:r w:rsidRPr="00EF7296">
              <w:rPr>
                <w:rFonts w:ascii="Times New Roman" w:hAnsi="Times New Roman" w:cs="Times New Roman"/>
                <w:lang w:eastAsia="ru-RU"/>
              </w:rPr>
              <w:t>г. Минск, ул. Лещинского, 4а, комн. 305.</w:t>
            </w:r>
            <w:proofErr w:type="gramEnd"/>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C87186">
              <w:rPr>
                <w:rFonts w:ascii="Times New Roman" w:hAnsi="Times New Roman" w:cs="Times New Roman"/>
                <w:lang w:eastAsia="ru-RU"/>
              </w:rPr>
              <w:t xml:space="preserve">Дата и время проведения конкурса –                              </w:t>
            </w:r>
            <w:r w:rsidRPr="00C87186">
              <w:rPr>
                <w:rFonts w:ascii="Times New Roman" w:hAnsi="Times New Roman" w:cs="Times New Roman"/>
                <w:b/>
                <w:bCs/>
                <w:lang w:eastAsia="ru-RU"/>
              </w:rPr>
              <w:t xml:space="preserve"> </w:t>
            </w:r>
            <w:r w:rsidR="00E136F0" w:rsidRPr="00C87186">
              <w:rPr>
                <w:rFonts w:ascii="Times New Roman" w:hAnsi="Times New Roman" w:cs="Times New Roman"/>
                <w:b/>
                <w:bCs/>
                <w:lang w:eastAsia="ru-RU"/>
              </w:rPr>
              <w:t xml:space="preserve"> </w:t>
            </w:r>
            <w:r w:rsidR="002F7A99" w:rsidRPr="00C87186">
              <w:rPr>
                <w:rFonts w:ascii="Times New Roman" w:hAnsi="Times New Roman" w:cs="Times New Roman"/>
                <w:b/>
                <w:bCs/>
                <w:lang w:eastAsia="ru-RU"/>
              </w:rPr>
              <w:t>5</w:t>
            </w:r>
            <w:r w:rsidR="00856592" w:rsidRPr="00C87186">
              <w:rPr>
                <w:rFonts w:ascii="Times New Roman" w:hAnsi="Times New Roman" w:cs="Times New Roman"/>
                <w:b/>
                <w:bCs/>
                <w:lang w:eastAsia="ru-RU"/>
              </w:rPr>
              <w:t xml:space="preserve"> апреля</w:t>
            </w:r>
            <w:r w:rsidR="00133C33" w:rsidRPr="00C87186">
              <w:rPr>
                <w:rFonts w:ascii="Times New Roman" w:hAnsi="Times New Roman" w:cs="Times New Roman"/>
                <w:b/>
                <w:bCs/>
                <w:lang w:eastAsia="ru-RU"/>
              </w:rPr>
              <w:t xml:space="preserve"> 2018 </w:t>
            </w:r>
            <w:r w:rsidR="00E136F0" w:rsidRPr="00C87186">
              <w:rPr>
                <w:rFonts w:ascii="Times New Roman" w:hAnsi="Times New Roman" w:cs="Times New Roman"/>
                <w:b/>
                <w:bCs/>
                <w:lang w:eastAsia="ru-RU"/>
              </w:rPr>
              <w:t>года</w:t>
            </w:r>
            <w:r w:rsidR="0036389D" w:rsidRPr="00C87186">
              <w:rPr>
                <w:rFonts w:ascii="Times New Roman" w:hAnsi="Times New Roman" w:cs="Times New Roman"/>
                <w:b/>
                <w:bCs/>
                <w:lang w:eastAsia="ru-RU"/>
              </w:rPr>
              <w:t>, 14</w:t>
            </w:r>
            <w:r w:rsidRPr="00C87186">
              <w:rPr>
                <w:rFonts w:ascii="Times New Roman" w:hAnsi="Times New Roman" w:cs="Times New Roman"/>
                <w:b/>
                <w:bCs/>
                <w:lang w:eastAsia="ru-RU"/>
              </w:rPr>
              <w:t xml:space="preserve">.00 </w:t>
            </w:r>
            <w:r w:rsidR="00234238" w:rsidRPr="00C87186">
              <w:rPr>
                <w:rFonts w:ascii="Times New Roman" w:hAnsi="Times New Roman" w:cs="Times New Roman"/>
                <w:b/>
                <w:bCs/>
                <w:lang w:eastAsia="ru-RU"/>
              </w:rPr>
              <w:t xml:space="preserve">часов </w:t>
            </w:r>
            <w:r w:rsidR="001B5411" w:rsidRPr="005E4304">
              <w:rPr>
                <w:rFonts w:ascii="Times New Roman" w:hAnsi="Times New Roman" w:cs="Times New Roman"/>
                <w:b/>
                <w:spacing w:val="-2"/>
                <w:lang w:eastAsia="ru-RU"/>
              </w:rPr>
              <w:t>(время в г. Минске)</w:t>
            </w:r>
            <w:r w:rsidRPr="005E4304">
              <w:rPr>
                <w:rFonts w:ascii="Times New Roman" w:hAnsi="Times New Roman" w:cs="Times New Roman"/>
                <w:b/>
                <w:bCs/>
                <w:lang w:eastAsia="ru-RU"/>
              </w:rPr>
              <w:t>.</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w:t>
            </w:r>
            <w:r w:rsidRPr="000C17C5">
              <w:rPr>
                <w:rFonts w:ascii="Times New Roman" w:hAnsi="Times New Roman" w:cs="Times New Roman"/>
                <w:spacing w:val="-2"/>
                <w:lang w:eastAsia="ru-RU"/>
              </w:rPr>
              <w:lastRenderedPageBreak/>
              <w:t>Победителю Конкурса в зависимости от выбранных им и представленных в коммерческом предложении условий поставки нефтепродукта;</w:t>
            </w:r>
          </w:p>
          <w:p w:rsidR="002F7A99" w:rsidRPr="00F230DF"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F230DF">
              <w:rPr>
                <w:rFonts w:ascii="Times New Roman" w:hAnsi="Times New Roman" w:cs="Times New Roman"/>
                <w:b/>
                <w:bCs/>
                <w:spacing w:val="-2"/>
              </w:rPr>
              <w:t>Продавец:</w:t>
            </w:r>
            <w:r w:rsidRPr="00F230DF">
              <w:rPr>
                <w:rFonts w:ascii="Times New Roman" w:hAnsi="Times New Roman" w:cs="Times New Roman"/>
                <w:b/>
                <w:spacing w:val="-2"/>
              </w:rPr>
              <w:t xml:space="preserve"> </w:t>
            </w:r>
            <w:r w:rsidR="002F7A99" w:rsidRPr="00F230DF">
              <w:rPr>
                <w:rFonts w:ascii="Times New Roman" w:hAnsi="Times New Roman" w:cs="Times New Roman"/>
                <w:b/>
              </w:rPr>
              <w:t>ЗАО «БНК»</w:t>
            </w:r>
            <w:r w:rsidR="002F7A99" w:rsidRPr="00F230DF">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w:t>
            </w:r>
            <w:r w:rsidRPr="000C17C5">
              <w:rPr>
                <w:rFonts w:ascii="Times New Roman" w:hAnsi="Times New Roman" w:cs="Times New Roman"/>
                <w:spacing w:val="-2"/>
                <w:lang w:eastAsia="ru-RU"/>
              </w:rPr>
              <w:t xml:space="preserve">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B43B03" w:rsidRPr="00E70906" w:rsidRDefault="00132E4B" w:rsidP="00B43B03">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w:t>
            </w:r>
            <w:r w:rsidRPr="00F230DF">
              <w:rPr>
                <w:rFonts w:ascii="Times New Roman" w:hAnsi="Times New Roman" w:cs="Times New Roman"/>
                <w:spacing w:val="-2"/>
                <w:lang w:eastAsia="ru-RU"/>
              </w:rPr>
              <w:t xml:space="preserve">собственность и поставка Продавцом нефтепродуктов </w:t>
            </w:r>
            <w:r w:rsidRPr="00F230DF">
              <w:rPr>
                <w:rFonts w:ascii="Times New Roman" w:hAnsi="Times New Roman" w:cs="Times New Roman"/>
                <w:color w:val="000000"/>
                <w:spacing w:val="-2"/>
                <w:lang w:eastAsia="ru-RU"/>
              </w:rPr>
              <w:t>производства</w:t>
            </w:r>
            <w:r w:rsidR="00B20578" w:rsidRPr="00F230DF">
              <w:rPr>
                <w:rFonts w:ascii="Times New Roman" w:hAnsi="Times New Roman" w:cs="Times New Roman"/>
                <w:color w:val="000000"/>
                <w:spacing w:val="-2"/>
                <w:lang w:eastAsia="ru-RU"/>
              </w:rPr>
              <w:t xml:space="preserve"> </w:t>
            </w:r>
            <w:r w:rsidR="00B43B03" w:rsidRPr="00E70906">
              <w:rPr>
                <w:rFonts w:ascii="Times New Roman" w:eastAsia="Times New Roman" w:hAnsi="Times New Roman" w:cs="Times New Roman"/>
                <w:lang w:eastAsia="ru-RU"/>
              </w:rPr>
              <w:t>ОАО «</w:t>
            </w:r>
            <w:proofErr w:type="spellStart"/>
            <w:r w:rsidR="00B43B03" w:rsidRPr="00E70906">
              <w:rPr>
                <w:rFonts w:ascii="Times New Roman" w:eastAsia="Times New Roman" w:hAnsi="Times New Roman" w:cs="Times New Roman"/>
                <w:lang w:eastAsia="ru-RU"/>
              </w:rPr>
              <w:t>Мозырский</w:t>
            </w:r>
            <w:proofErr w:type="spellEnd"/>
            <w:r w:rsidR="00B43B03" w:rsidRPr="00E70906">
              <w:rPr>
                <w:rFonts w:ascii="Times New Roman" w:eastAsia="Times New Roman" w:hAnsi="Times New Roman" w:cs="Times New Roman"/>
                <w:lang w:eastAsia="ru-RU"/>
              </w:rPr>
              <w:t xml:space="preserve"> НПЗ»</w:t>
            </w:r>
            <w:r w:rsidR="00B43B03" w:rsidRPr="00E70906">
              <w:rPr>
                <w:rFonts w:ascii="Times New Roman" w:hAnsi="Times New Roman" w:cs="Times New Roman"/>
                <w:spacing w:val="-2"/>
                <w:lang w:eastAsia="ru-RU"/>
              </w:rPr>
              <w:t>:</w:t>
            </w:r>
          </w:p>
          <w:p w:rsidR="00B43B03" w:rsidRPr="00E70906" w:rsidRDefault="00B43B03" w:rsidP="00B43B03">
            <w:pPr>
              <w:spacing w:after="0" w:line="240" w:lineRule="exact"/>
              <w:ind w:right="45"/>
              <w:jc w:val="both"/>
              <w:rPr>
                <w:rFonts w:ascii="Times New Roman" w:eastAsia="Times New Roman" w:hAnsi="Times New Roman" w:cs="Times New Roman"/>
                <w:u w:val="single"/>
                <w:lang w:eastAsia="ru-RU"/>
              </w:rPr>
            </w:pPr>
          </w:p>
          <w:p w:rsidR="00B43B03" w:rsidRPr="00E70906" w:rsidRDefault="00B43B03" w:rsidP="00B43B03">
            <w:pPr>
              <w:spacing w:after="0" w:line="240" w:lineRule="auto"/>
              <w:ind w:right="-108"/>
              <w:rPr>
                <w:rFonts w:ascii="Times New Roman" w:eastAsia="Times New Roman" w:hAnsi="Times New Roman" w:cs="Times New Roman"/>
                <w:b/>
                <w:color w:val="000000" w:themeColor="text1"/>
                <w:u w:val="single"/>
              </w:rPr>
            </w:pPr>
            <w:r w:rsidRPr="00E70906">
              <w:rPr>
                <w:rFonts w:ascii="Times New Roman" w:eastAsia="Times New Roman" w:hAnsi="Times New Roman" w:cs="Times New Roman"/>
                <w:b/>
                <w:color w:val="000000" w:themeColor="text1"/>
                <w:u w:val="single"/>
              </w:rPr>
              <w:t>Битум дорожный марок 50/70, 70/100, 100/150</w:t>
            </w:r>
          </w:p>
          <w:p w:rsidR="00B43B03" w:rsidRPr="00E70906" w:rsidRDefault="00B43B03" w:rsidP="00B43B03">
            <w:pPr>
              <w:spacing w:after="0" w:line="240" w:lineRule="auto"/>
              <w:ind w:right="-108"/>
              <w:rPr>
                <w:rFonts w:ascii="Times New Roman" w:eastAsia="Times New Roman" w:hAnsi="Times New Roman" w:cs="Times New Roman"/>
                <w:b/>
                <w:color w:val="000000" w:themeColor="text1"/>
                <w:u w:val="single"/>
              </w:rPr>
            </w:pPr>
            <w:r w:rsidRPr="00E70906">
              <w:rPr>
                <w:rFonts w:ascii="Times New Roman" w:eastAsia="Times New Roman" w:hAnsi="Times New Roman" w:cs="Times New Roman"/>
                <w:color w:val="000000" w:themeColor="text1"/>
              </w:rPr>
              <w:t>до 10 000 т (+/- 10% опцион Продавца) ежемесячно, всего до 70 000 т</w:t>
            </w:r>
            <w:r w:rsidRPr="00E70906">
              <w:rPr>
                <w:rFonts w:ascii="Times New Roman" w:eastAsia="Times New Roman" w:hAnsi="Times New Roman" w:cs="Times New Roman"/>
                <w:color w:val="000000" w:themeColor="text1"/>
              </w:rPr>
              <w:br/>
              <w:t>(+/- 10% опцион Продавца)</w:t>
            </w:r>
          </w:p>
          <w:p w:rsidR="00B43B03" w:rsidRPr="00E70906" w:rsidRDefault="00B43B03" w:rsidP="00B43B03">
            <w:pPr>
              <w:spacing w:after="0" w:line="240" w:lineRule="auto"/>
              <w:ind w:hanging="2"/>
              <w:rPr>
                <w:rFonts w:ascii="Times New Roman" w:eastAsia="Times New Roman" w:hAnsi="Times New Roman" w:cs="Times New Roman"/>
                <w:b/>
                <w:u w:val="single"/>
                <w:lang w:eastAsia="ru-RU"/>
              </w:rPr>
            </w:pPr>
          </w:p>
          <w:p w:rsidR="00B43B03" w:rsidRPr="00E70906" w:rsidRDefault="00B43B03" w:rsidP="00B43B03">
            <w:pPr>
              <w:spacing w:after="0" w:line="240" w:lineRule="auto"/>
              <w:ind w:right="176"/>
              <w:rPr>
                <w:rFonts w:ascii="Times New Roman" w:hAnsi="Times New Roman" w:cs="Times New Roman"/>
                <w:b/>
                <w:spacing w:val="-2"/>
                <w:lang w:eastAsia="ru-RU"/>
              </w:rPr>
            </w:pPr>
            <w:r w:rsidRPr="00E70906">
              <w:rPr>
                <w:rFonts w:ascii="Times New Roman" w:hAnsi="Times New Roman" w:cs="Times New Roman"/>
                <w:b/>
                <w:spacing w:val="-2"/>
                <w:lang w:eastAsia="ru-RU"/>
              </w:rPr>
              <w:t>Базисы поставки:</w:t>
            </w:r>
          </w:p>
          <w:p w:rsidR="00B43B03" w:rsidRPr="00E70906" w:rsidRDefault="00B43B03" w:rsidP="00B43B03">
            <w:pPr>
              <w:spacing w:after="0" w:line="240" w:lineRule="auto"/>
              <w:ind w:right="-108"/>
              <w:jc w:val="both"/>
              <w:rPr>
                <w:rFonts w:ascii="Times New Roman" w:eastAsia="Times New Roman" w:hAnsi="Times New Roman" w:cs="Times New Roman"/>
                <w:color w:val="0000FF"/>
                <w:lang w:eastAsia="ru-RU"/>
              </w:rPr>
            </w:pPr>
            <w:r w:rsidRPr="00E70906">
              <w:rPr>
                <w:rFonts w:ascii="Times New Roman" w:hAnsi="Times New Roman" w:cs="Times New Roman"/>
              </w:rPr>
              <w:t>Для реализации на внутренние рынки Украины, Молдовы:</w:t>
            </w:r>
          </w:p>
          <w:p w:rsidR="00B43B03" w:rsidRPr="00E70906" w:rsidRDefault="00B43B03" w:rsidP="00B43B03">
            <w:pPr>
              <w:spacing w:after="0" w:line="240" w:lineRule="auto"/>
              <w:ind w:right="-108"/>
              <w:jc w:val="both"/>
              <w:rPr>
                <w:rFonts w:ascii="Times New Roman" w:eastAsia="Times New Roman" w:hAnsi="Times New Roman" w:cs="Times New Roman"/>
                <w:color w:val="000000" w:themeColor="text1"/>
                <w:lang w:val="uk-UA"/>
              </w:rPr>
            </w:pPr>
            <w:r w:rsidRPr="00E70906">
              <w:rPr>
                <w:rFonts w:ascii="Times New Roman" w:eastAsia="Times New Roman" w:hAnsi="Times New Roman" w:cs="Times New Roman"/>
                <w:color w:val="0000FF"/>
                <w:lang w:eastAsia="ru-RU"/>
              </w:rPr>
              <w:t>DAP граница Республика Беларусь/Украина</w:t>
            </w:r>
            <w:r w:rsidRPr="00E70906">
              <w:rPr>
                <w:rFonts w:ascii="Times New Roman" w:eastAsia="Times New Roman" w:hAnsi="Times New Roman" w:cs="Times New Roman"/>
                <w:color w:val="000000" w:themeColor="text1"/>
              </w:rPr>
              <w:t xml:space="preserve"> (поставка ж/д транспортом цистернами инвентарного парка </w:t>
            </w:r>
            <w:proofErr w:type="spellStart"/>
            <w:r w:rsidRPr="00E70906">
              <w:rPr>
                <w:rFonts w:ascii="Times New Roman" w:eastAsia="Times New Roman" w:hAnsi="Times New Roman" w:cs="Times New Roman"/>
                <w:color w:val="000000" w:themeColor="text1"/>
              </w:rPr>
              <w:t>БелЖД</w:t>
            </w:r>
            <w:proofErr w:type="spellEnd"/>
            <w:r w:rsidRPr="00E70906">
              <w:rPr>
                <w:rFonts w:ascii="Times New Roman" w:eastAsia="Times New Roman" w:hAnsi="Times New Roman" w:cs="Times New Roman"/>
                <w:color w:val="000000" w:themeColor="text1"/>
                <w:lang w:val="uk-UA"/>
              </w:rPr>
              <w:t>).</w:t>
            </w:r>
          </w:p>
          <w:p w:rsidR="00B43B03" w:rsidRPr="00E70906" w:rsidRDefault="00B43B03" w:rsidP="00B43B03">
            <w:pPr>
              <w:spacing w:after="0" w:line="240" w:lineRule="auto"/>
              <w:ind w:right="176"/>
              <w:jc w:val="both"/>
              <w:rPr>
                <w:rFonts w:ascii="Times New Roman" w:hAnsi="Times New Roman" w:cs="Times New Roman"/>
                <w:b/>
                <w:spacing w:val="-2"/>
                <w:lang w:eastAsia="ru-RU"/>
              </w:rPr>
            </w:pPr>
            <w:r w:rsidRPr="00E70906">
              <w:rPr>
                <w:rFonts w:ascii="Times New Roman" w:eastAsia="Times New Roman" w:hAnsi="Times New Roman" w:cs="Times New Roman"/>
                <w:color w:val="0000FF"/>
                <w:lang w:eastAsia="ru-RU"/>
              </w:rPr>
              <w:t xml:space="preserve">FCA ст. </w:t>
            </w:r>
            <w:proofErr w:type="spellStart"/>
            <w:r w:rsidRPr="00E70906">
              <w:rPr>
                <w:rFonts w:ascii="Times New Roman" w:eastAsia="Times New Roman" w:hAnsi="Times New Roman" w:cs="Times New Roman"/>
                <w:color w:val="0000FF"/>
                <w:lang w:eastAsia="ru-RU"/>
              </w:rPr>
              <w:t>Барбаров</w:t>
            </w:r>
            <w:proofErr w:type="spellEnd"/>
            <w:r w:rsidRPr="00E70906">
              <w:rPr>
                <w:rFonts w:ascii="Times New Roman" w:eastAsia="Times New Roman" w:hAnsi="Times New Roman" w:cs="Times New Roman"/>
              </w:rPr>
              <w:t xml:space="preserve"> (поставка ж/д транспортом приватного или арендованного парка СПС).</w:t>
            </w:r>
          </w:p>
          <w:p w:rsidR="00B43B03" w:rsidRPr="00E70906" w:rsidRDefault="00B43B03" w:rsidP="00B43B03">
            <w:pPr>
              <w:spacing w:after="0" w:line="240" w:lineRule="auto"/>
              <w:ind w:hanging="2"/>
              <w:rPr>
                <w:rFonts w:ascii="Times New Roman" w:eastAsia="Times New Roman" w:hAnsi="Times New Roman" w:cs="Times New Roman"/>
                <w:b/>
                <w:lang w:eastAsia="ru-RU"/>
              </w:rPr>
            </w:pPr>
          </w:p>
          <w:p w:rsidR="00B43B03" w:rsidRPr="00E70906" w:rsidRDefault="00B43B03" w:rsidP="00B43B03">
            <w:pPr>
              <w:spacing w:after="0" w:line="240" w:lineRule="auto"/>
              <w:ind w:hanging="2"/>
              <w:rPr>
                <w:rFonts w:ascii="Times New Roman" w:eastAsia="Times New Roman" w:hAnsi="Times New Roman" w:cs="Times New Roman"/>
                <w:b/>
                <w:color w:val="000000" w:themeColor="text1"/>
                <w:u w:val="single"/>
              </w:rPr>
            </w:pPr>
            <w:r w:rsidRPr="00E70906">
              <w:rPr>
                <w:rFonts w:ascii="Times New Roman" w:eastAsia="Times New Roman" w:hAnsi="Times New Roman" w:cs="Times New Roman"/>
                <w:b/>
                <w:color w:val="000000" w:themeColor="text1"/>
                <w:u w:val="single"/>
              </w:rPr>
              <w:t>Битум дорожный марки 70/100</w:t>
            </w:r>
          </w:p>
          <w:p w:rsidR="00B43B03" w:rsidRPr="00E70906" w:rsidRDefault="00B43B03" w:rsidP="00B43B03">
            <w:pPr>
              <w:spacing w:after="0" w:line="240" w:lineRule="auto"/>
              <w:ind w:right="-108"/>
              <w:jc w:val="both"/>
              <w:rPr>
                <w:rFonts w:ascii="Times New Roman" w:eastAsia="Times New Roman" w:hAnsi="Times New Roman" w:cs="Times New Roman"/>
                <w:b/>
                <w:u w:val="single"/>
                <w:lang w:eastAsia="ru-RU"/>
              </w:rPr>
            </w:pPr>
            <w:r w:rsidRPr="00E70906">
              <w:rPr>
                <w:rFonts w:ascii="Times New Roman" w:eastAsia="Times New Roman" w:hAnsi="Times New Roman" w:cs="Times New Roman"/>
                <w:color w:val="000000" w:themeColor="text1"/>
              </w:rPr>
              <w:t>до 10 000 т (+/- 10% опцион Продавца) ежемесячно, всего до 70 000 т</w:t>
            </w:r>
            <w:r w:rsidRPr="00E70906">
              <w:rPr>
                <w:rFonts w:ascii="Times New Roman" w:eastAsia="Times New Roman" w:hAnsi="Times New Roman" w:cs="Times New Roman"/>
                <w:color w:val="000000" w:themeColor="text1"/>
              </w:rPr>
              <w:br/>
              <w:t>(+/- 10% опцион Продавца)</w:t>
            </w:r>
          </w:p>
          <w:p w:rsidR="00B43B03" w:rsidRPr="00E70906" w:rsidRDefault="00B43B03" w:rsidP="00B43B03">
            <w:pPr>
              <w:spacing w:after="0" w:line="240" w:lineRule="auto"/>
              <w:ind w:hanging="2"/>
              <w:rPr>
                <w:rFonts w:ascii="Times New Roman" w:eastAsia="Times New Roman" w:hAnsi="Times New Roman" w:cs="Times New Roman"/>
                <w:b/>
                <w:lang w:eastAsia="ru-RU"/>
              </w:rPr>
            </w:pPr>
          </w:p>
          <w:p w:rsidR="00B43B03" w:rsidRPr="00E70906" w:rsidRDefault="00B43B03" w:rsidP="00B43B03">
            <w:pPr>
              <w:spacing w:after="0" w:line="240" w:lineRule="auto"/>
              <w:ind w:right="176"/>
              <w:rPr>
                <w:rFonts w:ascii="Times New Roman" w:hAnsi="Times New Roman" w:cs="Times New Roman"/>
                <w:b/>
                <w:spacing w:val="-2"/>
                <w:lang w:eastAsia="ru-RU"/>
              </w:rPr>
            </w:pPr>
            <w:r w:rsidRPr="00E70906">
              <w:rPr>
                <w:rFonts w:ascii="Times New Roman" w:hAnsi="Times New Roman" w:cs="Times New Roman"/>
                <w:b/>
                <w:spacing w:val="-2"/>
                <w:lang w:eastAsia="ru-RU"/>
              </w:rPr>
              <w:t>Базисы поставки:</w:t>
            </w:r>
          </w:p>
          <w:p w:rsidR="00B43B03" w:rsidRPr="00E70906" w:rsidRDefault="00B43B03" w:rsidP="00B43B03">
            <w:pPr>
              <w:spacing w:after="0" w:line="240" w:lineRule="auto"/>
              <w:ind w:right="-108"/>
              <w:jc w:val="both"/>
              <w:rPr>
                <w:rFonts w:ascii="Times New Roman" w:eastAsia="Times New Roman" w:hAnsi="Times New Roman" w:cs="Times New Roman"/>
                <w:color w:val="0000FF"/>
                <w:lang w:eastAsia="ru-RU"/>
              </w:rPr>
            </w:pPr>
            <w:r w:rsidRPr="00E70906">
              <w:rPr>
                <w:rFonts w:ascii="Times New Roman" w:hAnsi="Times New Roman" w:cs="Times New Roman"/>
              </w:rPr>
              <w:t>Для реализации на внутренние рынки Украины, Молдовы:</w:t>
            </w:r>
          </w:p>
          <w:p w:rsidR="00B43B03" w:rsidRPr="00E70906" w:rsidRDefault="00B43B03" w:rsidP="00B43B03">
            <w:pPr>
              <w:spacing w:after="0" w:line="240" w:lineRule="auto"/>
              <w:ind w:hanging="2"/>
              <w:rPr>
                <w:rFonts w:ascii="Times New Roman" w:eastAsia="Times New Roman" w:hAnsi="Times New Roman" w:cs="Times New Roman"/>
                <w:b/>
                <w:lang w:eastAsia="ru-RU"/>
              </w:rPr>
            </w:pPr>
            <w:r w:rsidRPr="00E70906">
              <w:rPr>
                <w:rFonts w:ascii="Times New Roman" w:eastAsia="Times New Roman" w:hAnsi="Times New Roman" w:cs="Times New Roman"/>
                <w:color w:val="0000FF"/>
                <w:lang w:eastAsia="ru-RU"/>
              </w:rPr>
              <w:t>FCA участок отгрузки битума ОАО «</w:t>
            </w:r>
            <w:proofErr w:type="spellStart"/>
            <w:r w:rsidRPr="00E70906">
              <w:rPr>
                <w:rFonts w:ascii="Times New Roman" w:eastAsia="Times New Roman" w:hAnsi="Times New Roman" w:cs="Times New Roman"/>
                <w:color w:val="0000FF"/>
                <w:lang w:eastAsia="ru-RU"/>
              </w:rPr>
              <w:t>Мозырский</w:t>
            </w:r>
            <w:proofErr w:type="spellEnd"/>
            <w:r w:rsidRPr="00E70906">
              <w:rPr>
                <w:rFonts w:ascii="Times New Roman" w:eastAsia="Times New Roman" w:hAnsi="Times New Roman" w:cs="Times New Roman"/>
                <w:color w:val="0000FF"/>
                <w:lang w:eastAsia="ru-RU"/>
              </w:rPr>
              <w:t xml:space="preserve"> НПЗ» </w:t>
            </w:r>
            <w:r w:rsidRPr="00E70906">
              <w:rPr>
                <w:rFonts w:ascii="Times New Roman" w:eastAsia="Times New Roman" w:hAnsi="Times New Roman" w:cs="Times New Roman"/>
              </w:rPr>
              <w:t>(поставка автотранспортом).</w:t>
            </w:r>
          </w:p>
          <w:p w:rsidR="00B43B03" w:rsidRPr="00E70906" w:rsidRDefault="00B43B03" w:rsidP="00B43B03">
            <w:pPr>
              <w:spacing w:after="0" w:line="240" w:lineRule="auto"/>
              <w:ind w:right="176"/>
              <w:rPr>
                <w:rFonts w:ascii="Times New Roman" w:hAnsi="Times New Roman" w:cs="Times New Roman"/>
                <w:b/>
                <w:spacing w:val="-2"/>
                <w:lang w:eastAsia="ru-RU"/>
              </w:rPr>
            </w:pPr>
          </w:p>
          <w:p w:rsidR="00B43B03" w:rsidRPr="00E70906" w:rsidRDefault="00B43B03" w:rsidP="00B43B03">
            <w:pPr>
              <w:spacing w:after="0" w:line="240" w:lineRule="auto"/>
              <w:ind w:right="45"/>
              <w:rPr>
                <w:rFonts w:ascii="Times New Roman" w:hAnsi="Times New Roman" w:cs="Times New Roman"/>
                <w:spacing w:val="-2"/>
                <w:lang w:eastAsia="ru-RU"/>
              </w:rPr>
            </w:pPr>
            <w:r w:rsidRPr="00E70906">
              <w:rPr>
                <w:rFonts w:ascii="Times New Roman" w:hAnsi="Times New Roman" w:cs="Times New Roman"/>
                <w:b/>
                <w:spacing w:val="-2"/>
                <w:lang w:eastAsia="ru-RU"/>
              </w:rPr>
              <w:t>Срок поставки:</w:t>
            </w:r>
            <w:r w:rsidRPr="00E70906">
              <w:rPr>
                <w:rFonts w:ascii="Times New Roman" w:hAnsi="Times New Roman" w:cs="Times New Roman"/>
                <w:spacing w:val="-2"/>
                <w:lang w:eastAsia="ru-RU"/>
              </w:rPr>
              <w:t xml:space="preserve"> апрель  –  октябрь  2018 г.</w:t>
            </w:r>
          </w:p>
          <w:p w:rsidR="00E11848" w:rsidRDefault="00E11848" w:rsidP="00175BB2">
            <w:pPr>
              <w:spacing w:after="0" w:line="240" w:lineRule="auto"/>
              <w:ind w:right="45"/>
              <w:rPr>
                <w:rFonts w:ascii="Times New Roman" w:hAnsi="Times New Roman" w:cs="Times New Roman"/>
                <w:color w:val="FF0000"/>
                <w:spacing w:val="-2"/>
                <w:lang w:eastAsia="ru-RU"/>
              </w:rPr>
            </w:pPr>
          </w:p>
          <w:p w:rsidR="00B43B03" w:rsidRDefault="00B43B03" w:rsidP="00175BB2">
            <w:pPr>
              <w:spacing w:after="0" w:line="240" w:lineRule="auto"/>
              <w:ind w:right="45"/>
              <w:rPr>
                <w:rFonts w:ascii="Times New Roman" w:hAnsi="Times New Roman" w:cs="Times New Roman"/>
                <w:color w:val="FF0000"/>
                <w:spacing w:val="-2"/>
                <w:lang w:eastAsia="ru-RU"/>
              </w:rPr>
            </w:pPr>
          </w:p>
          <w:p w:rsidR="00187F7C" w:rsidRDefault="00187F7C" w:rsidP="00175BB2">
            <w:pPr>
              <w:spacing w:after="0" w:line="240" w:lineRule="auto"/>
              <w:ind w:right="45"/>
              <w:rPr>
                <w:rFonts w:ascii="Times New Roman" w:hAnsi="Times New Roman" w:cs="Times New Roman"/>
                <w:color w:val="FF0000"/>
                <w:spacing w:val="-2"/>
                <w:lang w:eastAsia="ru-RU"/>
              </w:rPr>
            </w:pPr>
          </w:p>
          <w:p w:rsidR="00187F7C" w:rsidRDefault="00187F7C" w:rsidP="00175BB2">
            <w:pPr>
              <w:spacing w:after="0" w:line="240" w:lineRule="auto"/>
              <w:ind w:right="45"/>
              <w:rPr>
                <w:rFonts w:ascii="Times New Roman" w:hAnsi="Times New Roman" w:cs="Times New Roman"/>
                <w:color w:val="FF0000"/>
                <w:spacing w:val="-2"/>
                <w:lang w:eastAsia="ru-RU"/>
              </w:rPr>
            </w:pPr>
          </w:p>
          <w:p w:rsidR="00B43B03" w:rsidRPr="00E11848" w:rsidRDefault="00B43B03" w:rsidP="00175BB2">
            <w:pPr>
              <w:spacing w:after="0" w:line="240" w:lineRule="auto"/>
              <w:ind w:right="45"/>
              <w:rPr>
                <w:rFonts w:ascii="Times New Roman" w:hAnsi="Times New Roman" w:cs="Times New Roman"/>
                <w:color w:val="FF0000"/>
                <w:spacing w:val="-2"/>
                <w:lang w:eastAsia="ru-RU"/>
              </w:rPr>
            </w:pPr>
          </w:p>
          <w:p w:rsidR="00132E4B" w:rsidRPr="005E430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5E4304" w:rsidRPr="000C17C5" w:rsidRDefault="005E4304" w:rsidP="005E430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575BCB" w:rsidRPr="000C17C5"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w:t>
            </w:r>
            <w:r w:rsidR="00575BCB" w:rsidRPr="000C17C5">
              <w:rPr>
                <w:rFonts w:ascii="Times New Roman" w:hAnsi="Times New Roman" w:cs="Times New Roman"/>
                <w:lang w:eastAsia="ru-RU"/>
              </w:rPr>
              <w:t xml:space="preserve">Конкурс проводится </w:t>
            </w:r>
            <w:r w:rsidR="00575BCB" w:rsidRPr="003200F8">
              <w:rPr>
                <w:rFonts w:ascii="Times New Roman" w:hAnsi="Times New Roman" w:cs="Times New Roman"/>
                <w:lang w:eastAsia="ru-RU"/>
              </w:rPr>
              <w:t xml:space="preserve">без права </w:t>
            </w:r>
            <w:r w:rsidR="00A83062" w:rsidRPr="003200F8">
              <w:rPr>
                <w:rFonts w:ascii="Times New Roman" w:hAnsi="Times New Roman" w:cs="Times New Roman"/>
                <w:lang w:eastAsia="ru-RU"/>
              </w:rPr>
              <w:t>снижения уровня предложенной поправки</w:t>
            </w:r>
            <w:r w:rsidR="00575BCB" w:rsidRPr="000C17C5">
              <w:rPr>
                <w:rFonts w:ascii="Times New Roman" w:hAnsi="Times New Roman" w:cs="Times New Roman"/>
                <w:lang w:eastAsia="ru-RU"/>
              </w:rPr>
              <w:t xml:space="preserve">, либо отзыва Участником поданного </w:t>
            </w:r>
            <w:r w:rsidR="00F64E2D" w:rsidRPr="00F64E2D">
              <w:rPr>
                <w:rFonts w:ascii="Times New Roman" w:hAnsi="Times New Roman" w:cs="Times New Roman"/>
                <w:lang w:eastAsia="ru-RU"/>
              </w:rPr>
              <w:t>коммерческ</w:t>
            </w:r>
            <w:r w:rsidR="00F64E2D">
              <w:rPr>
                <w:rFonts w:ascii="Times New Roman" w:hAnsi="Times New Roman" w:cs="Times New Roman"/>
                <w:lang w:eastAsia="ru-RU"/>
              </w:rPr>
              <w:t>ого</w:t>
            </w:r>
            <w:r w:rsidR="00F64E2D" w:rsidRPr="00F64E2D">
              <w:rPr>
                <w:rFonts w:ascii="Times New Roman" w:hAnsi="Times New Roman" w:cs="Times New Roman"/>
                <w:lang w:eastAsia="ru-RU"/>
              </w:rPr>
              <w:t xml:space="preserve"> предложени</w:t>
            </w:r>
            <w:r w:rsidR="00F64E2D">
              <w:rPr>
                <w:rFonts w:ascii="Times New Roman" w:hAnsi="Times New Roman" w:cs="Times New Roman"/>
                <w:lang w:eastAsia="ru-RU"/>
              </w:rPr>
              <w:t>я</w:t>
            </w:r>
            <w:r w:rsidR="00575BCB" w:rsidRPr="000C17C5">
              <w:rPr>
                <w:rFonts w:ascii="Times New Roman" w:hAnsi="Times New Roman" w:cs="Times New Roman"/>
                <w:lang w:eastAsia="ru-RU"/>
              </w:rPr>
              <w:t xml:space="preserve">. При этом в ходе проведения </w:t>
            </w:r>
            <w:r w:rsidR="00575BCB" w:rsidRPr="000C17C5">
              <w:rPr>
                <w:rFonts w:ascii="Times New Roman" w:hAnsi="Times New Roman" w:cs="Times New Roman"/>
                <w:lang w:eastAsia="ru-RU"/>
              </w:rPr>
              <w:lastRenderedPageBreak/>
              <w:t>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3.2.</w:t>
            </w:r>
            <w:r w:rsidR="005A0809">
              <w:rPr>
                <w:rFonts w:ascii="Times New Roman" w:hAnsi="Times New Roman" w:cs="Times New Roman"/>
                <w:lang w:eastAsia="ru-RU"/>
              </w:rPr>
              <w:t>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срок действия коммерческого предложения: не менее 5 (пяти) рабочих дней</w:t>
            </w:r>
            <w:r w:rsidR="00047543">
              <w:rPr>
                <w:rFonts w:ascii="Times New Roman" w:hAnsi="Times New Roman" w:cs="Times New Roman"/>
                <w:lang w:eastAsia="ru-RU"/>
              </w:rPr>
              <w:t xml:space="preserve"> </w:t>
            </w:r>
            <w:proofErr w:type="gramStart"/>
            <w:r w:rsidR="00047543" w:rsidRPr="003200F8">
              <w:rPr>
                <w:rFonts w:ascii="Times New Roman" w:hAnsi="Times New Roman" w:cs="Times New Roman"/>
                <w:lang w:eastAsia="ru-RU"/>
              </w:rPr>
              <w:t>с даты проведения</w:t>
            </w:r>
            <w:proofErr w:type="gramEnd"/>
            <w:r w:rsidR="00047543" w:rsidRPr="003200F8">
              <w:rPr>
                <w:rFonts w:ascii="Times New Roman" w:hAnsi="Times New Roman" w:cs="Times New Roman"/>
                <w:lang w:eastAsia="ru-RU"/>
              </w:rPr>
              <w:t xml:space="preserve"> Конкурса (приема предложений)</w:t>
            </w:r>
            <w:r w:rsidRPr="000C17C5">
              <w:rPr>
                <w:rFonts w:ascii="Times New Roman" w:hAnsi="Times New Roman" w:cs="Times New Roman"/>
                <w:lang w:eastAsia="ru-RU"/>
              </w:rPr>
              <w:t xml:space="preserve">, не включая день </w:t>
            </w:r>
            <w:r w:rsidR="00047543" w:rsidRPr="003200F8">
              <w:rPr>
                <w:rFonts w:ascii="Times New Roman" w:hAnsi="Times New Roman" w:cs="Times New Roman"/>
                <w:lang w:eastAsia="ru-RU"/>
              </w:rPr>
              <w:t>проведения Конкурса (приема коммерческих предложений</w:t>
            </w:r>
            <w:r w:rsidR="00047543">
              <w:rPr>
                <w:rFonts w:ascii="Times New Roman" w:hAnsi="Times New Roman" w:cs="Times New Roman"/>
                <w:lang w:eastAsia="ru-RU"/>
              </w:rPr>
              <w:t xml:space="preserve">) </w:t>
            </w:r>
            <w:r w:rsidRPr="00EF7296">
              <w:rPr>
                <w:rFonts w:ascii="Times New Roman" w:hAnsi="Times New Roman" w:cs="Times New Roman"/>
                <w:lang w:eastAsia="ru-RU"/>
              </w:rPr>
              <w:t xml:space="preserve">– </w:t>
            </w:r>
            <w:r w:rsidRPr="00F230DF">
              <w:rPr>
                <w:rFonts w:ascii="Times New Roman" w:hAnsi="Times New Roman" w:cs="Times New Roman"/>
                <w:lang w:eastAsia="ru-RU"/>
              </w:rPr>
              <w:t xml:space="preserve">по </w:t>
            </w:r>
            <w:r w:rsidR="00C526CD" w:rsidRPr="00F230DF">
              <w:rPr>
                <w:rFonts w:ascii="Times New Roman" w:hAnsi="Times New Roman" w:cs="Times New Roman"/>
                <w:b/>
                <w:lang w:eastAsia="ru-RU"/>
              </w:rPr>
              <w:t>1</w:t>
            </w:r>
            <w:r w:rsidR="003E78DE" w:rsidRPr="00F230DF">
              <w:rPr>
                <w:rFonts w:ascii="Times New Roman" w:hAnsi="Times New Roman" w:cs="Times New Roman"/>
                <w:b/>
                <w:lang w:eastAsia="ru-RU"/>
              </w:rPr>
              <w:t xml:space="preserve">2 </w:t>
            </w:r>
            <w:r w:rsidR="000B258B" w:rsidRPr="00F230DF">
              <w:rPr>
                <w:rFonts w:ascii="Times New Roman" w:hAnsi="Times New Roman" w:cs="Times New Roman"/>
                <w:b/>
                <w:bCs/>
                <w:lang w:eastAsia="ru-RU"/>
              </w:rPr>
              <w:t>апреля</w:t>
            </w:r>
            <w:r w:rsidRPr="00F230DF">
              <w:rPr>
                <w:rFonts w:ascii="Times New Roman" w:hAnsi="Times New Roman" w:cs="Times New Roman"/>
                <w:b/>
                <w:bCs/>
                <w:lang w:eastAsia="ru-RU"/>
              </w:rPr>
              <w:t xml:space="preserve"> </w:t>
            </w:r>
            <w:r w:rsidR="00AB0392" w:rsidRPr="00F230DF">
              <w:rPr>
                <w:rFonts w:ascii="Times New Roman" w:hAnsi="Times New Roman" w:cs="Times New Roman"/>
                <w:b/>
                <w:bCs/>
                <w:lang w:eastAsia="ru-RU"/>
              </w:rPr>
              <w:t xml:space="preserve">  </w:t>
            </w:r>
            <w:r w:rsidRPr="00F230DF">
              <w:rPr>
                <w:rFonts w:ascii="Times New Roman" w:hAnsi="Times New Roman" w:cs="Times New Roman"/>
                <w:b/>
                <w:bCs/>
                <w:lang w:eastAsia="ru-RU"/>
              </w:rPr>
              <w:t>201</w:t>
            </w:r>
            <w:r w:rsidR="000B258B" w:rsidRPr="00F230DF">
              <w:rPr>
                <w:rFonts w:ascii="Times New Roman" w:hAnsi="Times New Roman" w:cs="Times New Roman"/>
                <w:b/>
                <w:bCs/>
                <w:lang w:eastAsia="ru-RU"/>
              </w:rPr>
              <w:t>8</w:t>
            </w:r>
            <w:r w:rsidRPr="00F230DF">
              <w:rPr>
                <w:rFonts w:ascii="Times New Roman" w:hAnsi="Times New Roman" w:cs="Times New Roman"/>
                <w:b/>
                <w:bCs/>
                <w:lang w:eastAsia="ru-RU"/>
              </w:rPr>
              <w:t xml:space="preserve"> г.;</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F230DF">
              <w:rPr>
                <w:rFonts w:ascii="Times New Roman" w:hAnsi="Times New Roman" w:cs="Times New Roman"/>
                <w:lang w:eastAsia="ru-RU"/>
              </w:rPr>
              <w:t>- валюта коммерческого предложения (поправки) – доллары США;</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F230DF">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F230DF"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lang w:eastAsia="ru-RU"/>
              </w:rPr>
              <w:t>3.4</w:t>
            </w:r>
            <w:r w:rsidR="00575BCB" w:rsidRPr="00F230DF">
              <w:rPr>
                <w:rFonts w:ascii="Times New Roman" w:hAnsi="Times New Roman" w:cs="Times New Roman"/>
                <w:lang w:eastAsia="ru-RU"/>
              </w:rPr>
              <w:t>.</w:t>
            </w:r>
            <w:r w:rsidR="00575BCB" w:rsidRPr="00F230DF">
              <w:rPr>
                <w:rFonts w:ascii="Times New Roman" w:hAnsi="Times New Roman" w:cs="Times New Roman"/>
                <w:color w:val="FF0000"/>
                <w:spacing w:val="-2"/>
                <w:lang w:eastAsia="ru-RU"/>
              </w:rPr>
              <w:t xml:space="preserve"> </w:t>
            </w:r>
            <w:r w:rsidRPr="00F230DF">
              <w:rPr>
                <w:rFonts w:ascii="Times New Roman" w:hAnsi="Times New Roman" w:cs="Times New Roman"/>
                <w:spacing w:val="-2"/>
                <w:lang w:eastAsia="ru-RU"/>
              </w:rPr>
              <w:t>Коммерческое предложение</w:t>
            </w:r>
            <w:r w:rsidR="00575BCB" w:rsidRPr="00F230DF">
              <w:rPr>
                <w:rFonts w:ascii="Times New Roman" w:hAnsi="Times New Roman" w:cs="Times New Roman"/>
                <w:spacing w:val="-2"/>
                <w:lang w:eastAsia="ru-RU"/>
              </w:rPr>
              <w:t xml:space="preserve"> направляется Участником </w:t>
            </w:r>
            <w:r w:rsidRPr="00F230DF">
              <w:rPr>
                <w:rFonts w:ascii="Times New Roman" w:hAnsi="Times New Roman" w:cs="Times New Roman"/>
                <w:spacing w:val="-2"/>
                <w:lang w:eastAsia="ru-RU"/>
              </w:rPr>
              <w:t>в установлен</w:t>
            </w:r>
            <w:r w:rsidR="00212D78" w:rsidRPr="00F230DF">
              <w:rPr>
                <w:rFonts w:ascii="Times New Roman" w:hAnsi="Times New Roman" w:cs="Times New Roman"/>
                <w:spacing w:val="-2"/>
                <w:lang w:eastAsia="ru-RU"/>
              </w:rPr>
              <w:t>н</w:t>
            </w:r>
            <w:r w:rsidRPr="00F230DF">
              <w:rPr>
                <w:rFonts w:ascii="Times New Roman" w:hAnsi="Times New Roman" w:cs="Times New Roman"/>
                <w:spacing w:val="-2"/>
                <w:lang w:eastAsia="ru-RU"/>
              </w:rPr>
              <w:t xml:space="preserve">ые сроки </w:t>
            </w:r>
            <w:proofErr w:type="gramStart"/>
            <w:r w:rsidRPr="00F230DF">
              <w:rPr>
                <w:rFonts w:ascii="Times New Roman" w:hAnsi="Times New Roman" w:cs="Times New Roman"/>
                <w:spacing w:val="-2"/>
                <w:lang w:eastAsia="ru-RU"/>
              </w:rPr>
              <w:t>согласно ф</w:t>
            </w:r>
            <w:r w:rsidR="00575BCB" w:rsidRPr="00F230DF">
              <w:rPr>
                <w:rFonts w:ascii="Times New Roman" w:hAnsi="Times New Roman" w:cs="Times New Roman"/>
                <w:spacing w:val="-2"/>
                <w:lang w:eastAsia="ru-RU"/>
              </w:rPr>
              <w:t>ормы</w:t>
            </w:r>
            <w:proofErr w:type="gramEnd"/>
            <w:r w:rsidRPr="00F230DF">
              <w:rPr>
                <w:rFonts w:ascii="Times New Roman" w:hAnsi="Times New Roman" w:cs="Times New Roman"/>
                <w:spacing w:val="-2"/>
                <w:lang w:eastAsia="ru-RU"/>
              </w:rPr>
              <w:t>,</w:t>
            </w:r>
            <w:r w:rsidR="00575BCB" w:rsidRPr="00F230DF">
              <w:rPr>
                <w:rFonts w:ascii="Times New Roman" w:hAnsi="Times New Roman" w:cs="Times New Roman"/>
                <w:spacing w:val="-2"/>
                <w:lang w:eastAsia="ru-RU"/>
              </w:rPr>
              <w:t xml:space="preserve"> приложенной к Соглашению.</w:t>
            </w:r>
            <w:r w:rsidRPr="00F230DF">
              <w:rPr>
                <w:rFonts w:ascii="Times New Roman" w:hAnsi="Times New Roman" w:cs="Times New Roman"/>
                <w:spacing w:val="-2"/>
                <w:lang w:eastAsia="ru-RU"/>
              </w:rPr>
              <w:t xml:space="preserve"> </w:t>
            </w:r>
          </w:p>
          <w:p w:rsidR="004B71C9" w:rsidRPr="00F230DF" w:rsidRDefault="004B71C9" w:rsidP="004B71C9">
            <w:pPr>
              <w:spacing w:after="0" w:line="240" w:lineRule="auto"/>
              <w:jc w:val="both"/>
              <w:rPr>
                <w:rFonts w:ascii="Times New Roman" w:hAnsi="Times New Roman" w:cs="Times New Roman"/>
                <w:spacing w:val="-2"/>
                <w:lang w:eastAsia="ru-RU"/>
              </w:rPr>
            </w:pPr>
            <w:r w:rsidRPr="00F230DF">
              <w:rPr>
                <w:rFonts w:ascii="Times New Roman" w:hAnsi="Times New Roman" w:cs="Times New Roman"/>
                <w:spacing w:val="-2"/>
                <w:lang w:eastAsia="ru-RU"/>
              </w:rPr>
              <w:t xml:space="preserve">3.5. Участник не имеет права </w:t>
            </w:r>
            <w:r w:rsidR="00047543" w:rsidRPr="00F230DF">
              <w:rPr>
                <w:rFonts w:ascii="Times New Roman" w:hAnsi="Times New Roman" w:cs="Times New Roman"/>
                <w:spacing w:val="-2"/>
                <w:lang w:eastAsia="ru-RU"/>
              </w:rPr>
              <w:t>снизить уровень предложенной поправки</w:t>
            </w:r>
            <w:r w:rsidRPr="00F230DF">
              <w:rPr>
                <w:rFonts w:ascii="Times New Roman" w:hAnsi="Times New Roman" w:cs="Times New Roman"/>
                <w:spacing w:val="-2"/>
                <w:lang w:eastAsia="ru-RU"/>
              </w:rPr>
              <w:t xml:space="preserve"> либо отозвать поданное </w:t>
            </w:r>
            <w:r w:rsidR="00F64E2D" w:rsidRPr="00F230DF">
              <w:rPr>
                <w:rFonts w:ascii="Times New Roman" w:hAnsi="Times New Roman" w:cs="Times New Roman"/>
                <w:spacing w:val="-2"/>
                <w:lang w:eastAsia="ru-RU"/>
              </w:rPr>
              <w:t xml:space="preserve">коммерческое </w:t>
            </w:r>
            <w:r w:rsidR="003D7201" w:rsidRPr="00F230DF">
              <w:rPr>
                <w:rFonts w:ascii="Times New Roman" w:hAnsi="Times New Roman" w:cs="Times New Roman"/>
                <w:spacing w:val="-2"/>
                <w:lang w:eastAsia="ru-RU"/>
              </w:rPr>
              <w:t>предло</w:t>
            </w:r>
            <w:r w:rsidRPr="00F230DF">
              <w:rPr>
                <w:rFonts w:ascii="Times New Roman" w:hAnsi="Times New Roman" w:cs="Times New Roman"/>
                <w:spacing w:val="-2"/>
                <w:lang w:eastAsia="ru-RU"/>
              </w:rPr>
              <w:t xml:space="preserve">жение после истечения срока, установленного для приема </w:t>
            </w:r>
            <w:r w:rsidR="00F64E2D" w:rsidRPr="00F230DF">
              <w:rPr>
                <w:rFonts w:ascii="Times New Roman" w:hAnsi="Times New Roman" w:cs="Times New Roman"/>
                <w:spacing w:val="-2"/>
                <w:lang w:eastAsia="ru-RU"/>
              </w:rPr>
              <w:t xml:space="preserve">коммерческих </w:t>
            </w:r>
            <w:r w:rsidRPr="00F230DF">
              <w:rPr>
                <w:rFonts w:ascii="Times New Roman" w:hAnsi="Times New Roman" w:cs="Times New Roman"/>
                <w:spacing w:val="-2"/>
                <w:lang w:eastAsia="ru-RU"/>
              </w:rPr>
              <w:t xml:space="preserve"> предложений</w:t>
            </w:r>
            <w:r w:rsidR="00234238" w:rsidRPr="00F230DF">
              <w:rPr>
                <w:rFonts w:ascii="Times New Roman" w:hAnsi="Times New Roman" w:cs="Times New Roman"/>
                <w:spacing w:val="-2"/>
                <w:lang w:eastAsia="ru-RU"/>
              </w:rPr>
              <w:t xml:space="preserve"> (</w:t>
            </w:r>
            <w:r w:rsidRPr="00F230DF">
              <w:rPr>
                <w:rFonts w:ascii="Times New Roman" w:hAnsi="Times New Roman" w:cs="Times New Roman"/>
                <w:spacing w:val="-2"/>
                <w:lang w:eastAsia="ru-RU"/>
              </w:rPr>
              <w:t xml:space="preserve">14.00 </w:t>
            </w:r>
            <w:r w:rsidR="00234238" w:rsidRPr="00F230DF">
              <w:rPr>
                <w:rFonts w:ascii="Times New Roman" w:hAnsi="Times New Roman" w:cs="Times New Roman"/>
                <w:spacing w:val="-2"/>
                <w:lang w:eastAsia="ru-RU"/>
              </w:rPr>
              <w:t xml:space="preserve">часов </w:t>
            </w:r>
            <w:r w:rsidRPr="00F230DF">
              <w:rPr>
                <w:rFonts w:ascii="Times New Roman" w:hAnsi="Times New Roman" w:cs="Times New Roman"/>
                <w:spacing w:val="-2"/>
                <w:lang w:eastAsia="ru-RU"/>
              </w:rPr>
              <w:t>(время в г. Минске)</w:t>
            </w:r>
            <w:r w:rsidR="005133E8" w:rsidRPr="00F230DF">
              <w:rPr>
                <w:rFonts w:ascii="Times New Roman" w:hAnsi="Times New Roman" w:cs="Times New Roman"/>
                <w:spacing w:val="-2"/>
                <w:lang w:eastAsia="ru-RU"/>
              </w:rPr>
              <w:t xml:space="preserve"> </w:t>
            </w:r>
            <w:r w:rsidR="003E78DE" w:rsidRPr="00F230DF">
              <w:rPr>
                <w:rFonts w:ascii="Times New Roman" w:hAnsi="Times New Roman" w:cs="Times New Roman"/>
                <w:spacing w:val="-2"/>
                <w:lang w:eastAsia="ru-RU"/>
              </w:rPr>
              <w:t>5</w:t>
            </w:r>
            <w:r w:rsidR="00862A8E">
              <w:rPr>
                <w:rFonts w:ascii="Times New Roman" w:hAnsi="Times New Roman" w:cs="Times New Roman"/>
                <w:spacing w:val="-2"/>
                <w:lang w:eastAsia="ru-RU"/>
              </w:rPr>
              <w:t> </w:t>
            </w:r>
            <w:r w:rsidR="005133E8" w:rsidRPr="00F230DF">
              <w:rPr>
                <w:rFonts w:ascii="Times New Roman" w:hAnsi="Times New Roman" w:cs="Times New Roman"/>
                <w:spacing w:val="-2"/>
                <w:lang w:eastAsia="ru-RU"/>
              </w:rPr>
              <w:t>апреля</w:t>
            </w:r>
            <w:r w:rsidRPr="00F230DF">
              <w:rPr>
                <w:rFonts w:ascii="Times New Roman" w:hAnsi="Times New Roman" w:cs="Times New Roman"/>
                <w:spacing w:val="-2"/>
                <w:lang w:eastAsia="ru-RU"/>
              </w:rPr>
              <w:t xml:space="preserve"> 2018 г.</w:t>
            </w:r>
            <w:r w:rsidR="00234238" w:rsidRPr="00F230DF">
              <w:rPr>
                <w:rFonts w:ascii="Times New Roman" w:hAnsi="Times New Roman" w:cs="Times New Roman"/>
                <w:spacing w:val="-2"/>
                <w:lang w:eastAsia="ru-RU"/>
              </w:rPr>
              <w:t>).</w:t>
            </w:r>
          </w:p>
          <w:p w:rsidR="00D33679" w:rsidRPr="003200F8" w:rsidRDefault="004B71C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spacing w:val="-2"/>
                <w:lang w:eastAsia="ru-RU"/>
              </w:rPr>
              <w:t>3.6</w:t>
            </w:r>
            <w:r w:rsidR="00D33679" w:rsidRPr="00F230DF">
              <w:rPr>
                <w:rFonts w:ascii="Times New Roman" w:hAnsi="Times New Roman" w:cs="Times New Roman"/>
                <w:spacing w:val="-2"/>
                <w:lang w:eastAsia="ru-RU"/>
              </w:rPr>
              <w:t>. Организатор Конкурса</w:t>
            </w:r>
            <w:r w:rsidR="00D33679" w:rsidRPr="003200F8">
              <w:rPr>
                <w:rFonts w:ascii="Times New Roman" w:hAnsi="Times New Roman" w:cs="Times New Roman"/>
                <w:spacing w:val="-2"/>
                <w:lang w:eastAsia="ru-RU"/>
              </w:rPr>
              <w:t xml:space="preserve"> оставляет за собой право направления участникам Конкурса, представившим наилучшие предложения, запрос</w:t>
            </w:r>
            <w:r w:rsidR="003F745E">
              <w:rPr>
                <w:rFonts w:ascii="Times New Roman" w:hAnsi="Times New Roman" w:cs="Times New Roman"/>
                <w:spacing w:val="-2"/>
                <w:lang w:eastAsia="ru-RU"/>
              </w:rPr>
              <w:t>ов</w:t>
            </w:r>
            <w:r w:rsidR="00D33679" w:rsidRPr="003200F8">
              <w:rPr>
                <w:rFonts w:ascii="Times New Roman" w:hAnsi="Times New Roman" w:cs="Times New Roman"/>
                <w:spacing w:val="-2"/>
                <w:lang w:eastAsia="ru-RU"/>
              </w:rPr>
              <w:t xml:space="preserve"> по улучшению </w:t>
            </w:r>
            <w:r w:rsidR="00F64E2D" w:rsidRPr="003200F8">
              <w:rPr>
                <w:rFonts w:ascii="Times New Roman" w:hAnsi="Times New Roman" w:cs="Times New Roman"/>
                <w:spacing w:val="-2"/>
                <w:lang w:eastAsia="ru-RU"/>
              </w:rPr>
              <w:t xml:space="preserve">поправки, представленной в </w:t>
            </w:r>
            <w:r w:rsidR="00D33679" w:rsidRPr="003200F8">
              <w:rPr>
                <w:rFonts w:ascii="Times New Roman" w:hAnsi="Times New Roman" w:cs="Times New Roman"/>
                <w:spacing w:val="-2"/>
                <w:lang w:eastAsia="ru-RU"/>
              </w:rPr>
              <w:t xml:space="preserve">поданных </w:t>
            </w:r>
            <w:r w:rsidR="00F64E2D" w:rsidRPr="003200F8">
              <w:rPr>
                <w:rFonts w:ascii="Times New Roman" w:hAnsi="Times New Roman" w:cs="Times New Roman"/>
                <w:spacing w:val="-2"/>
                <w:lang w:eastAsia="ru-RU"/>
              </w:rPr>
              <w:t>коммерческих предложениях</w:t>
            </w:r>
            <w:r w:rsidR="00665AA8" w:rsidRPr="003200F8">
              <w:rPr>
                <w:rFonts w:ascii="Times New Roman" w:hAnsi="Times New Roman" w:cs="Times New Roman"/>
                <w:spacing w:val="-2"/>
                <w:lang w:eastAsia="ru-RU"/>
              </w:rPr>
              <w:t xml:space="preserve">. Следующий адрес электронной почты будет использован Участником для получения </w:t>
            </w:r>
            <w:r w:rsidR="003F745E">
              <w:rPr>
                <w:rFonts w:ascii="Times New Roman" w:hAnsi="Times New Roman" w:cs="Times New Roman"/>
                <w:spacing w:val="-2"/>
                <w:lang w:eastAsia="ru-RU"/>
              </w:rPr>
              <w:t xml:space="preserve">запросов </w:t>
            </w:r>
            <w:r w:rsidR="00665AA8" w:rsidRPr="003200F8">
              <w:rPr>
                <w:rFonts w:ascii="Times New Roman" w:hAnsi="Times New Roman" w:cs="Times New Roman"/>
                <w:spacing w:val="-2"/>
                <w:lang w:eastAsia="ru-RU"/>
              </w:rPr>
              <w:t>Организатора конкурса</w:t>
            </w:r>
            <w:r w:rsidR="00D33679" w:rsidRPr="003200F8">
              <w:rPr>
                <w:rFonts w:ascii="Times New Roman" w:hAnsi="Times New Roman" w:cs="Times New Roman"/>
                <w:spacing w:val="-2"/>
                <w:lang w:eastAsia="ru-RU"/>
              </w:rPr>
              <w:t xml:space="preserve"> </w:t>
            </w:r>
            <w:r w:rsidR="00D33679" w:rsidRPr="003200F8">
              <w:rPr>
                <w:rFonts w:ascii="Times New Roman" w:hAnsi="Times New Roman" w:cs="Times New Roman"/>
                <w:spacing w:val="-2"/>
                <w:u w:val="single"/>
                <w:lang w:eastAsia="ru-RU"/>
              </w:rPr>
              <w:t>____________________</w:t>
            </w:r>
            <w:proofErr w:type="gramStart"/>
            <w:r w:rsidR="00D33679" w:rsidRPr="003200F8">
              <w:rPr>
                <w:rFonts w:ascii="Times New Roman" w:hAnsi="Times New Roman" w:cs="Times New Roman"/>
                <w:spacing w:val="-2"/>
                <w:u w:val="single"/>
                <w:lang w:eastAsia="ru-RU"/>
              </w:rPr>
              <w:t xml:space="preserve"> </w:t>
            </w:r>
            <w:r w:rsidR="00D33679" w:rsidRPr="003200F8">
              <w:rPr>
                <w:rFonts w:ascii="Times New Roman" w:hAnsi="Times New Roman" w:cs="Times New Roman"/>
                <w:spacing w:val="-2"/>
                <w:lang w:eastAsia="ru-RU"/>
              </w:rPr>
              <w:t>.</w:t>
            </w:r>
            <w:proofErr w:type="gramEnd"/>
          </w:p>
          <w:p w:rsidR="00D33679" w:rsidRPr="00EF729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4B71C9" w:rsidRPr="003200F8">
              <w:rPr>
                <w:rFonts w:ascii="Times New Roman" w:hAnsi="Times New Roman" w:cs="Times New Roman"/>
                <w:spacing w:val="-2"/>
                <w:lang w:eastAsia="ru-RU"/>
              </w:rPr>
              <w:t>7</w:t>
            </w:r>
            <w:r w:rsidRPr="003200F8">
              <w:rPr>
                <w:rFonts w:ascii="Times New Roman" w:hAnsi="Times New Roman" w:cs="Times New Roman"/>
                <w:spacing w:val="-2"/>
                <w:lang w:eastAsia="ru-RU"/>
              </w:rPr>
              <w:t>.</w:t>
            </w:r>
            <w:r w:rsidR="00862A8E">
              <w:rPr>
                <w:rFonts w:ascii="Times New Roman" w:hAnsi="Times New Roman" w:cs="Times New Roman"/>
                <w:spacing w:val="-2"/>
                <w:lang w:eastAsia="ru-RU"/>
              </w:rPr>
              <w:t> </w:t>
            </w:r>
            <w:r w:rsidR="003F745E">
              <w:rPr>
                <w:rFonts w:ascii="Times New Roman" w:hAnsi="Times New Roman" w:cs="Times New Roman"/>
                <w:spacing w:val="-2"/>
                <w:lang w:eastAsia="ru-RU"/>
              </w:rPr>
              <w:t xml:space="preserve"> </w:t>
            </w:r>
            <w:proofErr w:type="gramStart"/>
            <w:r w:rsidR="003F745E" w:rsidRPr="003200F8">
              <w:rPr>
                <w:rFonts w:ascii="Times New Roman" w:hAnsi="Times New Roman" w:cs="Times New Roman"/>
                <w:spacing w:val="-2"/>
                <w:lang w:eastAsia="ru-RU"/>
              </w:rPr>
              <w:t>Улучшенн</w:t>
            </w:r>
            <w:r w:rsidR="003F745E">
              <w:rPr>
                <w:rFonts w:ascii="Times New Roman" w:hAnsi="Times New Roman" w:cs="Times New Roman"/>
                <w:spacing w:val="-2"/>
                <w:lang w:eastAsia="ru-RU"/>
              </w:rPr>
              <w:t xml:space="preserve">ые предложения, подписанные </w:t>
            </w:r>
            <w:r w:rsidRPr="003200F8">
              <w:rPr>
                <w:rFonts w:ascii="Times New Roman" w:hAnsi="Times New Roman" w:cs="Times New Roman"/>
                <w:spacing w:val="-2"/>
                <w:lang w:eastAsia="ru-RU"/>
              </w:rPr>
              <w:t xml:space="preserve">уполномоченным лицом и </w:t>
            </w:r>
            <w:r w:rsidR="003F745E" w:rsidRPr="003200F8">
              <w:rPr>
                <w:rFonts w:ascii="Times New Roman" w:hAnsi="Times New Roman" w:cs="Times New Roman"/>
                <w:spacing w:val="-2"/>
                <w:lang w:eastAsia="ru-RU"/>
              </w:rPr>
              <w:t>скрепленн</w:t>
            </w:r>
            <w:r w:rsidR="003F745E">
              <w:rPr>
                <w:rFonts w:ascii="Times New Roman" w:hAnsi="Times New Roman" w:cs="Times New Roman"/>
                <w:spacing w:val="-2"/>
                <w:lang w:eastAsia="ru-RU"/>
              </w:rPr>
              <w:t>ые</w:t>
            </w:r>
            <w:r w:rsidR="003F745E" w:rsidRPr="003200F8">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 xml:space="preserve">печатью, </w:t>
            </w:r>
            <w:r w:rsidR="003F745E" w:rsidRPr="003200F8">
              <w:rPr>
                <w:rFonts w:ascii="Times New Roman" w:hAnsi="Times New Roman" w:cs="Times New Roman"/>
                <w:spacing w:val="-2"/>
                <w:lang w:eastAsia="ru-RU"/>
              </w:rPr>
              <w:t>должн</w:t>
            </w:r>
            <w:r w:rsidR="003F745E">
              <w:rPr>
                <w:rFonts w:ascii="Times New Roman" w:hAnsi="Times New Roman" w:cs="Times New Roman"/>
                <w:spacing w:val="-2"/>
                <w:lang w:eastAsia="ru-RU"/>
              </w:rPr>
              <w:t>ы</w:t>
            </w:r>
            <w:r w:rsidR="003F745E" w:rsidRPr="003200F8">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 xml:space="preserve">быть </w:t>
            </w:r>
            <w:r w:rsidR="003F745E" w:rsidRPr="003200F8">
              <w:rPr>
                <w:rFonts w:ascii="Times New Roman" w:hAnsi="Times New Roman" w:cs="Times New Roman"/>
                <w:spacing w:val="-2"/>
                <w:lang w:eastAsia="ru-RU"/>
              </w:rPr>
              <w:t>представлен</w:t>
            </w:r>
            <w:r w:rsidR="003F745E">
              <w:rPr>
                <w:rFonts w:ascii="Times New Roman" w:hAnsi="Times New Roman" w:cs="Times New Roman"/>
                <w:spacing w:val="-2"/>
                <w:lang w:eastAsia="ru-RU"/>
              </w:rPr>
              <w:t>ы</w:t>
            </w:r>
            <w:r w:rsidR="003F745E" w:rsidRPr="003200F8">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 xml:space="preserve">в ЗАО «БНК» </w:t>
            </w:r>
            <w:r w:rsidR="003F745E">
              <w:rPr>
                <w:rFonts w:ascii="Times New Roman" w:hAnsi="Times New Roman" w:cs="Times New Roman"/>
                <w:spacing w:val="-2"/>
                <w:lang w:eastAsia="ru-RU"/>
              </w:rPr>
              <w:t>в указанное в соответствующем запросе время</w:t>
            </w:r>
            <w:r w:rsidRPr="003200F8">
              <w:rPr>
                <w:rFonts w:ascii="Times New Roman" w:hAnsi="Times New Roman" w:cs="Times New Roman"/>
                <w:spacing w:val="-2"/>
                <w:lang w:eastAsia="ru-RU"/>
              </w:rPr>
              <w:t xml:space="preserve"> (время в </w:t>
            </w:r>
            <w:r w:rsidR="00F64E2D" w:rsidRPr="003200F8">
              <w:rPr>
                <w:rFonts w:ascii="Times New Roman" w:hAnsi="Times New Roman" w:cs="Times New Roman"/>
                <w:spacing w:val="-2"/>
                <w:lang w:eastAsia="ru-RU"/>
              </w:rPr>
              <w:t>Республике Беларусь</w:t>
            </w:r>
            <w:r w:rsidRPr="00EF7296">
              <w:rPr>
                <w:rFonts w:ascii="Times New Roman" w:hAnsi="Times New Roman" w:cs="Times New Roman"/>
                <w:spacing w:val="-2"/>
                <w:lang w:eastAsia="ru-RU"/>
              </w:rPr>
              <w:t xml:space="preserve">) на </w:t>
            </w:r>
            <w:r w:rsidR="003F745E">
              <w:rPr>
                <w:rFonts w:ascii="Times New Roman" w:hAnsi="Times New Roman" w:cs="Times New Roman"/>
                <w:spacing w:val="-2"/>
                <w:lang w:eastAsia="ru-RU"/>
              </w:rPr>
              <w:t xml:space="preserve">указанный в запросе </w:t>
            </w:r>
            <w:r w:rsidRPr="00EF7296">
              <w:rPr>
                <w:rFonts w:ascii="Times New Roman" w:hAnsi="Times New Roman" w:cs="Times New Roman"/>
                <w:spacing w:val="-2"/>
                <w:lang w:eastAsia="ru-RU"/>
              </w:rPr>
              <w:t>адрес электронной почты.</w:t>
            </w:r>
            <w:proofErr w:type="gramEnd"/>
          </w:p>
          <w:p w:rsidR="00F230DF" w:rsidRPr="00BD7AF4" w:rsidRDefault="00C635BE" w:rsidP="00F230DF">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lang w:eastAsia="ru-RU"/>
              </w:rPr>
              <w:t>3.</w:t>
            </w:r>
            <w:r w:rsidR="00D33679">
              <w:rPr>
                <w:rFonts w:ascii="Times New Roman" w:hAnsi="Times New Roman" w:cs="Times New Roman"/>
                <w:lang w:eastAsia="ru-RU"/>
              </w:rPr>
              <w:t>8</w:t>
            </w:r>
            <w:r w:rsidR="00132E4B" w:rsidRPr="000C17C5">
              <w:rPr>
                <w:rFonts w:ascii="Times New Roman" w:hAnsi="Times New Roman" w:cs="Times New Roman"/>
                <w:lang w:eastAsia="ru-RU"/>
              </w:rPr>
              <w:t>. </w:t>
            </w:r>
            <w:r w:rsidR="00F230DF"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F230DF" w:rsidRPr="00BD7AF4" w:rsidRDefault="00F230DF" w:rsidP="00F230DF">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F230DF" w:rsidRPr="00BD7AF4" w:rsidRDefault="00F230DF" w:rsidP="00F230DF">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F230DF" w:rsidRPr="00BD7AF4" w:rsidRDefault="00F230DF" w:rsidP="00F230DF">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32E4B" w:rsidRPr="00CD73B0" w:rsidRDefault="00132E4B" w:rsidP="003200F8">
            <w:pPr>
              <w:widowControl w:val="0"/>
              <w:adjustRightInd w:val="0"/>
              <w:spacing w:after="0" w:line="240" w:lineRule="exact"/>
              <w:jc w:val="both"/>
              <w:textAlignment w:val="baseline"/>
              <w:rPr>
                <w:rFonts w:ascii="Times New Roman" w:hAnsi="Times New Roman" w:cs="Times New Roman"/>
                <w:strike/>
                <w:lang w:eastAsia="ru-RU"/>
              </w:rPr>
            </w:pP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803256" w:rsidRPr="003200F8">
              <w:rPr>
                <w:rFonts w:ascii="Times New Roman" w:hAnsi="Times New Roman" w:cs="Times New Roman"/>
                <w:lang w:eastAsia="ru-RU"/>
              </w:rPr>
              <w:t>9</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F230DF">
              <w:rPr>
                <w:rFonts w:ascii="Times New Roman" w:hAnsi="Times New Roman" w:cs="Times New Roman"/>
                <w:lang w:eastAsia="ru-RU"/>
              </w:rPr>
              <w:t xml:space="preserve">указанного Конкурса и принятия комиссией </w:t>
            </w:r>
            <w:r w:rsidR="00244257" w:rsidRPr="00F230DF">
              <w:rPr>
                <w:rFonts w:ascii="Times New Roman" w:hAnsi="Times New Roman" w:cs="Times New Roman"/>
                <w:lang w:eastAsia="ru-RU"/>
              </w:rPr>
              <w:t>решения по результатам Конкурс</w:t>
            </w:r>
            <w:r w:rsidR="00244257" w:rsidRPr="00F230DF">
              <w:rPr>
                <w:rFonts w:ascii="Times New Roman" w:hAnsi="Times New Roman" w:cs="Times New Roman"/>
                <w:color w:val="000000" w:themeColor="text1"/>
                <w:lang w:eastAsia="ru-RU"/>
              </w:rPr>
              <w:t>а</w:t>
            </w:r>
            <w:r w:rsidR="004B71C9" w:rsidRPr="00F230DF">
              <w:rPr>
                <w:rFonts w:ascii="Times New Roman" w:hAnsi="Times New Roman" w:cs="Times New Roman"/>
                <w:color w:val="000000" w:themeColor="text1"/>
                <w:lang w:eastAsia="ru-RU"/>
              </w:rPr>
              <w:t xml:space="preserve"> </w:t>
            </w:r>
            <w:r w:rsidR="00047543" w:rsidRPr="00F230DF">
              <w:rPr>
                <w:rFonts w:ascii="Times New Roman" w:hAnsi="Times New Roman" w:cs="Times New Roman"/>
                <w:color w:val="000000" w:themeColor="text1"/>
                <w:lang w:eastAsia="ru-RU"/>
              </w:rPr>
              <w:t xml:space="preserve">– не позднее </w:t>
            </w:r>
            <w:r w:rsidR="00EE6498" w:rsidRPr="00F230DF">
              <w:rPr>
                <w:rFonts w:ascii="Times New Roman" w:hAnsi="Times New Roman" w:cs="Times New Roman"/>
                <w:b/>
                <w:lang w:eastAsia="ru-RU"/>
              </w:rPr>
              <w:t>1</w:t>
            </w:r>
            <w:r w:rsidR="00F230DF" w:rsidRPr="00F230DF">
              <w:rPr>
                <w:rFonts w:ascii="Times New Roman" w:hAnsi="Times New Roman" w:cs="Times New Roman"/>
                <w:b/>
                <w:lang w:eastAsia="ru-RU"/>
              </w:rPr>
              <w:t>2</w:t>
            </w:r>
            <w:r w:rsidR="00EE6498" w:rsidRPr="00F230DF">
              <w:rPr>
                <w:rFonts w:ascii="Times New Roman" w:hAnsi="Times New Roman" w:cs="Times New Roman"/>
                <w:b/>
                <w:lang w:eastAsia="ru-RU"/>
              </w:rPr>
              <w:t xml:space="preserve"> </w:t>
            </w:r>
            <w:r w:rsidR="004B71C9" w:rsidRPr="00F230DF">
              <w:rPr>
                <w:rFonts w:ascii="Times New Roman" w:hAnsi="Times New Roman" w:cs="Times New Roman"/>
                <w:b/>
                <w:lang w:eastAsia="ru-RU"/>
              </w:rPr>
              <w:t>апреля</w:t>
            </w:r>
            <w:r w:rsidR="004B71C9" w:rsidRPr="00F230DF">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E91053" w:rsidRPr="00EF7296" w:rsidRDefault="00E91053"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5E4304" w:rsidRDefault="005E4304" w:rsidP="005E4304">
            <w:pPr>
              <w:widowControl w:val="0"/>
              <w:adjustRightInd w:val="0"/>
              <w:spacing w:after="0" w:line="240" w:lineRule="exact"/>
              <w:ind w:left="360"/>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4. </w:t>
            </w:r>
            <w:r w:rsidR="00132E4B" w:rsidRPr="005E4304">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r w:rsidR="003F745E">
              <w:rPr>
                <w:rFonts w:ascii="Times New Roman" w:hAnsi="Times New Roman" w:cs="Times New Roman"/>
                <w:lang w:eastAsia="ru-RU"/>
              </w:rPr>
              <w:t xml:space="preserve"> – для резидентов Украины</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3F745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w:t>
            </w:r>
            <w:r w:rsidRPr="003F745E">
              <w:rPr>
                <w:rFonts w:ascii="Times New Roman" w:hAnsi="Times New Roman" w:cs="Times New Roman"/>
                <w:lang w:eastAsia="ru-RU"/>
              </w:rPr>
              <w:t>свидетельство о регистрации;</w:t>
            </w:r>
          </w:p>
          <w:p w:rsidR="00132E4B" w:rsidRPr="003F745E" w:rsidRDefault="00132E4B" w:rsidP="003F745E">
            <w:pPr>
              <w:pStyle w:val="Default"/>
              <w:jc w:val="both"/>
              <w:rPr>
                <w:sz w:val="22"/>
                <w:szCs w:val="22"/>
              </w:rPr>
            </w:pPr>
            <w:r w:rsidRPr="003F745E">
              <w:rPr>
                <w:sz w:val="22"/>
                <w:szCs w:val="22"/>
              </w:rPr>
              <w:t xml:space="preserve">- выписка </w:t>
            </w:r>
            <w:r w:rsidR="003F745E" w:rsidRPr="003F745E">
              <w:rPr>
                <w:sz w:val="22"/>
                <w:szCs w:val="22"/>
              </w:rPr>
              <w:t>из Единого государственного реестра юридических лиц, физических лиц-предпринимателей и общественных формирований Украины</w:t>
            </w:r>
            <w:r w:rsidRPr="003F745E">
              <w:rPr>
                <w:sz w:val="22"/>
                <w:szCs w:val="22"/>
              </w:rPr>
              <w:t xml:space="preserve"> (далее - Выписка). Выписка должна быть оформлена не </w:t>
            </w:r>
            <w:r w:rsidR="003F745E" w:rsidRPr="003F745E">
              <w:rPr>
                <w:sz w:val="22"/>
                <w:szCs w:val="22"/>
              </w:rPr>
              <w:t>ранее</w:t>
            </w:r>
            <w:r w:rsidRPr="003F745E">
              <w:rPr>
                <w:sz w:val="22"/>
                <w:szCs w:val="22"/>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F745E">
              <w:rPr>
                <w:rFonts w:ascii="Times New Roman" w:hAnsi="Times New Roman" w:cs="Times New Roman"/>
                <w:lang w:eastAsia="ru-RU"/>
              </w:rPr>
              <w:t>- доверенность, подтверждающую полномочия физического лица подавать</w:t>
            </w:r>
            <w:r w:rsidRPr="000C17C5">
              <w:rPr>
                <w:rFonts w:ascii="Times New Roman" w:hAnsi="Times New Roman" w:cs="Times New Roman"/>
                <w:lang w:eastAsia="ru-RU"/>
              </w:rPr>
              <w:t xml:space="preserve">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w:t>
            </w:r>
            <w:r w:rsidR="003F745E">
              <w:rPr>
                <w:rFonts w:ascii="Times New Roman" w:hAnsi="Times New Roman" w:cs="Times New Roman"/>
              </w:rPr>
              <w:t xml:space="preserve">нотариально </w:t>
            </w:r>
            <w:r w:rsidRPr="000C17C5">
              <w:rPr>
                <w:rFonts w:ascii="Times New Roman" w:hAnsi="Times New Roman" w:cs="Times New Roman"/>
              </w:rPr>
              <w:t>заверены,</w:t>
            </w:r>
            <w:r w:rsidRPr="000C17C5">
              <w:rPr>
                <w:rFonts w:ascii="Times New Roman" w:hAnsi="Times New Roman" w:cs="Times New Roman"/>
                <w:lang w:eastAsia="ru-RU"/>
              </w:rPr>
              <w:t xml:space="preserve"> переведены на русский язык. Перевод должен быть заверен нотариально.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F230DF"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D60C88" w:rsidRPr="00F230DF">
              <w:rPr>
                <w:rFonts w:ascii="Times New Roman" w:hAnsi="Times New Roman" w:cs="Times New Roman"/>
                <w:b/>
                <w:bCs/>
                <w:lang w:eastAsia="ru-RU"/>
              </w:rPr>
              <w:t>4 апреля</w:t>
            </w:r>
            <w:r w:rsidR="000B258B" w:rsidRPr="00F230DF">
              <w:rPr>
                <w:rFonts w:ascii="Times New Roman" w:hAnsi="Times New Roman" w:cs="Times New Roman"/>
                <w:b/>
                <w:bCs/>
                <w:lang w:eastAsia="ru-RU"/>
              </w:rPr>
              <w:t xml:space="preserve"> 2018</w:t>
            </w:r>
            <w:r w:rsidRPr="00F230DF">
              <w:rPr>
                <w:rFonts w:ascii="Times New Roman" w:hAnsi="Times New Roman" w:cs="Times New Roman"/>
                <w:b/>
                <w:bCs/>
                <w:lang w:eastAsia="ru-RU"/>
              </w:rPr>
              <w:t xml:space="preserve"> г</w:t>
            </w:r>
            <w:r w:rsidRPr="00F230DF">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F230DF">
              <w:rPr>
                <w:rFonts w:ascii="Times New Roman" w:hAnsi="Times New Roman" w:cs="Times New Roman"/>
                <w:spacing w:val="-4"/>
                <w:lang w:eastAsia="ru-RU"/>
              </w:rPr>
              <w:t>4.5. Представление</w:t>
            </w:r>
            <w:r w:rsidRPr="000C17C5">
              <w:rPr>
                <w:rFonts w:ascii="Times New Roman" w:hAnsi="Times New Roman" w:cs="Times New Roman"/>
                <w:spacing w:val="-4"/>
                <w:lang w:eastAsia="ru-RU"/>
              </w:rPr>
              <w:t xml:space="preserve">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w:t>
            </w:r>
            <w:r w:rsidR="00E91053">
              <w:rPr>
                <w:rFonts w:ascii="Times New Roman" w:hAnsi="Times New Roman" w:cs="Times New Roman"/>
                <w:lang w:eastAsia="ru-RU"/>
              </w:rPr>
              <w:t>6</w:t>
            </w:r>
            <w:r w:rsidRPr="000C17C5">
              <w:rPr>
                <w:rFonts w:ascii="Times New Roman" w:hAnsi="Times New Roman" w:cs="Times New Roman"/>
                <w:lang w:eastAsia="ru-RU"/>
              </w:rPr>
              <w:t>. Организатор Конкурса оставляет за собой право отказа Участнику в участии в Конкурсе без объяснения причин такого отказа.</w:t>
            </w:r>
          </w:p>
          <w:p w:rsidR="00A3432E" w:rsidRDefault="00A3432E" w:rsidP="00A400C0">
            <w:pPr>
              <w:spacing w:after="0" w:line="240" w:lineRule="exact"/>
              <w:ind w:firstLine="72"/>
              <w:jc w:val="both"/>
              <w:rPr>
                <w:rFonts w:ascii="Times New Roman" w:hAnsi="Times New Roman" w:cs="Times New Roman"/>
                <w:lang w:eastAsia="ru-RU"/>
              </w:rPr>
            </w:pPr>
          </w:p>
          <w:p w:rsidR="00132E4B" w:rsidRPr="000C17C5" w:rsidRDefault="00E91053" w:rsidP="00E91053">
            <w:pPr>
              <w:pStyle w:val="a8"/>
              <w:widowControl w:val="0"/>
              <w:adjustRightInd w:val="0"/>
              <w:spacing w:after="0" w:line="240" w:lineRule="exact"/>
              <w:textAlignment w:val="baseline"/>
              <w:rPr>
                <w:rFonts w:ascii="Times New Roman" w:hAnsi="Times New Roman" w:cs="Times New Roman"/>
                <w:b/>
                <w:bCs/>
                <w:lang w:eastAsia="ru-RU"/>
              </w:rPr>
            </w:pPr>
            <w:r>
              <w:rPr>
                <w:rFonts w:ascii="Times New Roman" w:hAnsi="Times New Roman" w:cs="Times New Roman"/>
                <w:b/>
                <w:bCs/>
                <w:lang w:eastAsia="ru-RU"/>
              </w:rPr>
              <w:t>5.</w:t>
            </w:r>
            <w:r w:rsidR="00132E4B"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E91053"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.2. </w:t>
            </w:r>
            <w:proofErr w:type="gramStart"/>
            <w:r w:rsidR="00132E4B"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00132E4B" w:rsidRPr="000C17C5">
              <w:rPr>
                <w:rFonts w:ascii="Times New Roman" w:hAnsi="Times New Roman" w:cs="Times New Roman"/>
                <w:lang w:eastAsia="ru-RU"/>
              </w:rPr>
              <w:t>web</w:t>
            </w:r>
            <w:proofErr w:type="spellEnd"/>
            <w:r w:rsidR="00132E4B" w:rsidRPr="000C17C5">
              <w:rPr>
                <w:rFonts w:ascii="Times New Roman" w:hAnsi="Times New Roman" w:cs="Times New Roman"/>
                <w:lang w:eastAsia="ru-RU"/>
              </w:rPr>
              <w:t xml:space="preserve">-сайте </w:t>
            </w:r>
            <w:r w:rsidR="00132E4B" w:rsidRPr="000C17C5">
              <w:rPr>
                <w:rFonts w:ascii="Times New Roman" w:hAnsi="Times New Roman" w:cs="Times New Roman"/>
                <w:lang w:eastAsia="ru-RU"/>
              </w:rPr>
              <w:lastRenderedPageBreak/>
              <w:t xml:space="preserve">Организатора Конкурса </w:t>
            </w:r>
            <w:hyperlink r:id="rId11"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proofErr w:type="spellStart"/>
              <w:r w:rsidR="00132E4B" w:rsidRPr="000C17C5">
                <w:rPr>
                  <w:rFonts w:ascii="Times New Roman" w:hAnsi="Times New Roman" w:cs="Times New Roman"/>
                  <w:color w:val="0000FF"/>
                  <w:u w:val="single"/>
                  <w:lang w:val="en-US" w:eastAsia="ru-RU"/>
                </w:rPr>
                <w:t>bnk</w:t>
              </w:r>
              <w:proofErr w:type="spellEnd"/>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.3. </w:t>
            </w:r>
            <w:proofErr w:type="gramStart"/>
            <w:r w:rsidR="00132E4B"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00132E4B"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 xml:space="preserve">.4.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00132E4B"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00132E4B"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00132E4B"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00132E4B" w:rsidRPr="000C17C5">
              <w:rPr>
                <w:rFonts w:ascii="Times New Roman" w:hAnsi="Times New Roman" w:cs="Times New Roman"/>
                <w:lang w:eastAsia="ru-RU"/>
              </w:rPr>
              <w:t xml:space="preserve"> Продавца.</w:t>
            </w:r>
          </w:p>
          <w:p w:rsidR="00132E4B"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w:t>
            </w:r>
            <w:r>
              <w:rPr>
                <w:rFonts w:ascii="Times New Roman" w:hAnsi="Times New Roman" w:cs="Times New Roman"/>
                <w:lang w:eastAsia="ru-RU"/>
              </w:rPr>
              <w:t>5</w:t>
            </w:r>
            <w:r w:rsidR="00132E4B" w:rsidRPr="000C17C5">
              <w:rPr>
                <w:rFonts w:ascii="Times New Roman" w:hAnsi="Times New Roman" w:cs="Times New Roman"/>
                <w:lang w:eastAsia="ru-RU"/>
              </w:rPr>
              <w:t>. </w:t>
            </w:r>
            <w:proofErr w:type="gramStart"/>
            <w:r w:rsidR="00132E4B"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00132E4B"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1B5411" w:rsidRDefault="001B5411"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B43B03" w:rsidRDefault="00B43B0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B5411" w:rsidRPr="005E4304" w:rsidRDefault="001B5411" w:rsidP="001B5411">
            <w:pPr>
              <w:pStyle w:val="a8"/>
              <w:widowControl w:val="0"/>
              <w:numPr>
                <w:ilvl w:val="0"/>
                <w:numId w:val="20"/>
              </w:numPr>
              <w:tabs>
                <w:tab w:val="num" w:pos="709"/>
              </w:tabs>
              <w:adjustRightInd w:val="0"/>
              <w:spacing w:after="0" w:line="240" w:lineRule="auto"/>
              <w:contextualSpacing/>
              <w:textAlignment w:val="baseline"/>
              <w:rPr>
                <w:rFonts w:ascii="Times New Roman" w:eastAsia="Times New Roman" w:hAnsi="Times New Roman" w:cs="Times New Roman"/>
                <w:b/>
                <w:color w:val="000000" w:themeColor="text1"/>
                <w:lang w:val="en-US" w:eastAsia="ru-RU"/>
              </w:rPr>
            </w:pPr>
            <w:r w:rsidRPr="001B5411">
              <w:rPr>
                <w:rFonts w:ascii="Times New Roman" w:eastAsia="Times New Roman" w:hAnsi="Times New Roman" w:cs="Times New Roman"/>
                <w:b/>
                <w:color w:val="000000" w:themeColor="text1"/>
                <w:lang w:eastAsia="ru-RU"/>
              </w:rPr>
              <w:t>Обеспечение исполнения обязательств Участника</w:t>
            </w:r>
          </w:p>
          <w:p w:rsidR="005E4304" w:rsidRPr="001B5411" w:rsidRDefault="005E4304" w:rsidP="005E4304">
            <w:pPr>
              <w:pStyle w:val="a8"/>
              <w:widowControl w:val="0"/>
              <w:adjustRightInd w:val="0"/>
              <w:spacing w:after="0" w:line="240" w:lineRule="auto"/>
              <w:ind w:left="1080"/>
              <w:contextualSpacing/>
              <w:textAlignment w:val="baseline"/>
              <w:rPr>
                <w:rFonts w:ascii="Times New Roman" w:eastAsia="Times New Roman" w:hAnsi="Times New Roman" w:cs="Times New Roman"/>
                <w:b/>
                <w:color w:val="000000" w:themeColor="text1"/>
                <w:lang w:val="en-US" w:eastAsia="ru-RU"/>
              </w:rPr>
            </w:pP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 xml:space="preserve">6.1. </w:t>
            </w:r>
            <w:r w:rsidRPr="001B5411">
              <w:rPr>
                <w:rFonts w:ascii="Times New Roman" w:eastAsia="Times New Roman" w:hAnsi="Times New Roman" w:cs="Times New Roman"/>
                <w:lang w:eastAsia="ru-RU"/>
              </w:rPr>
              <w:t xml:space="preserve">Участник уплачивает Организатору Конкурса </w:t>
            </w:r>
            <w:r w:rsidRPr="001B5411">
              <w:rPr>
                <w:rFonts w:ascii="Times New Roman" w:eastAsia="Times New Roman" w:hAnsi="Times New Roman" w:cs="Times New Roman"/>
                <w:lang w:eastAsia="ru-RU"/>
              </w:rPr>
              <w:lastRenderedPageBreak/>
              <w:t xml:space="preserve">штраф в размере 10 (десять) евро за метрическую тонну объема месячной партии Товара, указанной в </w:t>
            </w:r>
            <w:r>
              <w:rPr>
                <w:rFonts w:ascii="Times New Roman" w:eastAsia="Times New Roman" w:hAnsi="Times New Roman" w:cs="Times New Roman"/>
                <w:lang w:eastAsia="ru-RU"/>
              </w:rPr>
              <w:t>коммерческом</w:t>
            </w:r>
            <w:r w:rsidRPr="001B5411">
              <w:rPr>
                <w:rFonts w:ascii="Times New Roman" w:eastAsia="Times New Roman" w:hAnsi="Times New Roman" w:cs="Times New Roman"/>
                <w:lang w:eastAsia="ru-RU"/>
              </w:rPr>
              <w:t xml:space="preserve"> предложении Участника</w:t>
            </w:r>
            <w:r w:rsidRPr="001B5411">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в</w:t>
            </w:r>
            <w:r w:rsidRPr="001B5411">
              <w:rPr>
                <w:rFonts w:ascii="Times New Roman" w:eastAsia="Times New Roman" w:hAnsi="Times New Roman" w:cs="Times New Roman"/>
                <w:color w:val="000000" w:themeColor="text1"/>
                <w:lang w:eastAsia="ru-RU"/>
              </w:rPr>
              <w:t xml:space="preserve"> случае:</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w:t>
            </w:r>
            <w:r w:rsidRPr="001B5411">
              <w:rPr>
                <w:rFonts w:ascii="Times New Roman" w:eastAsia="Times New Roman" w:hAnsi="Times New Roman" w:cs="Times New Roman"/>
                <w:color w:val="000000" w:themeColor="text1"/>
                <w:lang w:eastAsia="ru-RU"/>
              </w:rPr>
              <w:t xml:space="preserve">отзыва Участником представленного </w:t>
            </w:r>
            <w:r>
              <w:rPr>
                <w:rFonts w:ascii="Times New Roman" w:eastAsia="Times New Roman" w:hAnsi="Times New Roman" w:cs="Times New Roman"/>
                <w:color w:val="000000" w:themeColor="text1"/>
                <w:lang w:eastAsia="ru-RU"/>
              </w:rPr>
              <w:t>коммерческого</w:t>
            </w:r>
            <w:r w:rsidRPr="001B5411">
              <w:rPr>
                <w:rFonts w:ascii="Times New Roman" w:eastAsia="Times New Roman" w:hAnsi="Times New Roman" w:cs="Times New Roman"/>
                <w:color w:val="000000" w:themeColor="text1"/>
                <w:lang w:eastAsia="ru-RU"/>
              </w:rPr>
              <w:t xml:space="preserve"> предложения в период с момента, указанного в п.1.3 настоящего Соглашения до официального подведения итогов Конкурса;</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w:t>
            </w:r>
            <w:r w:rsidRPr="00F230DF">
              <w:rPr>
                <w:rFonts w:ascii="Times New Roman" w:hAnsi="Times New Roman" w:cs="Times New Roman"/>
                <w:spacing w:val="-2"/>
                <w:lang w:eastAsia="ru-RU"/>
              </w:rPr>
              <w:t>сни</w:t>
            </w:r>
            <w:r>
              <w:rPr>
                <w:rFonts w:ascii="Times New Roman" w:hAnsi="Times New Roman" w:cs="Times New Roman"/>
                <w:spacing w:val="-2"/>
                <w:lang w:eastAsia="ru-RU"/>
              </w:rPr>
              <w:t xml:space="preserve">жения </w:t>
            </w:r>
            <w:r w:rsidRPr="001B5411">
              <w:rPr>
                <w:rFonts w:ascii="Times New Roman" w:eastAsia="Times New Roman" w:hAnsi="Times New Roman" w:cs="Times New Roman"/>
                <w:color w:val="000000" w:themeColor="text1"/>
                <w:lang w:eastAsia="ru-RU"/>
              </w:rPr>
              <w:t xml:space="preserve">Участником </w:t>
            </w:r>
            <w:r w:rsidRPr="00F230DF">
              <w:rPr>
                <w:rFonts w:ascii="Times New Roman" w:hAnsi="Times New Roman" w:cs="Times New Roman"/>
                <w:spacing w:val="-2"/>
                <w:lang w:eastAsia="ru-RU"/>
              </w:rPr>
              <w:t>уров</w:t>
            </w:r>
            <w:r>
              <w:rPr>
                <w:rFonts w:ascii="Times New Roman" w:hAnsi="Times New Roman" w:cs="Times New Roman"/>
                <w:spacing w:val="-2"/>
                <w:lang w:eastAsia="ru-RU"/>
              </w:rPr>
              <w:t>ня</w:t>
            </w:r>
            <w:r w:rsidRPr="00F230DF">
              <w:rPr>
                <w:rFonts w:ascii="Times New Roman" w:hAnsi="Times New Roman" w:cs="Times New Roman"/>
                <w:spacing w:val="-2"/>
                <w:lang w:eastAsia="ru-RU"/>
              </w:rPr>
              <w:t xml:space="preserve"> предложенной поправки</w:t>
            </w:r>
            <w:r>
              <w:rPr>
                <w:rFonts w:ascii="Times New Roman" w:hAnsi="Times New Roman" w:cs="Times New Roman"/>
                <w:spacing w:val="-2"/>
                <w:lang w:eastAsia="ru-RU"/>
              </w:rPr>
              <w:t xml:space="preserve"> </w:t>
            </w:r>
            <w:r w:rsidRPr="001B5411">
              <w:rPr>
                <w:rFonts w:ascii="Times New Roman" w:eastAsia="Times New Roman" w:hAnsi="Times New Roman" w:cs="Times New Roman"/>
                <w:color w:val="000000" w:themeColor="text1"/>
                <w:lang w:eastAsia="ru-RU"/>
              </w:rPr>
              <w:t xml:space="preserve">в </w:t>
            </w:r>
            <w:r>
              <w:rPr>
                <w:rFonts w:ascii="Times New Roman" w:eastAsia="Times New Roman" w:hAnsi="Times New Roman" w:cs="Times New Roman"/>
                <w:color w:val="000000" w:themeColor="text1"/>
                <w:lang w:eastAsia="ru-RU"/>
              </w:rPr>
              <w:t>коммерческом</w:t>
            </w:r>
            <w:r w:rsidRPr="001B5411">
              <w:rPr>
                <w:rFonts w:ascii="Times New Roman" w:eastAsia="Times New Roman" w:hAnsi="Times New Roman" w:cs="Times New Roman"/>
                <w:color w:val="000000" w:themeColor="text1"/>
                <w:lang w:eastAsia="ru-RU"/>
              </w:rPr>
              <w:t xml:space="preserve"> предложени</w:t>
            </w:r>
            <w:r>
              <w:rPr>
                <w:rFonts w:ascii="Times New Roman" w:eastAsia="Times New Roman" w:hAnsi="Times New Roman" w:cs="Times New Roman"/>
                <w:color w:val="000000" w:themeColor="text1"/>
                <w:lang w:eastAsia="ru-RU"/>
              </w:rPr>
              <w:t xml:space="preserve">и </w:t>
            </w:r>
            <w:r w:rsidRPr="001B5411">
              <w:rPr>
                <w:rFonts w:ascii="Times New Roman" w:eastAsia="Times New Roman" w:hAnsi="Times New Roman" w:cs="Times New Roman"/>
                <w:color w:val="000000" w:themeColor="text1"/>
                <w:lang w:eastAsia="ru-RU"/>
              </w:rPr>
              <w:t>в период с момента, указанного в п.1.3 настоящего Соглашения до официального подведения итогов Конкурса;</w:t>
            </w:r>
          </w:p>
          <w:p w:rsidR="008E236D"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w:t>
            </w:r>
            <w:r w:rsidRPr="001B5411">
              <w:rPr>
                <w:rFonts w:ascii="Times New Roman" w:eastAsia="Times New Roman" w:hAnsi="Times New Roman" w:cs="Times New Roman"/>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в течение 2 (двух) рабочих дней от даты письменного уведомления о признании его Победителем</w:t>
            </w:r>
            <w:r>
              <w:rPr>
                <w:rFonts w:ascii="Times New Roman" w:eastAsia="Times New Roman" w:hAnsi="Times New Roman" w:cs="Times New Roman"/>
                <w:lang w:eastAsia="ru-RU"/>
              </w:rPr>
              <w:t>.</w:t>
            </w:r>
          </w:p>
          <w:p w:rsidR="008E236D" w:rsidRPr="005E4304" w:rsidRDefault="008E236D" w:rsidP="001B5411">
            <w:pPr>
              <w:widowControl w:val="0"/>
              <w:tabs>
                <w:tab w:val="num" w:pos="709"/>
              </w:tabs>
              <w:adjustRightInd w:val="0"/>
              <w:spacing w:after="0" w:line="240" w:lineRule="auto"/>
              <w:jc w:val="both"/>
              <w:textAlignment w:val="baseline"/>
              <w:rPr>
                <w:rFonts w:ascii="Times New Roman" w:hAnsi="Times New Roman" w:cs="Times New Roman"/>
                <w:b/>
                <w:bCs/>
                <w:lang w:eastAsia="ru-RU"/>
              </w:rPr>
            </w:pPr>
          </w:p>
          <w:p w:rsidR="00132E4B" w:rsidRPr="005E4304" w:rsidRDefault="00AB3717" w:rsidP="005E4304">
            <w:pPr>
              <w:widowControl w:val="0"/>
              <w:adjustRightInd w:val="0"/>
              <w:spacing w:after="0" w:line="24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7. </w:t>
            </w:r>
            <w:r w:rsidR="00132E4B" w:rsidRPr="005E4304">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2A51EC"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2A51EC" w:rsidRDefault="002A51EC"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AB3717" w:rsidP="002A51EC">
            <w:pPr>
              <w:widowControl w:val="0"/>
              <w:tabs>
                <w:tab w:val="left" w:pos="0"/>
                <w:tab w:val="left" w:pos="567"/>
                <w:tab w:val="left" w:pos="1134"/>
              </w:tabs>
              <w:adjustRightInd w:val="0"/>
              <w:spacing w:after="0" w:line="22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8. </w:t>
            </w:r>
            <w:r w:rsidR="00132E4B" w:rsidRPr="000C17C5">
              <w:rPr>
                <w:rFonts w:ascii="Times New Roman" w:hAnsi="Times New Roman" w:cs="Times New Roman"/>
                <w:b/>
                <w:bCs/>
                <w:lang w:eastAsia="ru-RU"/>
              </w:rPr>
              <w:t>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00132E4B" w:rsidRPr="000C17C5">
              <w:rPr>
                <w:rFonts w:ascii="Times New Roman" w:hAnsi="Times New Roman" w:cs="Times New Roman"/>
                <w:lang w:eastAsia="ru-RU"/>
              </w:rPr>
              <w:t>web</w:t>
            </w:r>
            <w:proofErr w:type="spellEnd"/>
            <w:r w:rsidR="00132E4B" w:rsidRPr="000C17C5">
              <w:rPr>
                <w:rFonts w:ascii="Times New Roman" w:hAnsi="Times New Roman" w:cs="Times New Roman"/>
                <w:lang w:eastAsia="ru-RU"/>
              </w:rPr>
              <w:t xml:space="preserve">-сайте </w:t>
            </w:r>
            <w:hyperlink r:id="rId13"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proofErr w:type="spellStart"/>
              <w:r w:rsidR="00132E4B" w:rsidRPr="000C17C5">
                <w:rPr>
                  <w:rFonts w:ascii="Times New Roman" w:hAnsi="Times New Roman" w:cs="Times New Roman"/>
                  <w:color w:val="0000FF"/>
                  <w:u w:val="single"/>
                  <w:lang w:val="en-US" w:eastAsia="ru-RU"/>
                </w:rPr>
                <w:t>bnk</w:t>
              </w:r>
              <w:proofErr w:type="spellEnd"/>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color w:val="0000FF"/>
                <w:u w:val="single"/>
                <w:lang w:eastAsia="ru-RU"/>
              </w:rPr>
              <w:t>.</w:t>
            </w:r>
          </w:p>
          <w:p w:rsidR="002A51EC"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E91053">
              <w:rPr>
                <w:rFonts w:ascii="Times New Roman" w:hAnsi="Times New Roman" w:cs="Times New Roman"/>
                <w:lang w:eastAsia="ru-RU"/>
              </w:rPr>
              <w:t>.</w:t>
            </w:r>
            <w:r w:rsidR="00132E4B" w:rsidRPr="000C17C5">
              <w:rPr>
                <w:rFonts w:ascii="Times New Roman" w:hAnsi="Times New Roman" w:cs="Times New Roman"/>
                <w:lang w:eastAsia="ru-RU"/>
              </w:rPr>
              <w:t xml:space="preserve">2. Участник имеет право отказаться от участия в Конкурсе. </w:t>
            </w:r>
            <w:r w:rsidR="00132E4B" w:rsidRPr="00F230DF">
              <w:rPr>
                <w:rFonts w:ascii="Times New Roman" w:hAnsi="Times New Roman" w:cs="Times New Roman"/>
                <w:lang w:eastAsia="ru-RU"/>
              </w:rPr>
              <w:t>Отказом признается его письменное заявление об отказе от участия, получен</w:t>
            </w:r>
            <w:r w:rsidR="0036389D" w:rsidRPr="00F230DF">
              <w:rPr>
                <w:rFonts w:ascii="Times New Roman" w:hAnsi="Times New Roman" w:cs="Times New Roman"/>
                <w:lang w:eastAsia="ru-RU"/>
              </w:rPr>
              <w:t>ное Организатором Конкурса до 14</w:t>
            </w:r>
            <w:r w:rsidR="00132E4B" w:rsidRPr="00F230DF">
              <w:rPr>
                <w:rFonts w:ascii="Times New Roman" w:hAnsi="Times New Roman" w:cs="Times New Roman"/>
                <w:lang w:eastAsia="ru-RU"/>
              </w:rPr>
              <w:t xml:space="preserve">.00 часов </w:t>
            </w:r>
            <w:r w:rsidR="000265A2" w:rsidRPr="00F230DF">
              <w:rPr>
                <w:rFonts w:ascii="Times New Roman" w:hAnsi="Times New Roman" w:cs="Times New Roman"/>
                <w:lang w:eastAsia="ru-RU"/>
              </w:rPr>
              <w:t xml:space="preserve">                     </w:t>
            </w:r>
            <w:r w:rsidR="00245D13" w:rsidRPr="00F230DF">
              <w:rPr>
                <w:rFonts w:ascii="Times New Roman" w:hAnsi="Times New Roman" w:cs="Times New Roman"/>
                <w:b/>
                <w:lang w:eastAsia="ru-RU"/>
              </w:rPr>
              <w:t>5</w:t>
            </w:r>
            <w:r w:rsidR="001161D5" w:rsidRPr="00F230DF">
              <w:rPr>
                <w:rFonts w:ascii="Times New Roman" w:hAnsi="Times New Roman" w:cs="Times New Roman"/>
                <w:b/>
                <w:lang w:eastAsia="ru-RU"/>
              </w:rPr>
              <w:t xml:space="preserve"> апреля</w:t>
            </w:r>
            <w:r w:rsidR="00263560" w:rsidRPr="00F230DF">
              <w:rPr>
                <w:rFonts w:ascii="Times New Roman" w:hAnsi="Times New Roman" w:cs="Times New Roman"/>
                <w:b/>
                <w:bCs/>
                <w:lang w:eastAsia="ru-RU"/>
              </w:rPr>
              <w:t xml:space="preserve"> </w:t>
            </w:r>
            <w:r w:rsidR="00132E4B" w:rsidRPr="00F230DF">
              <w:rPr>
                <w:rFonts w:ascii="Times New Roman" w:hAnsi="Times New Roman" w:cs="Times New Roman"/>
                <w:b/>
                <w:bCs/>
                <w:lang w:eastAsia="ru-RU"/>
              </w:rPr>
              <w:t>201</w:t>
            </w:r>
            <w:r w:rsidR="000B258B" w:rsidRPr="00F230DF">
              <w:rPr>
                <w:rFonts w:ascii="Times New Roman" w:hAnsi="Times New Roman" w:cs="Times New Roman"/>
                <w:b/>
                <w:bCs/>
                <w:lang w:eastAsia="ru-RU"/>
              </w:rPr>
              <w:t>8</w:t>
            </w:r>
            <w:r w:rsidR="00132E4B" w:rsidRPr="00F230DF">
              <w:rPr>
                <w:rFonts w:ascii="Times New Roman" w:hAnsi="Times New Roman" w:cs="Times New Roman"/>
                <w:b/>
                <w:bCs/>
                <w:lang w:eastAsia="ru-RU"/>
              </w:rPr>
              <w:t xml:space="preserve"> года.</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2A51EC" w:rsidRPr="000C17C5"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w:t>
            </w:r>
            <w:r w:rsidR="00132E4B" w:rsidRPr="005E4304">
              <w:rPr>
                <w:rFonts w:ascii="Times New Roman" w:hAnsi="Times New Roman" w:cs="Times New Roman"/>
                <w:lang w:eastAsia="ru-RU"/>
              </w:rPr>
              <w:t>условий пункта</w:t>
            </w:r>
            <w:r w:rsidR="001B5411" w:rsidRPr="005E4304">
              <w:rPr>
                <w:rFonts w:ascii="Times New Roman" w:hAnsi="Times New Roman" w:cs="Times New Roman"/>
                <w:lang w:eastAsia="ru-RU"/>
              </w:rPr>
              <w:t xml:space="preserve"> 5.3</w:t>
            </w:r>
            <w:r w:rsidR="00132E4B" w:rsidRPr="005E4304">
              <w:rPr>
                <w:rFonts w:ascii="Times New Roman" w:hAnsi="Times New Roman" w:cs="Times New Roman"/>
                <w:lang w:eastAsia="ru-RU"/>
              </w:rPr>
              <w:t xml:space="preserve"> </w:t>
            </w:r>
            <w:r w:rsidR="00657BC1" w:rsidRPr="005E4304">
              <w:rPr>
                <w:rFonts w:ascii="Times New Roman" w:hAnsi="Times New Roman" w:cs="Times New Roman"/>
                <w:lang w:eastAsia="ru-RU"/>
              </w:rPr>
              <w:t xml:space="preserve"> </w:t>
            </w:r>
            <w:r w:rsidR="00132E4B" w:rsidRPr="005E4304">
              <w:rPr>
                <w:rFonts w:ascii="Times New Roman" w:hAnsi="Times New Roman" w:cs="Times New Roman"/>
                <w:lang w:eastAsia="ru-RU"/>
              </w:rPr>
              <w:lastRenderedPageBreak/>
              <w:t>настоящего Соглашения денежных сре</w:t>
            </w:r>
            <w:proofErr w:type="gramStart"/>
            <w:r w:rsidR="00132E4B" w:rsidRPr="005E4304">
              <w:rPr>
                <w:rFonts w:ascii="Times New Roman" w:hAnsi="Times New Roman" w:cs="Times New Roman"/>
                <w:lang w:eastAsia="ru-RU"/>
              </w:rPr>
              <w:t>дств в к</w:t>
            </w:r>
            <w:proofErr w:type="gramEnd"/>
            <w:r w:rsidR="00132E4B" w:rsidRPr="005E4304">
              <w:rPr>
                <w:rFonts w:ascii="Times New Roman" w:hAnsi="Times New Roman" w:cs="Times New Roman"/>
                <w:lang w:eastAsia="ru-RU"/>
              </w:rPr>
              <w:t>ачестве коммерческого займа.</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2A51EC" w:rsidRPr="000C17C5"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2A51EC"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B43B03" w:rsidRDefault="00B43B03"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B43B03" w:rsidRPr="000C17C5" w:rsidRDefault="00B43B03"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5E4304" w:rsidRDefault="00AB3717" w:rsidP="005E4304">
            <w:pPr>
              <w:widowControl w:val="0"/>
              <w:tabs>
                <w:tab w:val="left" w:pos="-2"/>
                <w:tab w:val="left" w:pos="140"/>
                <w:tab w:val="left" w:pos="186"/>
                <w:tab w:val="left" w:pos="426"/>
                <w:tab w:val="left" w:pos="567"/>
              </w:tabs>
              <w:adjustRightInd w:val="0"/>
              <w:spacing w:after="0" w:line="240" w:lineRule="exact"/>
              <w:ind w:left="-2"/>
              <w:textAlignment w:val="baseline"/>
              <w:rPr>
                <w:rFonts w:ascii="Times New Roman" w:hAnsi="Times New Roman" w:cs="Times New Roman"/>
                <w:b/>
                <w:bCs/>
                <w:lang w:eastAsia="ru-RU"/>
              </w:rPr>
            </w:pPr>
            <w:r>
              <w:rPr>
                <w:rFonts w:ascii="Times New Roman" w:hAnsi="Times New Roman" w:cs="Times New Roman"/>
                <w:b/>
                <w:bCs/>
                <w:lang w:eastAsia="ru-RU"/>
              </w:rPr>
              <w:t xml:space="preserve">9. </w:t>
            </w:r>
            <w:r w:rsidR="00132E4B" w:rsidRPr="005E4304">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F66393" w:rsidRDefault="00132E4B" w:rsidP="006C2D87">
            <w:pPr>
              <w:spacing w:after="0" w:line="240" w:lineRule="auto"/>
              <w:rPr>
                <w:rFonts w:ascii="Times New Roman" w:hAnsi="Times New Roman" w:cs="Times New Roman"/>
                <w:b/>
                <w:lang w:val="en-US" w:eastAsia="ru-RU"/>
              </w:rPr>
            </w:pPr>
            <w:r w:rsidRPr="000C17C5">
              <w:rPr>
                <w:rFonts w:ascii="Times New Roman" w:hAnsi="Times New Roman" w:cs="Times New Roman"/>
                <w:b/>
                <w:lang w:eastAsia="ru-RU"/>
              </w:rPr>
              <w:t>Банк</w:t>
            </w:r>
            <w:r w:rsidRPr="00F66393">
              <w:rPr>
                <w:rFonts w:ascii="Times New Roman" w:hAnsi="Times New Roman" w:cs="Times New Roman"/>
                <w:b/>
                <w:lang w:val="en-US" w:eastAsia="ru-RU"/>
              </w:rPr>
              <w:t xml:space="preserve"> </w:t>
            </w:r>
            <w:r w:rsidRPr="000C17C5">
              <w:rPr>
                <w:rFonts w:ascii="Times New Roman" w:hAnsi="Times New Roman" w:cs="Times New Roman"/>
                <w:b/>
                <w:lang w:eastAsia="ru-RU"/>
              </w:rPr>
              <w:t>корреспондент</w:t>
            </w:r>
            <w:r w:rsidRPr="00F66393">
              <w:rPr>
                <w:rFonts w:ascii="Times New Roman" w:hAnsi="Times New Roman" w:cs="Times New Roman"/>
                <w:b/>
                <w:lang w:val="en-US"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F66393" w:rsidRDefault="00484025" w:rsidP="006C2D87">
            <w:pPr>
              <w:spacing w:after="0" w:line="240" w:lineRule="auto"/>
              <w:rPr>
                <w:rFonts w:ascii="Times New Roman" w:hAnsi="Times New Roman" w:cs="Times New Roman"/>
                <w:lang w:val="en-US" w:eastAsia="ru-RU"/>
              </w:rPr>
            </w:pPr>
          </w:p>
          <w:p w:rsidR="00B43B03" w:rsidRPr="00F66393" w:rsidRDefault="00B43B03" w:rsidP="006C2D87">
            <w:pPr>
              <w:spacing w:after="0" w:line="240" w:lineRule="auto"/>
              <w:rPr>
                <w:rFonts w:ascii="Times New Roman" w:hAnsi="Times New Roman" w:cs="Times New Roman"/>
                <w:lang w:val="en-US" w:eastAsia="ru-RU"/>
              </w:rPr>
            </w:pPr>
          </w:p>
          <w:p w:rsidR="00B43B03" w:rsidRPr="00F66393" w:rsidRDefault="00B43B03"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lastRenderedPageBreak/>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3747A0">
              <w:rPr>
                <w:rFonts w:ascii="Times New Roman" w:hAnsi="Times New Roman" w:cs="Times New Roman"/>
                <w:lang w:eastAsia="ru-RU"/>
              </w:rPr>
              <w:t>А</w:t>
            </w:r>
            <w:proofErr w:type="spellStart"/>
            <w:r w:rsidR="003747A0">
              <w:rPr>
                <w:rFonts w:ascii="Times New Roman" w:hAnsi="Times New Roman" w:cs="Times New Roman"/>
                <w:lang w:val="en-US" w:eastAsia="ru-RU"/>
              </w:rPr>
              <w:t>pril</w:t>
            </w:r>
            <w:proofErr w:type="spellEnd"/>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0C17C5" w:rsidRDefault="00F230DF" w:rsidP="005E4304">
            <w:pPr>
              <w:widowControl w:val="0"/>
              <w:adjustRightInd w:val="0"/>
              <w:spacing w:after="0" w:line="240" w:lineRule="auto"/>
              <w:jc w:val="both"/>
              <w:textAlignment w:val="baseline"/>
              <w:rPr>
                <w:rFonts w:ascii="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w:t>
            </w:r>
            <w:r w:rsidRPr="00BD7AF4">
              <w:rPr>
                <w:rFonts w:ascii="Times New Roman" w:eastAsia="Times New Roman" w:hAnsi="Times New Roman" w:cs="Times New Roman"/>
                <w:lang w:val="en-US" w:eastAsia="ru-RU"/>
              </w:rPr>
              <w:t xml:space="preserve">represented </w:t>
            </w:r>
            <w:r w:rsidRPr="00BD7AF4">
              <w:rPr>
                <w:rFonts w:ascii="Times New Roman" w:hAnsi="Times New Roman" w:cs="Times New Roman"/>
                <w:lang w:val="en-US"/>
              </w:rPr>
              <w:t xml:space="preserve">by </w:t>
            </w:r>
            <w:r w:rsidRPr="00BD7AF4">
              <w:rPr>
                <w:rFonts w:ascii="Times New Roman" w:eastAsia="Times New Roman" w:hAnsi="Times New Roman" w:cs="Times New Roman"/>
                <w:lang w:val="en-US" w:eastAsia="ru-RU"/>
              </w:rPr>
              <w:t xml:space="preserve">S.M. </w:t>
            </w:r>
            <w:proofErr w:type="spellStart"/>
            <w:r w:rsidRPr="00BD7AF4">
              <w:rPr>
                <w:rFonts w:ascii="Times New Roman" w:eastAsia="Times New Roman" w:hAnsi="Times New Roman" w:cs="Times New Roman"/>
                <w:lang w:val="en-US" w:eastAsia="ru-RU"/>
              </w:rPr>
              <w:t>Grib</w:t>
            </w:r>
            <w:proofErr w:type="spellEnd"/>
            <w:r w:rsidRPr="00BD7AF4">
              <w:rPr>
                <w:rFonts w:ascii="Times New Roman" w:eastAsia="Times New Roman" w:hAnsi="Times New Roman" w:cs="Times New Roman"/>
                <w:lang w:val="en-US" w:eastAsia="ru-RU"/>
              </w:rPr>
              <w:t>,</w:t>
            </w:r>
            <w:r w:rsidRPr="00BD7AF4">
              <w:rPr>
                <w:rFonts w:ascii="Times New Roman" w:hAnsi="Times New Roman" w:cs="Times New Roman"/>
                <w:lang w:val="en-US"/>
              </w:rPr>
              <w:t xml:space="preserve"> Deputy </w:t>
            </w:r>
            <w:r w:rsidRPr="00BD7AF4">
              <w:rPr>
                <w:rFonts w:ascii="Times New Roman" w:eastAsia="Times New Roman" w:hAnsi="Times New Roman" w:cs="Times New Roman"/>
                <w:lang w:val="en-US" w:eastAsia="ru-RU"/>
              </w:rPr>
              <w:t xml:space="preserve">General Director for Commercial Affairs, </w:t>
            </w:r>
            <w:r w:rsidR="00F66393">
              <w:rPr>
                <w:rFonts w:ascii="Times New Roman" w:hAnsi="Times New Roman" w:cs="Times New Roman"/>
                <w:lang w:val="en-US"/>
              </w:rPr>
              <w:t>acting on the basis of</w:t>
            </w:r>
            <w:r w:rsidRPr="00BD7AF4">
              <w:rPr>
                <w:rFonts w:ascii="Times New Roman" w:hAnsi="Times New Roman" w:cs="Times New Roman"/>
                <w:lang w:val="en-US"/>
              </w:rPr>
              <w:t xml:space="preserve"> Power of Attorney No 2 dd. 11.01.2018 г. and </w:t>
            </w:r>
            <w:r w:rsidR="007B7195">
              <w:rPr>
                <w:rFonts w:ascii="Times New Roman" w:hAnsi="Times New Roman" w:cs="Times New Roman"/>
                <w:lang w:val="en-US"/>
              </w:rPr>
              <w:t xml:space="preserve">the </w:t>
            </w:r>
            <w:r w:rsidRPr="00BD7AF4">
              <w:rPr>
                <w:rFonts w:ascii="Times New Roman" w:hAnsi="Times New Roman" w:cs="Times New Roman"/>
                <w:lang w:val="en-US"/>
              </w:rPr>
              <w:t>Charter</w:t>
            </w:r>
            <w:r w:rsidRPr="00A102D8">
              <w:rPr>
                <w:rFonts w:ascii="Times New Roman" w:eastAsia="Times New Roman" w:hAnsi="Times New Roman" w:cs="Times New Roman"/>
                <w:lang w:val="en-US" w:eastAsia="ru-RU"/>
              </w:rPr>
              <w:t xml:space="preserve">, </w:t>
            </w:r>
            <w:r w:rsidRPr="001319AF">
              <w:rPr>
                <w:rFonts w:ascii="Times New Roman" w:eastAsia="Times New Roman" w:hAnsi="Times New Roman" w:cs="Times New Roman"/>
                <w:lang w:val="en-US" w:eastAsia="ru-RU"/>
              </w:rPr>
              <w:t xml:space="preserve">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Pr="00E7787D">
              <w:rPr>
                <w:rFonts w:ascii="Times New Roman" w:eastAsia="Times New Roman" w:hAnsi="Times New Roman" w:cs="Times New Roman"/>
                <w:lang w:val="en-US" w:eastAsia="ru-RU"/>
              </w:rPr>
              <w:t>(</w:t>
            </w:r>
            <w:r>
              <w:rPr>
                <w:rFonts w:ascii="Times New Roman" w:eastAsia="Times New Roman" w:hAnsi="Times New Roman" w:cs="Times New Roman"/>
                <w:i/>
                <w:lang w:val="en-US" w:eastAsia="ru-RU"/>
              </w:rPr>
              <w:t>s</w:t>
            </w:r>
            <w:r w:rsidRPr="008703D3">
              <w:rPr>
                <w:rFonts w:ascii="Times New Roman" w:eastAsia="Times New Roman" w:hAnsi="Times New Roman" w:cs="Times New Roman"/>
                <w:i/>
                <w:lang w:val="en-US" w:eastAsia="ru-RU"/>
              </w:rPr>
              <w:t xml:space="preserve">tate </w:t>
            </w:r>
            <w:r w:rsidRPr="00CB3A89">
              <w:rPr>
                <w:rFonts w:ascii="Times New Roman" w:eastAsia="Times New Roman" w:hAnsi="Times New Roman" w:cs="Times New Roman"/>
                <w:i/>
                <w:lang w:val="en-US" w:eastAsia="ru-RU"/>
              </w:rPr>
              <w:t>resident</w:t>
            </w:r>
            <w:r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F66393"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187F7C" w:rsidRPr="00F66393" w:rsidRDefault="00187F7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1.2. The place of the Tender:  CJSC Belarusian Oil Company’s office: 4a-305 </w:t>
            </w:r>
            <w:proofErr w:type="spellStart"/>
            <w:r w:rsidRPr="000C17C5">
              <w:rPr>
                <w:rFonts w:ascii="Times New Roman" w:hAnsi="Times New Roman" w:cs="Times New Roman"/>
                <w:lang w:val="en-US" w:eastAsia="ru-RU"/>
              </w:rPr>
              <w:t>Leshchinsky</w:t>
            </w:r>
            <w:proofErr w:type="spellEnd"/>
            <w:r w:rsidRPr="000C17C5">
              <w:rPr>
                <w:rFonts w:ascii="Times New Roman" w:hAnsi="Times New Roman" w:cs="Times New Roman"/>
                <w:lang w:val="en-US" w:eastAsia="ru-RU"/>
              </w:rPr>
              <w:t xml:space="preserve">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w:t>
            </w:r>
            <w:r w:rsidRPr="00C87186">
              <w:rPr>
                <w:rFonts w:ascii="Times New Roman" w:hAnsi="Times New Roman" w:cs="Times New Roman"/>
                <w:lang w:val="en-US" w:eastAsia="ru-RU"/>
              </w:rPr>
              <w:t xml:space="preserve">and time of the Tender: </w:t>
            </w:r>
            <w:r w:rsidR="00856592" w:rsidRPr="00C87186">
              <w:rPr>
                <w:rFonts w:ascii="Times New Roman" w:hAnsi="Times New Roman" w:cs="Times New Roman"/>
                <w:b/>
                <w:bCs/>
                <w:lang w:val="en-US" w:eastAsia="ru-RU"/>
              </w:rPr>
              <w:t xml:space="preserve">April </w:t>
            </w:r>
            <w:r w:rsidR="002F7A99" w:rsidRPr="00C87186">
              <w:rPr>
                <w:rFonts w:ascii="Times New Roman" w:hAnsi="Times New Roman" w:cs="Times New Roman"/>
                <w:b/>
                <w:bCs/>
                <w:lang w:val="en-US" w:eastAsia="ru-RU"/>
              </w:rPr>
              <w:t>5</w:t>
            </w:r>
            <w:r w:rsidR="00133C33" w:rsidRPr="00C87186">
              <w:rPr>
                <w:rFonts w:ascii="Times New Roman" w:hAnsi="Times New Roman" w:cs="Times New Roman"/>
                <w:b/>
                <w:bCs/>
                <w:lang w:val="en-US" w:eastAsia="ru-RU"/>
              </w:rPr>
              <w:t>, 2018</w:t>
            </w:r>
            <w:r w:rsidRPr="00C87186">
              <w:rPr>
                <w:rFonts w:ascii="Times New Roman" w:hAnsi="Times New Roman" w:cs="Times New Roman"/>
                <w:b/>
                <w:bCs/>
                <w:lang w:val="en-US" w:eastAsia="ru-RU"/>
              </w:rPr>
              <w:t>, 1</w:t>
            </w:r>
            <w:r w:rsidR="00D531AE" w:rsidRPr="00C87186">
              <w:rPr>
                <w:rFonts w:ascii="Times New Roman" w:hAnsi="Times New Roman" w:cs="Times New Roman"/>
                <w:b/>
                <w:bCs/>
                <w:lang w:val="en-US" w:eastAsia="ru-RU"/>
              </w:rPr>
              <w:t>4</w:t>
            </w:r>
            <w:r w:rsidRPr="00C87186">
              <w:rPr>
                <w:rFonts w:ascii="Times New Roman" w:hAnsi="Times New Roman" w:cs="Times New Roman"/>
                <w:b/>
                <w:bCs/>
                <w:lang w:val="en-US" w:eastAsia="ru-RU"/>
              </w:rPr>
              <w:t>.00 (</w:t>
            </w:r>
            <w:r w:rsidR="007B7195">
              <w:rPr>
                <w:rFonts w:ascii="Times New Roman" w:hAnsi="Times New Roman" w:cs="Times New Roman"/>
                <w:b/>
                <w:bCs/>
                <w:lang w:val="en-US" w:eastAsia="ru-RU"/>
              </w:rPr>
              <w:t>Minsk time</w:t>
            </w:r>
            <w:r w:rsidRPr="00C87186">
              <w:rPr>
                <w:rFonts w:ascii="Times New Roman" w:hAnsi="Times New Roman" w:cs="Times New Roman"/>
                <w:b/>
                <w:bCs/>
                <w:lang w:val="en-US" w:eastAsia="ru-RU"/>
              </w:rPr>
              <w:t>).</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w:t>
            </w:r>
            <w:r w:rsidR="007B7195">
              <w:rPr>
                <w:rFonts w:ascii="Times New Roman" w:hAnsi="Times New Roman" w:cs="Times New Roman"/>
                <w:lang w:val="en-US" w:eastAsia="ru-RU"/>
              </w:rPr>
              <w:t>“</w:t>
            </w:r>
            <w:r w:rsidRPr="000C17C5">
              <w:rPr>
                <w:rFonts w:ascii="Times New Roman" w:hAnsi="Times New Roman" w:cs="Times New Roman"/>
                <w:lang w:val="en-US" w:eastAsia="ru-RU"/>
              </w:rPr>
              <w:t>Contract</w:t>
            </w:r>
            <w:r w:rsidR="007B7195">
              <w:rPr>
                <w:rFonts w:ascii="Times New Roman" w:hAnsi="Times New Roman" w:cs="Times New Roman"/>
                <w:lang w:val="en-US" w:eastAsia="ru-RU"/>
              </w:rPr>
              <w:t>”</w:t>
            </w:r>
            <w:r w:rsidRPr="000C17C5">
              <w:rPr>
                <w:rFonts w:ascii="Times New Roman" w:hAnsi="Times New Roman" w:cs="Times New Roman"/>
                <w:lang w:val="en-US" w:eastAsia="ru-RU"/>
              </w:rPr>
              <w:t xml:space="preserve">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“Seller” – a legal entity defined by Tender Organizer in accordance with the present Agreement; the Tender Winner shall be entitled to conclude a Contract with such legal entity pursuant to the terms and conditions of oil products supply chosen by the Tender Winner </w:t>
            </w:r>
            <w:r w:rsidRPr="000C17C5">
              <w:rPr>
                <w:rFonts w:ascii="Times New Roman" w:hAnsi="Times New Roman" w:cs="Times New Roman"/>
                <w:lang w:val="en-US" w:eastAsia="ru-RU"/>
              </w:rPr>
              <w:lastRenderedPageBreak/>
              <w:t>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F230DF" w:rsidRDefault="00132E4B" w:rsidP="00A400C0">
            <w:pPr>
              <w:widowControl w:val="0"/>
              <w:adjustRightInd w:val="0"/>
              <w:spacing w:after="0" w:line="240" w:lineRule="exact"/>
              <w:jc w:val="both"/>
              <w:textAlignment w:val="baseline"/>
              <w:rPr>
                <w:lang w:val="en-US"/>
              </w:rPr>
            </w:pPr>
            <w:r w:rsidRPr="00F230DF">
              <w:rPr>
                <w:rFonts w:ascii="Times New Roman" w:hAnsi="Times New Roman" w:cs="Times New Roman"/>
                <w:b/>
                <w:bCs/>
                <w:spacing w:val="-6"/>
                <w:lang w:val="en-US" w:eastAsia="ru-RU"/>
              </w:rPr>
              <w:t>Seller:</w:t>
            </w:r>
            <w:r w:rsidR="00601123" w:rsidRPr="00F230DF">
              <w:rPr>
                <w:rFonts w:ascii="Times New Roman" w:hAnsi="Times New Roman" w:cs="Times New Roman"/>
                <w:b/>
                <w:bCs/>
                <w:spacing w:val="-6"/>
                <w:lang w:val="en-US" w:eastAsia="ru-RU"/>
              </w:rPr>
              <w:t xml:space="preserve"> </w:t>
            </w:r>
            <w:r w:rsidR="006F6C69" w:rsidRPr="00F230DF">
              <w:rPr>
                <w:rFonts w:ascii="Times New Roman" w:hAnsi="Times New Roman" w:cs="Times New Roman"/>
                <w:b/>
                <w:bCs/>
                <w:spacing w:val="-6"/>
                <w:lang w:val="en-US" w:eastAsia="ru-RU"/>
              </w:rPr>
              <w:t xml:space="preserve"> </w:t>
            </w:r>
            <w:r w:rsidR="00C42DF2" w:rsidRPr="00F230DF">
              <w:rPr>
                <w:rFonts w:ascii="Times New Roman" w:hAnsi="Times New Roman" w:cs="Times New Roman"/>
                <w:lang w:val="en-US"/>
              </w:rPr>
              <w:t>CJSC Belarusian Oil Company, the Republic of Belarus.</w:t>
            </w:r>
            <w:r w:rsidR="00C42DF2" w:rsidRPr="00F230DF">
              <w:rPr>
                <w:lang w:val="en-US"/>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 “Applicant” – a physical person/legal entity, having submitted</w:t>
            </w:r>
            <w:r w:rsidRPr="000C17C5">
              <w:rPr>
                <w:rFonts w:ascii="Times New Roman" w:hAnsi="Times New Roman" w:cs="Times New Roman"/>
                <w:lang w:val="en-US" w:eastAsia="ru-RU"/>
              </w:rPr>
              <w:t xml:space="preserve">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B35A2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w:t>
            </w:r>
            <w:r w:rsidR="00F66393">
              <w:rPr>
                <w:rFonts w:ascii="Times New Roman" w:hAnsi="Times New Roman" w:cs="Times New Roman"/>
                <w:lang w:val="en-US" w:eastAsia="ru-RU"/>
              </w:rPr>
              <w:t>commercial bid has been recognized</w:t>
            </w:r>
            <w:r w:rsidRPr="000C17C5">
              <w:rPr>
                <w:rFonts w:ascii="Times New Roman" w:hAnsi="Times New Roman" w:cs="Times New Roman"/>
                <w:lang w:val="en-US" w:eastAsia="ru-RU"/>
              </w:rPr>
              <w:t xml:space="preserve">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B43B03" w:rsidRPr="00E70906" w:rsidRDefault="00132E4B" w:rsidP="00B43B03">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Seller’s delivery of oil products </w:t>
            </w:r>
            <w:r w:rsidRPr="00F230DF">
              <w:rPr>
                <w:rFonts w:ascii="Times New Roman" w:hAnsi="Times New Roman" w:cs="Times New Roman"/>
                <w:lang w:val="en-US" w:eastAsia="ru-RU"/>
              </w:rPr>
              <w:t xml:space="preserve">produced </w:t>
            </w:r>
            <w:r w:rsidRPr="00F230DF">
              <w:rPr>
                <w:rFonts w:ascii="Times New Roman" w:hAnsi="Times New Roman" w:cs="Times New Roman"/>
                <w:spacing w:val="-2"/>
                <w:lang w:val="en-US" w:eastAsia="ru-RU"/>
              </w:rPr>
              <w:t xml:space="preserve">by </w:t>
            </w:r>
            <w:r w:rsidR="00B43B03" w:rsidRPr="00193615">
              <w:rPr>
                <w:rFonts w:ascii="Times New Roman" w:eastAsia="Times New Roman" w:hAnsi="Times New Roman" w:cs="Times New Roman"/>
                <w:lang w:val="en-US" w:eastAsia="ru-RU"/>
              </w:rPr>
              <w:t xml:space="preserve">JSC </w:t>
            </w:r>
            <w:proofErr w:type="spellStart"/>
            <w:r w:rsidR="00B43B03" w:rsidRPr="00193615">
              <w:rPr>
                <w:rFonts w:ascii="Times New Roman" w:eastAsia="Times New Roman" w:hAnsi="Times New Roman" w:cs="Times New Roman"/>
                <w:lang w:val="en-US" w:eastAsia="ru-RU"/>
              </w:rPr>
              <w:t>Mozyr</w:t>
            </w:r>
            <w:proofErr w:type="spellEnd"/>
            <w:r w:rsidR="00B43B03" w:rsidRPr="00193615">
              <w:rPr>
                <w:rFonts w:ascii="Times New Roman" w:eastAsia="Times New Roman" w:hAnsi="Times New Roman" w:cs="Times New Roman"/>
                <w:lang w:val="en-US" w:eastAsia="ru-RU"/>
              </w:rPr>
              <w:t>:</w:t>
            </w:r>
          </w:p>
          <w:p w:rsidR="00B43B03" w:rsidRPr="00E70906" w:rsidRDefault="00B43B03" w:rsidP="00B43B03">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B43B03" w:rsidRPr="00F66393" w:rsidRDefault="00B43B03" w:rsidP="00B43B03">
            <w:pPr>
              <w:widowControl w:val="0"/>
              <w:adjustRightInd w:val="0"/>
              <w:spacing w:after="0" w:line="240" w:lineRule="exact"/>
              <w:jc w:val="both"/>
              <w:textAlignment w:val="baseline"/>
              <w:rPr>
                <w:rFonts w:ascii="Times New Roman" w:hAnsi="Times New Roman" w:cs="Times New Roman"/>
                <w:spacing w:val="-2"/>
                <w:lang w:val="en-US" w:eastAsia="ru-RU"/>
              </w:rPr>
            </w:pPr>
          </w:p>
          <w:p w:rsidR="00187F7C" w:rsidRPr="00F66393" w:rsidRDefault="00187F7C" w:rsidP="00B43B03">
            <w:pPr>
              <w:widowControl w:val="0"/>
              <w:adjustRightInd w:val="0"/>
              <w:spacing w:after="0" w:line="240" w:lineRule="exact"/>
              <w:jc w:val="both"/>
              <w:textAlignment w:val="baseline"/>
              <w:rPr>
                <w:rFonts w:ascii="Times New Roman" w:hAnsi="Times New Roman" w:cs="Times New Roman"/>
                <w:spacing w:val="-2"/>
                <w:lang w:val="en-US" w:eastAsia="ru-RU"/>
              </w:rPr>
            </w:pPr>
          </w:p>
          <w:p w:rsidR="00B43B03" w:rsidRPr="00E70906" w:rsidRDefault="00B43B03" w:rsidP="00B43B03">
            <w:pPr>
              <w:spacing w:after="0" w:line="240" w:lineRule="auto"/>
              <w:jc w:val="both"/>
              <w:rPr>
                <w:rFonts w:ascii="Times New Roman" w:hAnsi="Times New Roman" w:cs="Times New Roman"/>
                <w:b/>
                <w:color w:val="000000"/>
                <w:u w:val="single"/>
                <w:lang w:val="en-US"/>
              </w:rPr>
            </w:pPr>
            <w:r w:rsidRPr="00E70906">
              <w:rPr>
                <w:rFonts w:ascii="Times New Roman" w:hAnsi="Times New Roman" w:cs="Times New Roman"/>
                <w:b/>
                <w:color w:val="000000"/>
                <w:u w:val="single"/>
                <w:lang w:val="en-US"/>
              </w:rPr>
              <w:t>Road bitumen 50/70, 70/100, 100/150</w:t>
            </w:r>
          </w:p>
          <w:p w:rsidR="00B43B03" w:rsidRPr="00E70906" w:rsidRDefault="00B43B03" w:rsidP="00B43B03">
            <w:pPr>
              <w:spacing w:after="0" w:line="240" w:lineRule="auto"/>
              <w:jc w:val="both"/>
              <w:rPr>
                <w:rFonts w:ascii="Times New Roman" w:hAnsi="Times New Roman" w:cs="Times New Roman"/>
                <w:color w:val="000000"/>
                <w:lang w:val="en-US"/>
              </w:rPr>
            </w:pPr>
            <w:r w:rsidRPr="00E70906">
              <w:rPr>
                <w:rFonts w:ascii="Times New Roman" w:hAnsi="Times New Roman" w:cs="Times New Roman"/>
                <w:color w:val="000000"/>
                <w:lang w:val="en-US"/>
              </w:rPr>
              <w:t>Up to 10 000 t/month</w:t>
            </w:r>
          </w:p>
          <w:p w:rsidR="00B43B03" w:rsidRPr="00E70906" w:rsidRDefault="00B43B03" w:rsidP="00B43B03">
            <w:pPr>
              <w:spacing w:after="0" w:line="240" w:lineRule="auto"/>
              <w:jc w:val="both"/>
              <w:rPr>
                <w:rFonts w:ascii="Times New Roman" w:hAnsi="Times New Roman" w:cs="Times New Roman"/>
                <w:color w:val="000000"/>
                <w:lang w:val="en-US"/>
              </w:rPr>
            </w:pPr>
            <w:r w:rsidRPr="00E70906">
              <w:rPr>
                <w:rFonts w:ascii="Times New Roman" w:hAnsi="Times New Roman" w:cs="Times New Roman"/>
                <w:color w:val="000000"/>
                <w:lang w:val="en-US"/>
              </w:rPr>
              <w:t>(+/- 10% in the Seller’s option). In total up to 70 000 t.</w:t>
            </w:r>
          </w:p>
          <w:p w:rsidR="00B43B03" w:rsidRPr="00E70906" w:rsidRDefault="00B43B03" w:rsidP="00B43B03">
            <w:pPr>
              <w:spacing w:after="0" w:line="240" w:lineRule="auto"/>
              <w:jc w:val="both"/>
              <w:rPr>
                <w:rFonts w:ascii="Times New Roman" w:hAnsi="Times New Roman" w:cs="Times New Roman"/>
                <w:color w:val="000000"/>
                <w:lang w:val="en-US"/>
              </w:rPr>
            </w:pPr>
            <w:r w:rsidRPr="00E70906">
              <w:rPr>
                <w:rFonts w:ascii="Times New Roman" w:hAnsi="Times New Roman" w:cs="Times New Roman"/>
                <w:color w:val="000000"/>
                <w:lang w:val="en-US"/>
              </w:rPr>
              <w:t>(+/- 10% in the Seller’s option)</w:t>
            </w:r>
          </w:p>
          <w:p w:rsidR="00B43B03" w:rsidRPr="00E70906" w:rsidRDefault="00B43B03" w:rsidP="00B43B03">
            <w:pPr>
              <w:spacing w:after="0" w:line="240" w:lineRule="auto"/>
              <w:jc w:val="both"/>
              <w:rPr>
                <w:rFonts w:ascii="Times New Roman" w:hAnsi="Times New Roman" w:cs="Times New Roman"/>
                <w:color w:val="000000"/>
                <w:lang w:val="en-US"/>
              </w:rPr>
            </w:pPr>
          </w:p>
          <w:p w:rsidR="00B43B03" w:rsidRPr="00E70906" w:rsidRDefault="00B43B03" w:rsidP="00B43B03">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B43B03" w:rsidRPr="00E70906" w:rsidRDefault="00B43B03" w:rsidP="00B43B03">
            <w:pPr>
              <w:spacing w:after="0" w:line="240" w:lineRule="auto"/>
              <w:jc w:val="both"/>
              <w:rPr>
                <w:rFonts w:ascii="Times New Roman" w:hAnsi="Times New Roman" w:cs="Times New Roman"/>
                <w:lang w:val="en-US"/>
              </w:rPr>
            </w:pPr>
            <w:r w:rsidRPr="00E70906">
              <w:rPr>
                <w:rFonts w:ascii="Times New Roman" w:hAnsi="Times New Roman" w:cs="Times New Roman"/>
                <w:lang w:val="en-US"/>
              </w:rPr>
              <w:t>For selling to the domestic markets of Ukraine and Moldova:</w:t>
            </w:r>
          </w:p>
          <w:p w:rsidR="00B43B03" w:rsidRPr="00E70906" w:rsidRDefault="00B43B03" w:rsidP="00B43B03">
            <w:pPr>
              <w:spacing w:after="0" w:line="240" w:lineRule="auto"/>
              <w:jc w:val="both"/>
              <w:rPr>
                <w:rFonts w:ascii="Times New Roman" w:hAnsi="Times New Roman" w:cs="Times New Roman"/>
                <w:color w:val="000000"/>
                <w:lang w:val="en-US"/>
              </w:rPr>
            </w:pPr>
            <w:proofErr w:type="gramStart"/>
            <w:r w:rsidRPr="00E70906">
              <w:rPr>
                <w:rFonts w:ascii="Times New Roman" w:hAnsi="Times New Roman" w:cs="Times New Roman"/>
                <w:color w:val="0000FF"/>
                <w:lang w:val="en-US"/>
              </w:rPr>
              <w:t>DAP</w:t>
            </w:r>
            <w:proofErr w:type="gramEnd"/>
            <w:r w:rsidRPr="00E70906">
              <w:rPr>
                <w:rFonts w:ascii="Times New Roman" w:hAnsi="Times New Roman" w:cs="Times New Roman"/>
                <w:color w:val="0000FF"/>
                <w:lang w:val="en-US"/>
              </w:rPr>
              <w:t xml:space="preserve"> border of the Republic of Belarus/Ukraine </w:t>
            </w:r>
            <w:r w:rsidRPr="00E70906">
              <w:rPr>
                <w:rFonts w:ascii="Times New Roman" w:hAnsi="Times New Roman" w:cs="Times New Roman"/>
                <w:color w:val="000000"/>
                <w:lang w:val="en-US"/>
              </w:rPr>
              <w:t>(delivery by inventory Belarusian Railways fleet</w:t>
            </w:r>
            <w:r w:rsidRPr="00E70906">
              <w:rPr>
                <w:rFonts w:ascii="Times New Roman" w:hAnsi="Times New Roman" w:cs="Times New Roman"/>
                <w:color w:val="000000"/>
                <w:lang w:val="uk-UA"/>
              </w:rPr>
              <w:t>).</w:t>
            </w:r>
            <w:r w:rsidRPr="00E70906">
              <w:rPr>
                <w:rFonts w:ascii="Times New Roman" w:hAnsi="Times New Roman" w:cs="Times New Roman"/>
                <w:color w:val="000000"/>
                <w:lang w:val="en-US"/>
              </w:rPr>
              <w:t xml:space="preserve"> </w:t>
            </w:r>
          </w:p>
          <w:p w:rsidR="00B43B03" w:rsidRPr="00E70906" w:rsidRDefault="00B43B03" w:rsidP="00B43B03">
            <w:pPr>
              <w:spacing w:after="0" w:line="240" w:lineRule="auto"/>
              <w:jc w:val="both"/>
              <w:rPr>
                <w:rFonts w:ascii="Times New Roman" w:hAnsi="Times New Roman" w:cs="Times New Roman"/>
                <w:lang w:val="en-US"/>
              </w:rPr>
            </w:pPr>
            <w:r w:rsidRPr="00E70906">
              <w:rPr>
                <w:rFonts w:ascii="Times New Roman" w:hAnsi="Times New Roman" w:cs="Times New Roman"/>
                <w:color w:val="0000FF"/>
                <w:lang w:val="en-US"/>
              </w:rPr>
              <w:t xml:space="preserve">FCA </w:t>
            </w:r>
            <w:proofErr w:type="spellStart"/>
            <w:r w:rsidRPr="00E70906">
              <w:rPr>
                <w:rFonts w:ascii="Times New Roman" w:hAnsi="Times New Roman" w:cs="Times New Roman"/>
                <w:color w:val="0000FF"/>
                <w:lang w:val="en-US"/>
              </w:rPr>
              <w:t>st.</w:t>
            </w:r>
            <w:proofErr w:type="spellEnd"/>
            <w:r w:rsidRPr="00E70906">
              <w:rPr>
                <w:rFonts w:ascii="Times New Roman" w:hAnsi="Times New Roman" w:cs="Times New Roman"/>
                <w:color w:val="0000FF"/>
                <w:lang w:val="en-US"/>
              </w:rPr>
              <w:t xml:space="preserve"> </w:t>
            </w:r>
            <w:proofErr w:type="spellStart"/>
            <w:r w:rsidRPr="00E70906">
              <w:rPr>
                <w:rFonts w:ascii="Times New Roman" w:hAnsi="Times New Roman" w:cs="Times New Roman"/>
                <w:color w:val="0000FF"/>
                <w:lang w:val="en-US"/>
              </w:rPr>
              <w:t>Barbarov</w:t>
            </w:r>
            <w:proofErr w:type="spellEnd"/>
            <w:r w:rsidRPr="00E70906">
              <w:rPr>
                <w:rFonts w:ascii="Times New Roman" w:hAnsi="Times New Roman" w:cs="Times New Roman"/>
                <w:color w:val="0000FF"/>
                <w:lang w:val="en-US"/>
              </w:rPr>
              <w:t xml:space="preserve"> </w:t>
            </w:r>
            <w:r w:rsidRPr="00E70906">
              <w:rPr>
                <w:rFonts w:ascii="Times New Roman" w:hAnsi="Times New Roman" w:cs="Times New Roman"/>
                <w:lang w:val="en-US"/>
              </w:rPr>
              <w:t>(delivery in private or leased rail tank cars).</w:t>
            </w:r>
          </w:p>
          <w:p w:rsidR="00B43B03" w:rsidRPr="00E70906" w:rsidRDefault="00B43B03" w:rsidP="00B43B03">
            <w:pPr>
              <w:spacing w:after="0" w:line="240" w:lineRule="auto"/>
              <w:jc w:val="both"/>
              <w:rPr>
                <w:rFonts w:ascii="Times New Roman" w:hAnsi="Times New Roman" w:cs="Times New Roman"/>
                <w:lang w:val="en-US"/>
              </w:rPr>
            </w:pPr>
          </w:p>
          <w:p w:rsidR="00B43B03" w:rsidRPr="00E70906" w:rsidRDefault="00B43B03" w:rsidP="00B43B03">
            <w:pPr>
              <w:spacing w:after="0" w:line="240" w:lineRule="auto"/>
              <w:jc w:val="both"/>
              <w:rPr>
                <w:rFonts w:ascii="Times New Roman" w:hAnsi="Times New Roman" w:cs="Times New Roman"/>
                <w:b/>
                <w:color w:val="000000"/>
                <w:u w:val="single"/>
                <w:lang w:val="en-US"/>
              </w:rPr>
            </w:pPr>
            <w:r w:rsidRPr="00E70906">
              <w:rPr>
                <w:rFonts w:ascii="Times New Roman" w:hAnsi="Times New Roman" w:cs="Times New Roman"/>
                <w:b/>
                <w:color w:val="000000"/>
                <w:u w:val="single"/>
                <w:lang w:val="en-US"/>
              </w:rPr>
              <w:t>Road bitumen 70/100</w:t>
            </w:r>
          </w:p>
          <w:p w:rsidR="00B43B03" w:rsidRPr="00E70906" w:rsidRDefault="00B43B03" w:rsidP="00B43B03">
            <w:pPr>
              <w:spacing w:after="0" w:line="240" w:lineRule="auto"/>
              <w:jc w:val="both"/>
              <w:rPr>
                <w:rFonts w:ascii="Times New Roman" w:hAnsi="Times New Roman" w:cs="Times New Roman"/>
                <w:color w:val="000000"/>
                <w:lang w:val="en-US"/>
              </w:rPr>
            </w:pPr>
            <w:r w:rsidRPr="00E70906">
              <w:rPr>
                <w:rFonts w:ascii="Times New Roman" w:hAnsi="Times New Roman" w:cs="Times New Roman"/>
                <w:color w:val="000000"/>
                <w:lang w:val="en-US"/>
              </w:rPr>
              <w:t>Up to 10 000 t/month</w:t>
            </w:r>
          </w:p>
          <w:p w:rsidR="00B43B03" w:rsidRPr="00E70906" w:rsidRDefault="00B43B03" w:rsidP="00B43B03">
            <w:pPr>
              <w:spacing w:after="0" w:line="240" w:lineRule="auto"/>
              <w:jc w:val="both"/>
              <w:rPr>
                <w:rFonts w:ascii="Times New Roman" w:hAnsi="Times New Roman" w:cs="Times New Roman"/>
                <w:color w:val="000000"/>
                <w:lang w:val="en-US"/>
              </w:rPr>
            </w:pPr>
            <w:r w:rsidRPr="00E70906">
              <w:rPr>
                <w:rFonts w:ascii="Times New Roman" w:hAnsi="Times New Roman" w:cs="Times New Roman"/>
                <w:color w:val="000000"/>
                <w:lang w:val="en-US"/>
              </w:rPr>
              <w:t>(+/- 10% in the Seller’s option).</w:t>
            </w:r>
          </w:p>
          <w:p w:rsidR="00B43B03" w:rsidRPr="00E70906" w:rsidRDefault="00B43B03" w:rsidP="00B43B03">
            <w:pPr>
              <w:spacing w:after="0" w:line="240" w:lineRule="auto"/>
              <w:jc w:val="both"/>
              <w:rPr>
                <w:rFonts w:ascii="Times New Roman" w:hAnsi="Times New Roman" w:cs="Times New Roman"/>
                <w:color w:val="000000"/>
                <w:lang w:val="en-US"/>
              </w:rPr>
            </w:pPr>
            <w:r w:rsidRPr="00E70906">
              <w:rPr>
                <w:rFonts w:ascii="Times New Roman" w:hAnsi="Times New Roman" w:cs="Times New Roman"/>
                <w:color w:val="000000"/>
                <w:lang w:val="en-US"/>
              </w:rPr>
              <w:t>In total up to 70 000 t.</w:t>
            </w:r>
          </w:p>
          <w:p w:rsidR="00B43B03" w:rsidRPr="00E70906" w:rsidRDefault="00B43B03" w:rsidP="00B43B03">
            <w:pPr>
              <w:spacing w:after="0" w:line="240" w:lineRule="auto"/>
              <w:jc w:val="both"/>
              <w:rPr>
                <w:rFonts w:ascii="Times New Roman" w:hAnsi="Times New Roman" w:cs="Times New Roman"/>
                <w:b/>
                <w:color w:val="000000"/>
                <w:u w:val="single"/>
                <w:lang w:val="en-US"/>
              </w:rPr>
            </w:pPr>
            <w:r w:rsidRPr="00E70906">
              <w:rPr>
                <w:rFonts w:ascii="Times New Roman" w:hAnsi="Times New Roman" w:cs="Times New Roman"/>
                <w:color w:val="000000"/>
                <w:lang w:val="en-US"/>
              </w:rPr>
              <w:t>(+/- 10% in the Seller’s option)</w:t>
            </w:r>
          </w:p>
          <w:p w:rsidR="00B43B03" w:rsidRPr="00E70906" w:rsidRDefault="00B43B03" w:rsidP="00B43B03">
            <w:pPr>
              <w:spacing w:after="0" w:line="240" w:lineRule="auto"/>
              <w:jc w:val="both"/>
              <w:rPr>
                <w:rFonts w:ascii="Times New Roman" w:hAnsi="Times New Roman" w:cs="Times New Roman"/>
                <w:b/>
                <w:u w:val="single"/>
                <w:lang w:val="en-US"/>
              </w:rPr>
            </w:pPr>
          </w:p>
          <w:p w:rsidR="00B43B03" w:rsidRPr="00E70906" w:rsidRDefault="00B43B03" w:rsidP="00B43B03">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B43B03" w:rsidRPr="00E70906" w:rsidRDefault="00B43B03" w:rsidP="00B43B03">
            <w:pPr>
              <w:spacing w:after="0" w:line="240" w:lineRule="auto"/>
              <w:jc w:val="both"/>
              <w:rPr>
                <w:rFonts w:ascii="Times New Roman" w:hAnsi="Times New Roman" w:cs="Times New Roman"/>
                <w:lang w:val="en-US"/>
              </w:rPr>
            </w:pPr>
            <w:r w:rsidRPr="00E70906">
              <w:rPr>
                <w:rFonts w:ascii="Times New Roman" w:hAnsi="Times New Roman" w:cs="Times New Roman"/>
                <w:lang w:val="en-US"/>
              </w:rPr>
              <w:t xml:space="preserve">For selling to the domestic markets of Ukraine and Moldova: </w:t>
            </w:r>
          </w:p>
          <w:p w:rsidR="00B43B03" w:rsidRPr="00E70906" w:rsidRDefault="00B43B03" w:rsidP="00B43B03">
            <w:pPr>
              <w:spacing w:after="0" w:line="240" w:lineRule="auto"/>
              <w:jc w:val="both"/>
              <w:rPr>
                <w:rFonts w:ascii="Times New Roman" w:hAnsi="Times New Roman" w:cs="Times New Roman"/>
                <w:b/>
                <w:lang w:val="en-US"/>
              </w:rPr>
            </w:pPr>
            <w:r w:rsidRPr="00E70906">
              <w:rPr>
                <w:rFonts w:ascii="Times New Roman" w:hAnsi="Times New Roman" w:cs="Times New Roman"/>
                <w:color w:val="0000FF"/>
                <w:lang w:val="en-US"/>
              </w:rPr>
              <w:t xml:space="preserve">FCA JSC </w:t>
            </w:r>
            <w:proofErr w:type="spellStart"/>
            <w:r w:rsidRPr="00E70906">
              <w:rPr>
                <w:rFonts w:ascii="Times New Roman" w:hAnsi="Times New Roman" w:cs="Times New Roman"/>
                <w:color w:val="0000FF"/>
                <w:lang w:val="en-US"/>
              </w:rPr>
              <w:t>Mozyr</w:t>
            </w:r>
            <w:proofErr w:type="spellEnd"/>
            <w:r w:rsidRPr="00E70906">
              <w:rPr>
                <w:rFonts w:ascii="Times New Roman" w:hAnsi="Times New Roman" w:cs="Times New Roman"/>
                <w:color w:val="0000FF"/>
                <w:lang w:val="en-US"/>
              </w:rPr>
              <w:t xml:space="preserve"> Oil Refinery bitumen loading facility </w:t>
            </w:r>
            <w:r w:rsidRPr="00E70906">
              <w:rPr>
                <w:rFonts w:ascii="Times New Roman" w:hAnsi="Times New Roman" w:cs="Times New Roman"/>
                <w:lang w:val="en-US"/>
              </w:rPr>
              <w:t>(delivery by tank trucks).</w:t>
            </w:r>
          </w:p>
          <w:p w:rsidR="00B43B03" w:rsidRPr="00E70906" w:rsidRDefault="00B43B03" w:rsidP="00B43B03">
            <w:pPr>
              <w:spacing w:after="0" w:line="240" w:lineRule="auto"/>
              <w:jc w:val="both"/>
              <w:rPr>
                <w:rFonts w:ascii="Times New Roman" w:hAnsi="Times New Roman" w:cs="Times New Roman"/>
                <w:b/>
                <w:lang w:val="en-US"/>
              </w:rPr>
            </w:pPr>
          </w:p>
          <w:p w:rsidR="00B43B03" w:rsidRPr="00E70906" w:rsidRDefault="00B43B03" w:rsidP="00B43B03">
            <w:pPr>
              <w:spacing w:after="0" w:line="240" w:lineRule="auto"/>
              <w:ind w:hanging="108"/>
              <w:jc w:val="both"/>
              <w:rPr>
                <w:rFonts w:ascii="Times New Roman" w:hAnsi="Times New Roman" w:cs="Times New Roman"/>
                <w:lang w:val="en-US"/>
              </w:rPr>
            </w:pPr>
            <w:r w:rsidRPr="008B146E">
              <w:rPr>
                <w:rFonts w:ascii="Times New Roman" w:hAnsi="Times New Roman" w:cs="Times New Roman"/>
                <w:b/>
                <w:lang w:val="en-US"/>
              </w:rPr>
              <w:t xml:space="preserve"> </w:t>
            </w:r>
            <w:r w:rsidRPr="00E70906">
              <w:rPr>
                <w:rFonts w:ascii="Times New Roman" w:hAnsi="Times New Roman" w:cs="Times New Roman"/>
                <w:b/>
                <w:lang w:val="en-US"/>
              </w:rPr>
              <w:t>Delivery period</w:t>
            </w:r>
            <w:r w:rsidRPr="00E70906">
              <w:rPr>
                <w:rFonts w:ascii="Times New Roman" w:hAnsi="Times New Roman" w:cs="Times New Roman"/>
                <w:lang w:val="en-US"/>
              </w:rPr>
              <w:t xml:space="preserve">: </w:t>
            </w:r>
            <w:r w:rsidRPr="00E70906">
              <w:rPr>
                <w:rFonts w:ascii="Times New Roman" w:hAnsi="Times New Roman" w:cs="Times New Roman"/>
                <w:color w:val="000000"/>
                <w:lang w:val="en-US"/>
              </w:rPr>
              <w:t>April - October 2018</w:t>
            </w:r>
          </w:p>
          <w:p w:rsidR="00E11276" w:rsidRDefault="00E11276" w:rsidP="00D0043B">
            <w:pPr>
              <w:spacing w:after="0" w:line="240" w:lineRule="auto"/>
              <w:rPr>
                <w:rFonts w:ascii="Times New Roman" w:hAnsi="Times New Roman" w:cs="Times New Roman"/>
                <w:sz w:val="24"/>
                <w:szCs w:val="24"/>
              </w:rPr>
            </w:pPr>
          </w:p>
          <w:p w:rsidR="00B43B03" w:rsidRDefault="00B43B03" w:rsidP="00D0043B">
            <w:pPr>
              <w:spacing w:after="0" w:line="240" w:lineRule="auto"/>
              <w:rPr>
                <w:rFonts w:ascii="Times New Roman" w:hAnsi="Times New Roman" w:cs="Times New Roman"/>
                <w:sz w:val="24"/>
                <w:szCs w:val="24"/>
              </w:rPr>
            </w:pPr>
          </w:p>
          <w:p w:rsidR="00B43B03" w:rsidRPr="00B43B03" w:rsidRDefault="00B43B03" w:rsidP="00D0043B">
            <w:pPr>
              <w:spacing w:after="0" w:line="240" w:lineRule="auto"/>
              <w:rPr>
                <w:rFonts w:ascii="Times New Roman" w:hAnsi="Times New Roman" w:cs="Times New Roman"/>
                <w:sz w:val="24"/>
                <w:szCs w:val="24"/>
              </w:rPr>
            </w:pPr>
          </w:p>
          <w:p w:rsidR="00132E4B" w:rsidRPr="005E4304"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5E4304" w:rsidRPr="003200F8" w:rsidRDefault="005E4304" w:rsidP="005E4304">
            <w:pPr>
              <w:pStyle w:val="a8"/>
              <w:spacing w:after="0" w:line="240" w:lineRule="exact"/>
              <w:rPr>
                <w:rFonts w:ascii="Times New Roman" w:hAnsi="Times New Roman" w:cs="Times New Roman"/>
                <w:b/>
                <w:bCs/>
                <w:lang w:val="en-US" w:eastAsia="ru-RU"/>
              </w:rPr>
            </w:pP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3.1. </w:t>
            </w:r>
            <w:r w:rsidR="00D531AE">
              <w:rPr>
                <w:rFonts w:ascii="Times New Roman" w:hAnsi="Times New Roman" w:cs="Times New Roman"/>
                <w:lang w:val="en-US" w:eastAsia="ru-RU"/>
              </w:rPr>
              <w:t>The Tender is held with no right</w:t>
            </w:r>
            <w:r w:rsidR="00E5000C">
              <w:rPr>
                <w:rFonts w:ascii="Times New Roman" w:hAnsi="Times New Roman" w:cs="Times New Roman"/>
                <w:lang w:val="en-US" w:eastAsia="ru-RU"/>
              </w:rPr>
              <w:t xml:space="preserve"> of the Applicant</w:t>
            </w:r>
            <w:r w:rsidR="00D531AE">
              <w:rPr>
                <w:rFonts w:ascii="Times New Roman" w:hAnsi="Times New Roman" w:cs="Times New Roman"/>
                <w:lang w:val="en-US" w:eastAsia="ru-RU"/>
              </w:rPr>
              <w:t xml:space="preserve"> to decrease the </w:t>
            </w:r>
            <w:r w:rsidR="006A2CDF">
              <w:rPr>
                <w:rFonts w:ascii="Times New Roman" w:hAnsi="Times New Roman" w:cs="Times New Roman"/>
                <w:lang w:val="en-US" w:eastAsia="ru-RU"/>
              </w:rPr>
              <w:t xml:space="preserve">level </w:t>
            </w:r>
            <w:r w:rsidR="00D531AE">
              <w:rPr>
                <w:rFonts w:ascii="Times New Roman" w:hAnsi="Times New Roman" w:cs="Times New Roman"/>
                <w:lang w:val="en-US" w:eastAsia="ru-RU"/>
              </w:rPr>
              <w:t>of the offered</w:t>
            </w:r>
            <w:r w:rsidR="00E5000C">
              <w:rPr>
                <w:rFonts w:ascii="Times New Roman" w:hAnsi="Times New Roman" w:cs="Times New Roman"/>
                <w:lang w:val="en-US" w:eastAsia="ru-RU"/>
              </w:rPr>
              <w:t xml:space="preserve"> premium/discount or to withdraw the submitted bid. </w:t>
            </w:r>
            <w:r w:rsidR="00D531AE">
              <w:rPr>
                <w:rFonts w:ascii="Times New Roman" w:hAnsi="Times New Roman" w:cs="Times New Roman"/>
                <w:lang w:val="en-US" w:eastAsia="ru-RU"/>
              </w:rPr>
              <w:t xml:space="preserve"> </w:t>
            </w:r>
            <w:r w:rsidR="00E5000C">
              <w:rPr>
                <w:rFonts w:ascii="Times New Roman" w:hAnsi="Times New Roman" w:cs="Times New Roman"/>
                <w:lang w:val="en-US" w:eastAsia="ru-RU"/>
              </w:rPr>
              <w:t xml:space="preserve"> However during the tender procedure the </w:t>
            </w:r>
            <w:r w:rsidR="00E5000C">
              <w:rPr>
                <w:rFonts w:ascii="Times New Roman" w:hAnsi="Times New Roman" w:cs="Times New Roman"/>
                <w:lang w:val="en-US" w:eastAsia="ru-RU"/>
              </w:rPr>
              <w:lastRenderedPageBreak/>
              <w:t>Tender Organizer shall have the right to clarify</w:t>
            </w:r>
            <w:r w:rsidR="00BE2741">
              <w:rPr>
                <w:rFonts w:ascii="Times New Roman" w:hAnsi="Times New Roman" w:cs="Times New Roman"/>
                <w:lang w:val="en-US" w:eastAsia="ru-RU"/>
              </w:rPr>
              <w:t xml:space="preserve"> the terms and conditions of the</w:t>
            </w:r>
            <w:r w:rsidR="00E5000C">
              <w:rPr>
                <w:rFonts w:ascii="Times New Roman" w:hAnsi="Times New Roman" w:cs="Times New Roman"/>
                <w:lang w:val="en-US" w:eastAsia="ru-RU"/>
              </w:rPr>
              <w:t xml:space="preserve"> bids</w:t>
            </w:r>
            <w:r w:rsidR="00BE2741">
              <w:rPr>
                <w:rFonts w:ascii="Times New Roman" w:hAnsi="Times New Roman" w:cs="Times New Roman"/>
                <w:lang w:val="en-US" w:eastAsia="ru-RU"/>
              </w:rPr>
              <w:t xml:space="preserve"> submitted by the Applicants. </w:t>
            </w: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r w:rsidR="00D82C5F">
              <w:fldChar w:fldCharType="begin"/>
            </w:r>
            <w:r w:rsidR="00D82C5F" w:rsidRPr="000859E8">
              <w:rPr>
                <w:lang w:val="en-US"/>
                <w:rPrChange w:id="0" w:author="Автор" w:date="2018-04-03T15:48:00Z">
                  <w:rPr/>
                </w:rPrChange>
              </w:rPr>
              <w:instrText xml:space="preserve"> HYPERLINK "http://www.bnk.by" </w:instrText>
            </w:r>
            <w:r w:rsidR="00D82C5F">
              <w:fldChar w:fldCharType="separate"/>
            </w:r>
            <w:r w:rsidR="0025509F" w:rsidRPr="00EB76C2">
              <w:rPr>
                <w:rStyle w:val="af2"/>
                <w:rFonts w:ascii="Times New Roman" w:hAnsi="Times New Roman" w:cs="Times New Roman"/>
                <w:lang w:val="en-US" w:eastAsia="ru-RU"/>
              </w:rPr>
              <w:t>www.bnk.by</w:t>
            </w:r>
            <w:r w:rsidR="00D82C5F">
              <w:rPr>
                <w:rStyle w:val="af2"/>
                <w:rFonts w:ascii="Times New Roman" w:hAnsi="Times New Roman" w:cs="Times New Roman"/>
                <w:lang w:val="en-US" w:eastAsia="ru-RU"/>
              </w:rPr>
              <w:fldChar w:fldCharType="end"/>
            </w:r>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D3017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BE2741">
              <w:rPr>
                <w:rFonts w:ascii="Times New Roman" w:hAnsi="Times New Roman" w:cs="Times New Roman"/>
                <w:lang w:val="en-US" w:eastAsia="ru-RU"/>
              </w:rPr>
              <w:t>t</w:t>
            </w:r>
            <w:r w:rsidRPr="000C17C5">
              <w:rPr>
                <w:rFonts w:ascii="Times New Roman" w:hAnsi="Times New Roman" w:cs="Times New Roman"/>
                <w:lang w:val="en-US" w:eastAsia="ru-RU"/>
              </w:rPr>
              <w:t>he validity term of the</w:t>
            </w:r>
            <w:r w:rsidR="001C6D1F">
              <w:rPr>
                <w:rFonts w:ascii="Times New Roman" w:hAnsi="Times New Roman" w:cs="Times New Roman"/>
                <w:lang w:val="en-US" w:eastAsia="ru-RU"/>
              </w:rPr>
              <w:t xml:space="preserve"> commercial bid is not less than  </w:t>
            </w:r>
            <w:r w:rsidRPr="000C17C5">
              <w:rPr>
                <w:rFonts w:ascii="Times New Roman" w:hAnsi="Times New Roman" w:cs="Times New Roman"/>
                <w:lang w:val="en-US" w:eastAsia="ru-RU"/>
              </w:rPr>
              <w:t>5 (five) business</w:t>
            </w:r>
            <w:r w:rsidR="00BE2741">
              <w:rPr>
                <w:rFonts w:ascii="Times New Roman" w:hAnsi="Times New Roman" w:cs="Times New Roman"/>
                <w:lang w:val="en-US" w:eastAsia="ru-RU"/>
              </w:rPr>
              <w:t xml:space="preserve"> from the tender date (tender bids acceptance),</w:t>
            </w:r>
            <w:r w:rsidRPr="000C17C5">
              <w:rPr>
                <w:rFonts w:ascii="Times New Roman" w:hAnsi="Times New Roman" w:cs="Times New Roman"/>
                <w:lang w:val="en-US" w:eastAsia="ru-RU"/>
              </w:rPr>
              <w:t xml:space="preserve"> excluding the date of  </w:t>
            </w:r>
            <w:r w:rsidR="001C6D1F">
              <w:rPr>
                <w:rFonts w:ascii="Times New Roman" w:hAnsi="Times New Roman" w:cs="Times New Roman"/>
                <w:lang w:val="en-US" w:eastAsia="ru-RU"/>
              </w:rPr>
              <w:t>the tender (commercial</w:t>
            </w:r>
            <w:r w:rsidR="00BE2741">
              <w:rPr>
                <w:rFonts w:ascii="Times New Roman" w:hAnsi="Times New Roman" w:cs="Times New Roman"/>
                <w:lang w:val="en-US" w:eastAsia="ru-RU"/>
              </w:rPr>
              <w:t xml:space="preserve"> bids acceptance)</w:t>
            </w:r>
            <w:r w:rsidRPr="000C17C5">
              <w:rPr>
                <w:rFonts w:ascii="Times New Roman" w:hAnsi="Times New Roman" w:cs="Times New Roman"/>
                <w:lang w:val="en-US" w:eastAsia="ru-RU"/>
              </w:rPr>
              <w:t xml:space="preserve">, i.e. till </w:t>
            </w:r>
            <w:r w:rsidR="000B258B" w:rsidRPr="00F230DF">
              <w:rPr>
                <w:rFonts w:ascii="Times New Roman" w:hAnsi="Times New Roman" w:cs="Times New Roman"/>
                <w:b/>
                <w:lang w:val="en-US" w:eastAsia="ru-RU"/>
              </w:rPr>
              <w:t xml:space="preserve">April </w:t>
            </w:r>
            <w:r w:rsidR="006020C0" w:rsidRPr="00F230DF">
              <w:rPr>
                <w:rFonts w:ascii="Times New Roman" w:hAnsi="Times New Roman" w:cs="Times New Roman"/>
                <w:b/>
                <w:lang w:val="en-US" w:eastAsia="ru-RU"/>
              </w:rPr>
              <w:t>1</w:t>
            </w:r>
            <w:r w:rsidR="00A3432E" w:rsidRPr="00F230DF">
              <w:rPr>
                <w:rFonts w:ascii="Times New Roman" w:hAnsi="Times New Roman" w:cs="Times New Roman"/>
                <w:b/>
                <w:lang w:val="en-US" w:eastAsia="ru-RU"/>
              </w:rPr>
              <w:t>2</w:t>
            </w:r>
            <w:r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Pr="00F230DF">
              <w:rPr>
                <w:rFonts w:ascii="Times New Roman" w:hAnsi="Times New Roman" w:cs="Times New Roman"/>
                <w:lang w:val="en-US" w:eastAsia="ru-RU"/>
              </w:rPr>
              <w:t>;</w:t>
            </w:r>
            <w:r w:rsidR="001C6D1F" w:rsidRPr="00F230DF">
              <w:rPr>
                <w:rFonts w:ascii="Times New Roman" w:hAnsi="Times New Roman" w:cs="Times New Roman"/>
                <w:lang w:val="en-US" w:eastAsia="ru-RU"/>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r w:rsidR="00BE2741" w:rsidRPr="00F230DF">
              <w:rPr>
                <w:rFonts w:ascii="Times New Roman" w:hAnsi="Times New Roman" w:cs="Times New Roman"/>
                <w:lang w:val="en-US" w:eastAsia="ru-RU"/>
              </w:rPr>
              <w:t>t</w:t>
            </w:r>
            <w:r w:rsidRPr="00F230DF">
              <w:rPr>
                <w:rFonts w:ascii="Times New Roman" w:hAnsi="Times New Roman" w:cs="Times New Roman"/>
                <w:lang w:val="en-US" w:eastAsia="ru-RU"/>
              </w:rPr>
              <w:t xml:space="preserve">he currency of the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(correction): USD;</w:t>
            </w:r>
          </w:p>
          <w:p w:rsidR="003200F8"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proofErr w:type="gramStart"/>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w:t>
            </w:r>
            <w:proofErr w:type="gramEnd"/>
            <w:r w:rsidRPr="00F230DF">
              <w:rPr>
                <w:rFonts w:ascii="Times New Roman" w:hAnsi="Times New Roman" w:cs="Times New Roman"/>
                <w:lang w:val="en-US" w:eastAsia="ru-RU"/>
              </w:rPr>
              <w:t xml:space="preserve"> is to be submitted in the Russian or English language.</w:t>
            </w:r>
          </w:p>
          <w:p w:rsidR="00BE2741" w:rsidRPr="00F230DF"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3.4. Commercial</w:t>
            </w:r>
            <w:r w:rsidR="006A2CDF" w:rsidRPr="00F230DF">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0B357E"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3.5. The Applicant has no right to decrease the level of the offered premium/discount or to withdraw the submitted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after the expiry</w:t>
            </w:r>
            <w:r w:rsidR="001C6D1F" w:rsidRPr="00F230DF">
              <w:rPr>
                <w:rFonts w:ascii="Times New Roman" w:hAnsi="Times New Roman" w:cs="Times New Roman"/>
                <w:lang w:val="en-US" w:eastAsia="ru-RU"/>
              </w:rPr>
              <w:t xml:space="preserve"> of the period specified for commercial</w:t>
            </w:r>
            <w:r w:rsidRPr="00F230DF">
              <w:rPr>
                <w:rFonts w:ascii="Times New Roman" w:hAnsi="Times New Roman" w:cs="Times New Roman"/>
                <w:lang w:val="en-US" w:eastAsia="ru-RU"/>
              </w:rPr>
              <w:t xml:space="preserve"> bids acceptance (14:00 (Minsk time) on </w:t>
            </w:r>
            <w:r w:rsidR="006020C0" w:rsidRPr="00F230DF">
              <w:rPr>
                <w:rFonts w:ascii="Times New Roman" w:hAnsi="Times New Roman" w:cs="Times New Roman"/>
                <w:lang w:val="en-US" w:eastAsia="ru-RU"/>
              </w:rPr>
              <w:t xml:space="preserve">April </w:t>
            </w:r>
            <w:r w:rsidR="00A3432E" w:rsidRPr="00F230DF">
              <w:rPr>
                <w:rFonts w:ascii="Times New Roman" w:hAnsi="Times New Roman" w:cs="Times New Roman"/>
                <w:lang w:val="en-US" w:eastAsia="ru-RU"/>
              </w:rPr>
              <w:t>5</w:t>
            </w:r>
            <w:r w:rsidRPr="00F230DF">
              <w:rPr>
                <w:rFonts w:ascii="Times New Roman" w:hAnsi="Times New Roman" w:cs="Times New Roman"/>
                <w:lang w:val="en-US" w:eastAsia="ru-RU"/>
              </w:rPr>
              <w:t>, 2018).</w:t>
            </w:r>
            <w:r w:rsidR="001C6D1F" w:rsidRPr="000B357E">
              <w:rPr>
                <w:rFonts w:ascii="Times New Roman" w:hAnsi="Times New Roman" w:cs="Times New Roman"/>
                <w:lang w:val="en-US" w:eastAsia="ru-RU"/>
              </w:rPr>
              <w:t xml:space="preserve"> </w:t>
            </w:r>
          </w:p>
          <w:p w:rsidR="00803256" w:rsidRPr="00F230DF"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3.6. The Tender O</w:t>
            </w:r>
            <w:r w:rsidRPr="006A2CDF">
              <w:rPr>
                <w:rFonts w:ascii="Times New Roman" w:hAnsi="Times New Roman" w:cs="Times New Roman"/>
                <w:lang w:val="en-US" w:eastAsia="ru-RU"/>
              </w:rPr>
              <w:t>rga</w:t>
            </w:r>
            <w:r>
              <w:rPr>
                <w:rFonts w:ascii="Times New Roman" w:hAnsi="Times New Roman" w:cs="Times New Roman"/>
                <w:lang w:val="en-US" w:eastAsia="ru-RU"/>
              </w:rPr>
              <w:t>nizer reserves the right to send to the Applicants</w:t>
            </w:r>
            <w:r w:rsidRPr="006A2CDF">
              <w:rPr>
                <w:rFonts w:ascii="Times New Roman" w:hAnsi="Times New Roman" w:cs="Times New Roman"/>
                <w:lang w:val="en-US" w:eastAsia="ru-RU"/>
              </w:rPr>
              <w:t xml:space="preserve"> who provided the best</w:t>
            </w:r>
            <w:r>
              <w:rPr>
                <w:rFonts w:ascii="Times New Roman" w:hAnsi="Times New Roman" w:cs="Times New Roman"/>
                <w:lang w:val="en-US" w:eastAsia="ru-RU"/>
              </w:rPr>
              <w:t xml:space="preserve"> bid </w:t>
            </w:r>
            <w:r w:rsidRPr="006A2CDF">
              <w:rPr>
                <w:rFonts w:ascii="Times New Roman" w:hAnsi="Times New Roman" w:cs="Times New Roman"/>
                <w:lang w:val="en-US" w:eastAsia="ru-RU"/>
              </w:rPr>
              <w:t>request</w:t>
            </w:r>
            <w:r w:rsidR="006138BD">
              <w:rPr>
                <w:rFonts w:ascii="Times New Roman" w:hAnsi="Times New Roman" w:cs="Times New Roman"/>
                <w:lang w:val="en-US" w:eastAsia="ru-RU"/>
              </w:rPr>
              <w:t>s</w:t>
            </w:r>
            <w:r>
              <w:rPr>
                <w:rFonts w:ascii="Times New Roman" w:hAnsi="Times New Roman" w:cs="Times New Roman"/>
                <w:lang w:val="en-US" w:eastAsia="ru-RU"/>
              </w:rPr>
              <w:t xml:space="preserve"> for the improvement of the premium/discount of the submitted bids. The following e-mail </w:t>
            </w:r>
            <w:r w:rsidR="006138BD">
              <w:rPr>
                <w:rFonts w:ascii="Times New Roman" w:hAnsi="Times New Roman" w:cs="Times New Roman"/>
                <w:lang w:val="en-US" w:eastAsia="ru-RU"/>
              </w:rPr>
              <w:t>will</w:t>
            </w:r>
            <w:r>
              <w:rPr>
                <w:rFonts w:ascii="Times New Roman" w:hAnsi="Times New Roman" w:cs="Times New Roman"/>
                <w:lang w:val="en-US" w:eastAsia="ru-RU"/>
              </w:rPr>
              <w:t xml:space="preserve">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w:t>
            </w:r>
            <w:r w:rsidR="006138BD">
              <w:rPr>
                <w:rFonts w:ascii="Times New Roman" w:hAnsi="Times New Roman" w:cs="Times New Roman"/>
                <w:lang w:val="en-US" w:eastAsia="ru-RU"/>
              </w:rPr>
              <w:t>s</w:t>
            </w:r>
            <w:r w:rsidR="00803256">
              <w:rPr>
                <w:rFonts w:ascii="Times New Roman" w:hAnsi="Times New Roman" w:cs="Times New Roman"/>
                <w:lang w:val="en-US" w:eastAsia="ru-RU"/>
              </w:rPr>
              <w:t xml:space="preserve">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803256" w:rsidRPr="00F230DF">
              <w:rPr>
                <w:rFonts w:ascii="Times New Roman" w:hAnsi="Times New Roman" w:cs="Times New Roman"/>
                <w:u w:val="single"/>
                <w:lang w:val="en-US" w:eastAsia="ru-RU"/>
              </w:rPr>
              <w:t>___________________________</w:t>
            </w: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3.7. The improved bid</w:t>
            </w:r>
            <w:r w:rsidR="007845EA">
              <w:rPr>
                <w:rFonts w:ascii="Times New Roman" w:hAnsi="Times New Roman" w:cs="Times New Roman"/>
                <w:lang w:val="en-US" w:eastAsia="ru-RU"/>
              </w:rPr>
              <w:t>s</w:t>
            </w:r>
            <w:r>
              <w:rPr>
                <w:rFonts w:ascii="Times New Roman" w:hAnsi="Times New Roman" w:cs="Times New Roman"/>
                <w:lang w:val="en-US" w:eastAsia="ru-RU"/>
              </w:rPr>
              <w:t xml:space="preserve"> signed by </w:t>
            </w:r>
            <w:r w:rsidR="007845EA">
              <w:rPr>
                <w:rFonts w:ascii="Times New Roman" w:hAnsi="Times New Roman" w:cs="Times New Roman"/>
                <w:lang w:val="en-US" w:eastAsia="ru-RU"/>
              </w:rPr>
              <w:t>the</w:t>
            </w:r>
            <w:r>
              <w:rPr>
                <w:rFonts w:ascii="Times New Roman" w:hAnsi="Times New Roman" w:cs="Times New Roman"/>
                <w:lang w:val="en-US" w:eastAsia="ru-RU"/>
              </w:rPr>
              <w:t xml:space="preserve"> authorized person and sealed shall be submitted to </w:t>
            </w:r>
            <w:r w:rsidR="006A2CDF" w:rsidRPr="006A2CDF">
              <w:rPr>
                <w:rFonts w:ascii="Times New Roman" w:hAnsi="Times New Roman" w:cs="Times New Roman"/>
                <w:lang w:val="en-US" w:eastAsia="ru-RU"/>
              </w:rPr>
              <w:t>CJSC</w:t>
            </w:r>
            <w:r w:rsidR="007845EA">
              <w:rPr>
                <w:rFonts w:ascii="Times New Roman" w:hAnsi="Times New Roman" w:cs="Times New Roman"/>
                <w:lang w:val="en-US" w:eastAsia="ru-RU"/>
              </w:rPr>
              <w:t> </w:t>
            </w:r>
            <w:r w:rsidR="006A2CDF" w:rsidRPr="006A2CDF">
              <w:rPr>
                <w:rFonts w:ascii="Times New Roman" w:hAnsi="Times New Roman" w:cs="Times New Roman"/>
                <w:lang w:val="en-US" w:eastAsia="ru-RU"/>
              </w:rPr>
              <w:t>Belarusian Oil Company</w:t>
            </w:r>
            <w:r w:rsidR="007845EA">
              <w:rPr>
                <w:rFonts w:ascii="Times New Roman" w:hAnsi="Times New Roman" w:cs="Times New Roman"/>
                <w:lang w:val="en-US" w:eastAsia="ru-RU"/>
              </w:rPr>
              <w:t xml:space="preserve"> within a specified in the corresponding request </w:t>
            </w:r>
            <w:proofErr w:type="gramStart"/>
            <w:r w:rsidR="007845EA">
              <w:rPr>
                <w:rFonts w:ascii="Times New Roman" w:hAnsi="Times New Roman" w:cs="Times New Roman"/>
                <w:lang w:val="en-US" w:eastAsia="ru-RU"/>
              </w:rPr>
              <w:t xml:space="preserve">time </w:t>
            </w:r>
            <w:r>
              <w:rPr>
                <w:rFonts w:ascii="Times New Roman" w:hAnsi="Times New Roman" w:cs="Times New Roman"/>
                <w:lang w:val="en-US" w:eastAsia="ru-RU"/>
              </w:rPr>
              <w:t xml:space="preserve"> (</w:t>
            </w:r>
            <w:proofErr w:type="gramEnd"/>
            <w:r>
              <w:rPr>
                <w:rFonts w:ascii="Times New Roman" w:hAnsi="Times New Roman" w:cs="Times New Roman"/>
                <w:lang w:val="en-US" w:eastAsia="ru-RU"/>
              </w:rPr>
              <w:t>the Republic of Belarus time</w:t>
            </w:r>
            <w:r w:rsidR="006A2CDF" w:rsidRPr="006A2CDF">
              <w:rPr>
                <w:rFonts w:ascii="Times New Roman" w:hAnsi="Times New Roman" w:cs="Times New Roman"/>
                <w:lang w:val="en-US" w:eastAsia="ru-RU"/>
              </w:rPr>
              <w:t xml:space="preserve">) to the e-mail address specified in </w:t>
            </w:r>
            <w:r w:rsidR="007845EA">
              <w:rPr>
                <w:rFonts w:ascii="Times New Roman" w:hAnsi="Times New Roman" w:cs="Times New Roman"/>
                <w:lang w:val="en-US" w:eastAsia="ru-RU"/>
              </w:rPr>
              <w:t xml:space="preserve">such </w:t>
            </w:r>
            <w:r w:rsidR="006A2CDF" w:rsidRPr="006A2CDF">
              <w:rPr>
                <w:rFonts w:ascii="Times New Roman" w:hAnsi="Times New Roman" w:cs="Times New Roman"/>
                <w:lang w:val="en-US" w:eastAsia="ru-RU"/>
              </w:rPr>
              <w:t xml:space="preserve">request. </w:t>
            </w:r>
          </w:p>
          <w:p w:rsidR="00F230DF" w:rsidRPr="00BD7AF4" w:rsidRDefault="00132E4B" w:rsidP="00F230DF">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8</w:t>
            </w:r>
            <w:r w:rsidRPr="000C17C5">
              <w:rPr>
                <w:rFonts w:ascii="Times New Roman" w:hAnsi="Times New Roman" w:cs="Times New Roman"/>
                <w:lang w:val="en-US" w:eastAsia="ru-RU"/>
              </w:rPr>
              <w:t xml:space="preserve">. </w:t>
            </w:r>
            <w:r w:rsidR="00F230DF" w:rsidRPr="00BD7AF4">
              <w:rPr>
                <w:rFonts w:ascii="Times New Roman" w:hAnsi="Times New Roman" w:cs="Times New Roman"/>
                <w:lang w:val="en-US" w:eastAsia="ru-RU"/>
              </w:rPr>
              <w:t>The parameter of assessment of commercial bids for defining the Tender Winner shall be as follows:</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 the highest proposed premium/discount,</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w:t>
            </w:r>
            <w:proofErr w:type="gramStart"/>
            <w:r w:rsidRPr="00BD7AF4">
              <w:rPr>
                <w:rFonts w:ascii="Times New Roman" w:hAnsi="Times New Roman" w:cs="Times New Roman"/>
                <w:lang w:val="en-US" w:eastAsia="ru-RU"/>
              </w:rPr>
              <w:t>the</w:t>
            </w:r>
            <w:proofErr w:type="gramEnd"/>
            <w:r w:rsidRPr="00BD7AF4">
              <w:rPr>
                <w:rFonts w:ascii="Times New Roman" w:hAnsi="Times New Roman" w:cs="Times New Roman"/>
                <w:lang w:val="en-US" w:eastAsia="ru-RU"/>
              </w:rPr>
              <w:t xml:space="preserve"> largest amount of Goods declared for purchase. </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In case there are proposals of the Applicants with the indication of all equal conditions, the quantity of the Goods offered for sale shall be divided in equal parts between the Applicants subject to the agreement therewith. </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9</w:t>
            </w:r>
            <w:r w:rsidR="00F66393">
              <w:rPr>
                <w:rFonts w:ascii="Times New Roman" w:hAnsi="Times New Roman" w:cs="Times New Roman"/>
                <w:lang w:val="en-US" w:eastAsia="ru-RU"/>
              </w:rPr>
              <w:t>. The Applicant announced</w:t>
            </w:r>
            <w:r w:rsidRPr="000C17C5">
              <w:rPr>
                <w:rFonts w:ascii="Times New Roman" w:hAnsi="Times New Roman" w:cs="Times New Roman"/>
                <w:lang w:val="en-US" w:eastAsia="ru-RU"/>
              </w:rPr>
              <w:t xml:space="preserve"> as the Tender Winner  shall be informed on its winning the </w:t>
            </w:r>
            <w:r w:rsidRPr="00F230DF">
              <w:rPr>
                <w:rFonts w:ascii="Times New Roman" w:hAnsi="Times New Roman" w:cs="Times New Roman"/>
                <w:lang w:val="en-US" w:eastAsia="ru-RU"/>
              </w:rPr>
              <w:t>Tender not later than 1 (one) business day after the Tender closing and Tender commission making a decision on Tender results</w:t>
            </w:r>
            <w:r w:rsidR="00803256" w:rsidRPr="00F230DF">
              <w:rPr>
                <w:rFonts w:ascii="Times New Roman" w:hAnsi="Times New Roman" w:cs="Times New Roman"/>
                <w:lang w:val="en-US" w:eastAsia="ru-RU"/>
              </w:rPr>
              <w:t xml:space="preserve"> – not later </w:t>
            </w:r>
            <w:r w:rsidR="00803256" w:rsidRPr="00F230DF">
              <w:rPr>
                <w:rFonts w:ascii="Times New Roman" w:hAnsi="Times New Roman" w:cs="Times New Roman"/>
                <w:lang w:val="en-US" w:eastAsia="ru-RU"/>
              </w:rPr>
              <w:lastRenderedPageBreak/>
              <w:t xml:space="preserve">than on </w:t>
            </w:r>
            <w:r w:rsidR="00803256" w:rsidRPr="00F230DF">
              <w:rPr>
                <w:rFonts w:ascii="Times New Roman" w:hAnsi="Times New Roman" w:cs="Times New Roman"/>
                <w:b/>
                <w:lang w:val="en-US" w:eastAsia="ru-RU"/>
              </w:rPr>
              <w:t xml:space="preserve">April </w:t>
            </w:r>
            <w:r w:rsidR="00DE11AF" w:rsidRPr="00F230DF">
              <w:rPr>
                <w:rFonts w:ascii="Times New Roman" w:hAnsi="Times New Roman" w:cs="Times New Roman"/>
                <w:b/>
                <w:lang w:val="en-US" w:eastAsia="ru-RU"/>
              </w:rPr>
              <w:t>1</w:t>
            </w:r>
            <w:r w:rsidR="00F230DF" w:rsidRPr="00F230DF">
              <w:rPr>
                <w:rFonts w:ascii="Times New Roman" w:hAnsi="Times New Roman" w:cs="Times New Roman"/>
                <w:b/>
                <w:lang w:val="en-US" w:eastAsia="ru-RU"/>
              </w:rPr>
              <w:t>2</w:t>
            </w:r>
            <w:r w:rsidR="00803256" w:rsidRPr="00F230DF">
              <w:rPr>
                <w:rFonts w:ascii="Times New Roman" w:hAnsi="Times New Roman" w:cs="Times New Roman"/>
                <w:lang w:val="en-US" w:eastAsia="ru-RU"/>
              </w:rPr>
              <w:t>, 2018.</w:t>
            </w:r>
          </w:p>
          <w:p w:rsidR="008703D3" w:rsidRPr="00F6639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5E4304" w:rsidRPr="00F66393"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r w:rsidR="006D0AB7">
              <w:rPr>
                <w:rFonts w:ascii="Times New Roman" w:hAnsi="Times New Roman" w:cs="Times New Roman"/>
                <w:lang w:val="en-US" w:eastAsia="ru-RU"/>
              </w:rPr>
              <w:t xml:space="preserve"> by the residents of Ukraine</w:t>
            </w:r>
            <w:r w:rsidRPr="000C17C5">
              <w:rPr>
                <w:rFonts w:ascii="Times New Roman" w:hAnsi="Times New Roman" w:cs="Times New Roman"/>
                <w:lang w:val="en-US" w:eastAsia="ru-RU"/>
              </w:rPr>
              <w:t>:</w:t>
            </w:r>
            <w:r w:rsidR="006D0AB7">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w:t>
            </w:r>
            <w:r w:rsidR="00FF6134" w:rsidRPr="00FF6134">
              <w:rPr>
                <w:rFonts w:ascii="Times New Roman" w:hAnsi="Times New Roman" w:cs="Times New Roman"/>
                <w:lang w:val="en-US" w:eastAsia="ru-RU"/>
              </w:rPr>
              <w:t xml:space="preserve">United State Register of Legal Entities, Individual Entrepreneurs and Public Organizations of Ukraine </w:t>
            </w:r>
            <w:r w:rsidRPr="000C17C5">
              <w:rPr>
                <w:rFonts w:ascii="Times New Roman" w:hAnsi="Times New Roman" w:cs="Times New Roman"/>
                <w:lang w:val="en-US" w:eastAsia="ru-RU"/>
              </w:rPr>
              <w:t>(hereinafter - the Extract). The Extract shall be issued not later than 6 months before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4.3 The documents shall be provided in hard copy, </w:t>
            </w:r>
            <w:r w:rsidR="00F15C12" w:rsidRPr="00F15C12">
              <w:rPr>
                <w:rFonts w:ascii="Times New Roman" w:hAnsi="Times New Roman" w:cs="Times New Roman"/>
                <w:lang w:val="en-US" w:eastAsia="ru-RU"/>
              </w:rPr>
              <w:tab/>
              <w:t>notarized</w:t>
            </w:r>
            <w:r w:rsidR="00F15C12">
              <w:rPr>
                <w:rFonts w:ascii="Times New Roman" w:hAnsi="Times New Roman" w:cs="Times New Roman"/>
                <w:lang w:val="en-US" w:eastAsia="ru-RU"/>
              </w:rPr>
              <w:t>,</w:t>
            </w:r>
            <w:r w:rsidR="00F15C12" w:rsidRPr="00F15C12">
              <w:rPr>
                <w:rFonts w:ascii="Times New Roman" w:hAnsi="Times New Roman" w:cs="Times New Roman"/>
                <w:lang w:val="en-US" w:eastAsia="ru-RU"/>
              </w:rPr>
              <w:t xml:space="preserve"> </w:t>
            </w:r>
            <w:r w:rsidRPr="000C17C5">
              <w:rPr>
                <w:rFonts w:ascii="Times New Roman" w:hAnsi="Times New Roman" w:cs="Times New Roman"/>
                <w:lang w:val="en-US" w:eastAsia="ru-RU"/>
              </w:rPr>
              <w:t>translated into Russian</w:t>
            </w:r>
            <w:r w:rsidR="00F15C12">
              <w:rPr>
                <w:rFonts w:ascii="Times New Roman" w:hAnsi="Times New Roman" w:cs="Times New Roman"/>
                <w:lang w:val="en-US" w:eastAsia="ru-RU"/>
              </w:rPr>
              <w:t xml:space="preserve">. </w:t>
            </w:r>
            <w:r w:rsidRPr="000C17C5">
              <w:rPr>
                <w:rFonts w:ascii="Times New Roman" w:hAnsi="Times New Roman" w:cs="Times New Roman"/>
                <w:lang w:val="en-US" w:eastAsia="ru-RU"/>
              </w:rPr>
              <w:t>The translation shall be notarized.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w:t>
            </w:r>
            <w:proofErr w:type="spellStart"/>
            <w:r w:rsidRPr="000C17C5">
              <w:rPr>
                <w:rFonts w:ascii="Times New Roman" w:hAnsi="Times New Roman" w:cs="Times New Roman"/>
                <w:lang w:val="en-US" w:eastAsia="ru-RU"/>
              </w:rPr>
              <w:t>Leshchinsky</w:t>
            </w:r>
            <w:proofErr w:type="spellEnd"/>
            <w:r w:rsidRPr="000C17C5">
              <w:rPr>
                <w:rFonts w:ascii="Times New Roman" w:hAnsi="Times New Roman" w:cs="Times New Roman"/>
                <w:lang w:val="en-US" w:eastAsia="ru-RU"/>
              </w:rPr>
              <w:t xml:space="preserve">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documents are to</w:t>
            </w:r>
            <w:r w:rsidR="00D3017B" w:rsidRPr="00F230DF">
              <w:rPr>
                <w:rFonts w:ascii="Times New Roman" w:hAnsi="Times New Roman" w:cs="Times New Roman"/>
                <w:b/>
                <w:bCs/>
                <w:lang w:val="en-US" w:eastAsia="ru-RU"/>
              </w:rPr>
              <w:t xml:space="preserve"> be su</w:t>
            </w:r>
            <w:r w:rsidR="00255522" w:rsidRPr="00F230DF">
              <w:rPr>
                <w:rFonts w:ascii="Times New Roman" w:hAnsi="Times New Roman" w:cs="Times New Roman"/>
                <w:b/>
                <w:bCs/>
                <w:lang w:val="en-US" w:eastAsia="ru-RU"/>
              </w:rPr>
              <w:t xml:space="preserve">bmitted not later than on </w:t>
            </w:r>
            <w:r w:rsidR="00A3432E" w:rsidRPr="00F230DF">
              <w:rPr>
                <w:rFonts w:ascii="Times New Roman" w:hAnsi="Times New Roman" w:cs="Times New Roman"/>
                <w:b/>
                <w:bCs/>
                <w:lang w:val="en-US" w:eastAsia="ru-RU"/>
              </w:rPr>
              <w:t>April 4</w:t>
            </w:r>
            <w:r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Pr="00F230DF">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5E4304"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w:t>
            </w:r>
            <w:r w:rsidR="00E91053" w:rsidRPr="00E91053">
              <w:rPr>
                <w:rFonts w:ascii="Times New Roman" w:hAnsi="Times New Roman" w:cs="Times New Roman"/>
                <w:lang w:val="en-US" w:eastAsia="ru-RU"/>
              </w:rPr>
              <w:t>6</w:t>
            </w:r>
            <w:r w:rsidRPr="000C17C5">
              <w:rPr>
                <w:rFonts w:ascii="Times New Roman" w:hAnsi="Times New Roman" w:cs="Times New Roman"/>
                <w:lang w:val="en-US" w:eastAsia="ru-RU"/>
              </w:rPr>
              <w:t>. The Tender Organizer shall be entitled to decline participation of an Applicant in the Tender without assigning any reasons for such decline.</w:t>
            </w:r>
          </w:p>
          <w:p w:rsidR="008E236D" w:rsidRPr="005E4304" w:rsidRDefault="008E236D" w:rsidP="00A400C0">
            <w:pPr>
              <w:spacing w:after="0" w:line="240" w:lineRule="exact"/>
              <w:jc w:val="both"/>
              <w:rPr>
                <w:rFonts w:ascii="Times New Roman" w:hAnsi="Times New Roman" w:cs="Times New Roman"/>
                <w:lang w:val="en-US" w:eastAsia="ru-RU"/>
              </w:rPr>
            </w:pPr>
          </w:p>
          <w:p w:rsidR="008E236D" w:rsidRPr="00C26138" w:rsidRDefault="008E236D" w:rsidP="00A400C0">
            <w:pPr>
              <w:spacing w:after="0" w:line="240" w:lineRule="exact"/>
              <w:jc w:val="both"/>
              <w:rPr>
                <w:rFonts w:ascii="Times New Roman" w:hAnsi="Times New Roman" w:cs="Times New Roman"/>
                <w:lang w:val="en-US" w:eastAsia="ru-RU"/>
              </w:rPr>
            </w:pPr>
          </w:p>
          <w:p w:rsidR="00BE157C" w:rsidRPr="00B37971" w:rsidRDefault="00BE157C" w:rsidP="00A400C0">
            <w:pPr>
              <w:spacing w:after="0" w:line="240" w:lineRule="exact"/>
              <w:jc w:val="both"/>
              <w:rPr>
                <w:rFonts w:ascii="Times New Roman" w:hAnsi="Times New Roman" w:cs="Times New Roman"/>
                <w:lang w:val="en-US" w:eastAsia="ru-RU"/>
              </w:rPr>
            </w:pPr>
          </w:p>
          <w:p w:rsidR="00132E4B" w:rsidRPr="00E91053" w:rsidRDefault="00132E4B" w:rsidP="00E91053">
            <w:pPr>
              <w:pStyle w:val="a8"/>
              <w:widowControl w:val="0"/>
              <w:numPr>
                <w:ilvl w:val="0"/>
                <w:numId w:val="5"/>
              </w:numPr>
              <w:adjustRightInd w:val="0"/>
              <w:spacing w:after="0" w:line="240" w:lineRule="exact"/>
              <w:textAlignment w:val="baseline"/>
              <w:rPr>
                <w:rFonts w:ascii="Times New Roman" w:hAnsi="Times New Roman" w:cs="Times New Roman"/>
                <w:b/>
                <w:bCs/>
                <w:lang w:eastAsia="ru-RU"/>
              </w:rPr>
            </w:pPr>
            <w:proofErr w:type="spellStart"/>
            <w:r w:rsidRPr="00E91053">
              <w:rPr>
                <w:rFonts w:ascii="Times New Roman" w:hAnsi="Times New Roman" w:cs="Times New Roman"/>
                <w:b/>
                <w:bCs/>
                <w:lang w:eastAsia="ru-RU"/>
              </w:rPr>
              <w:t>The</w:t>
            </w:r>
            <w:proofErr w:type="spellEnd"/>
            <w:r w:rsidRPr="00E91053">
              <w:rPr>
                <w:rFonts w:ascii="Times New Roman" w:hAnsi="Times New Roman" w:cs="Times New Roman"/>
                <w:b/>
                <w:bCs/>
                <w:lang w:eastAsia="ru-RU"/>
              </w:rPr>
              <w:t xml:space="preserve"> </w:t>
            </w:r>
            <w:proofErr w:type="spellStart"/>
            <w:r w:rsidRPr="00E91053">
              <w:rPr>
                <w:rFonts w:ascii="Times New Roman" w:hAnsi="Times New Roman" w:cs="Times New Roman"/>
                <w:b/>
                <w:bCs/>
                <w:lang w:eastAsia="ru-RU"/>
              </w:rPr>
              <w:t>Tender</w:t>
            </w:r>
            <w:proofErr w:type="spellEnd"/>
            <w:r w:rsidRPr="00E91053">
              <w:rPr>
                <w:rFonts w:ascii="Times New Roman" w:hAnsi="Times New Roman" w:cs="Times New Roman"/>
                <w:b/>
                <w:bCs/>
                <w:lang w:eastAsia="ru-RU"/>
              </w:rPr>
              <w:t xml:space="preserve"> </w:t>
            </w:r>
            <w:r w:rsidRPr="00E91053">
              <w:rPr>
                <w:rFonts w:ascii="Times New Roman" w:hAnsi="Times New Roman" w:cs="Times New Roman"/>
                <w:b/>
                <w:bCs/>
                <w:lang w:val="en-US" w:eastAsia="ru-RU"/>
              </w:rPr>
              <w:t>W</w:t>
            </w:r>
            <w:proofErr w:type="spellStart"/>
            <w:r w:rsidRPr="00E91053">
              <w:rPr>
                <w:rFonts w:ascii="Times New Roman" w:hAnsi="Times New Roman" w:cs="Times New Roman"/>
                <w:b/>
                <w:bCs/>
                <w:lang w:eastAsia="ru-RU"/>
              </w:rPr>
              <w:t>inner</w:t>
            </w:r>
            <w:proofErr w:type="spellEnd"/>
            <w:r w:rsidRPr="00E91053">
              <w:rPr>
                <w:rFonts w:ascii="Times New Roman" w:hAnsi="Times New Roman" w:cs="Times New Roman"/>
                <w:b/>
                <w:bCs/>
                <w:lang w:eastAsia="ru-RU"/>
              </w:rPr>
              <w:t xml:space="preserve"> </w:t>
            </w:r>
            <w:r w:rsidRPr="00E91053">
              <w:rPr>
                <w:rFonts w:ascii="Times New Roman" w:hAnsi="Times New Roman" w:cs="Times New Roman"/>
                <w:b/>
                <w:bCs/>
                <w:lang w:val="en-US" w:eastAsia="ru-RU"/>
              </w:rPr>
              <w:t>O</w:t>
            </w:r>
            <w:proofErr w:type="spellStart"/>
            <w:r w:rsidRPr="00E91053">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F66393">
              <w:rPr>
                <w:rFonts w:ascii="Times New Roman" w:hAnsi="Times New Roman" w:cs="Times New Roman"/>
                <w:lang w:val="en-US" w:eastAsia="ru-RU"/>
              </w:rPr>
              <w:t>.1. The Applicant announced</w:t>
            </w:r>
            <w:r w:rsidR="00132E4B" w:rsidRPr="000C17C5">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.2.The draft Contract containing general provisions containing the essence of the Contract shall be presented by the Tender Organizer for Applicant’s consideration when </w:t>
            </w:r>
            <w:r w:rsidR="00132E4B" w:rsidRPr="000C17C5">
              <w:rPr>
                <w:rFonts w:ascii="Times New Roman" w:hAnsi="Times New Roman" w:cs="Times New Roman"/>
                <w:lang w:val="en-US" w:eastAsia="ru-RU"/>
              </w:rPr>
              <w:lastRenderedPageBreak/>
              <w:t xml:space="preserve">the Tender is announced via placing it on the Tender Organizer’s official web-site </w:t>
            </w:r>
            <w:hyperlink r:id="rId15"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proofErr w:type="gramStart"/>
            <w:r w:rsidR="00AB3717">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w:t>
            </w:r>
            <w:proofErr w:type="gramEnd"/>
            <w:r w:rsidRPr="000C17C5">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w:t>
            </w:r>
            <w:r w:rsidR="002A47DB">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r w:rsidR="00D82C5F">
              <w:fldChar w:fldCharType="begin"/>
            </w:r>
            <w:r w:rsidR="00D82C5F" w:rsidRPr="000859E8">
              <w:rPr>
                <w:lang w:val="en-US"/>
                <w:rPrChange w:id="1" w:author="Автор" w:date="2018-04-03T15:48:00Z">
                  <w:rPr/>
                </w:rPrChange>
              </w:rPr>
              <w:instrText xml:space="preserve"> HYPERLINK "http://www.bnk.by" </w:instrText>
            </w:r>
            <w:r w:rsidR="00D82C5F">
              <w:fldChar w:fldCharType="separate"/>
            </w:r>
            <w:r w:rsidRPr="000C17C5">
              <w:rPr>
                <w:rFonts w:ascii="Times New Roman" w:hAnsi="Times New Roman" w:cs="Times New Roman"/>
                <w:i/>
                <w:iCs/>
                <w:color w:val="000000"/>
                <w:lang w:val="en-US" w:eastAsia="ru-RU"/>
              </w:rPr>
              <w:t>www.bnk.by</w:t>
            </w:r>
            <w:r w:rsidR="00D82C5F">
              <w:rPr>
                <w:rFonts w:ascii="Times New Roman" w:hAnsi="Times New Roman" w:cs="Times New Roman"/>
                <w:i/>
                <w:iCs/>
                <w:color w:val="000000"/>
                <w:lang w:val="en-US" w:eastAsia="ru-RU"/>
              </w:rPr>
              <w:fldChar w:fldCharType="end"/>
            </w:r>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E91053" w:rsidRDefault="00F66393" w:rsidP="00E91053">
            <w:pPr>
              <w:pStyle w:val="a8"/>
              <w:widowControl w:val="0"/>
              <w:numPr>
                <w:ilvl w:val="1"/>
                <w:numId w:val="17"/>
              </w:numPr>
              <w:adjustRightInd w:val="0"/>
              <w:spacing w:after="0" w:line="240" w:lineRule="exact"/>
              <w:ind w:left="0" w:firstLine="0"/>
              <w:jc w:val="both"/>
              <w:textAlignment w:val="baseline"/>
              <w:rPr>
                <w:rFonts w:ascii="Times New Roman" w:hAnsi="Times New Roman" w:cs="Times New Roman"/>
                <w:lang w:val="en-US" w:eastAsia="ru-RU"/>
              </w:rPr>
            </w:pPr>
            <w:r>
              <w:rPr>
                <w:rFonts w:ascii="Times New Roman" w:hAnsi="Times New Roman" w:cs="Times New Roman"/>
                <w:lang w:val="en-US" w:eastAsia="ru-RU"/>
              </w:rPr>
              <w:t>The Applicant announced</w:t>
            </w:r>
            <w:r w:rsidR="00132E4B" w:rsidRPr="00E91053">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EA50DD" w:rsidRPr="00F66393"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5E4304" w:rsidRPr="005E4304" w:rsidDel="00187F7C" w:rsidRDefault="005E4304" w:rsidP="00A400C0">
            <w:pPr>
              <w:pStyle w:val="a8"/>
              <w:widowControl w:val="0"/>
              <w:adjustRightInd w:val="0"/>
              <w:spacing w:after="0" w:line="240" w:lineRule="exact"/>
              <w:ind w:left="855"/>
              <w:jc w:val="both"/>
              <w:textAlignment w:val="baseline"/>
              <w:rPr>
                <w:del w:id="2" w:author="Автор" w:date="2018-04-03T14:59:00Z"/>
                <w:rFonts w:ascii="Times New Roman" w:hAnsi="Times New Roman" w:cs="Times New Roman"/>
                <w:lang w:eastAsia="ru-RU"/>
              </w:rPr>
            </w:pPr>
          </w:p>
          <w:p w:rsidR="00132E4B" w:rsidRPr="000C17C5"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.4. The date of Contract security transfer shall be the date of </w:t>
            </w:r>
            <w:r w:rsidR="002D7D7D">
              <w:rPr>
                <w:rFonts w:ascii="Times New Roman" w:hAnsi="Times New Roman" w:cs="Times New Roman"/>
                <w:lang w:val="en-US" w:eastAsia="ru-RU"/>
              </w:rPr>
              <w:t xml:space="preserve">abovementioned </w:t>
            </w:r>
            <w:r w:rsidR="00132E4B"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00132E4B"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00132E4B"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00132E4B"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00132E4B" w:rsidRPr="000C17C5">
              <w:rPr>
                <w:rFonts w:ascii="Times New Roman" w:hAnsi="Times New Roman" w:cs="Times New Roman"/>
                <w:lang w:val="en-US" w:eastAsia="ru-RU"/>
              </w:rPr>
              <w:t xml:space="preserve"> the Seller.</w:t>
            </w:r>
          </w:p>
          <w:p w:rsidR="00132E4B" w:rsidRPr="005E4304"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w:t>
            </w: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w:t>
            </w:r>
            <w:r w:rsidR="00F66393">
              <w:rPr>
                <w:rFonts w:ascii="Times New Roman" w:hAnsi="Times New Roman" w:cs="Times New Roman"/>
                <w:lang w:val="en-US" w:eastAsia="ru-RU"/>
              </w:rPr>
              <w:t>n notification on his announcement</w:t>
            </w:r>
            <w:r w:rsidR="00132E4B" w:rsidRPr="000C17C5">
              <w:rPr>
                <w:rFonts w:ascii="Times New Roman" w:hAnsi="Times New Roman" w:cs="Times New Roman"/>
                <w:lang w:val="en-US" w:eastAsia="ru-RU"/>
              </w:rPr>
              <w:t xml:space="preserve"> as Tender Winner, the Tender Organizer is entitled to consider and decide on cancellation of Tender results.</w:t>
            </w:r>
          </w:p>
          <w:p w:rsidR="00AB3717" w:rsidRPr="00C26138" w:rsidRDefault="00AB3717" w:rsidP="00A400C0">
            <w:pPr>
              <w:widowControl w:val="0"/>
              <w:adjustRightInd w:val="0"/>
              <w:spacing w:after="0" w:line="240" w:lineRule="exact"/>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auto"/>
              <w:contextualSpacing/>
              <w:jc w:val="both"/>
              <w:textAlignment w:val="baseline"/>
              <w:rPr>
                <w:rFonts w:ascii="Times New Roman" w:hAnsi="Times New Roman" w:cs="Times New Roman"/>
                <w:b/>
                <w:lang w:val="en-US" w:eastAsia="ru-RU"/>
              </w:rPr>
            </w:pPr>
            <w:r w:rsidRPr="008E236D">
              <w:rPr>
                <w:rFonts w:ascii="Times New Roman" w:hAnsi="Times New Roman" w:cs="Times New Roman"/>
                <w:b/>
                <w:lang w:val="en-US" w:eastAsia="ru-RU"/>
              </w:rPr>
              <w:t xml:space="preserve">Security for Applicant’s Obligations Fulfillment </w:t>
            </w:r>
          </w:p>
          <w:p w:rsidR="005E4304" w:rsidRPr="008E236D" w:rsidRDefault="005E4304" w:rsidP="005E4304">
            <w:pPr>
              <w:widowControl w:val="0"/>
              <w:adjustRightInd w:val="0"/>
              <w:spacing w:after="0" w:line="240" w:lineRule="auto"/>
              <w:ind w:left="720"/>
              <w:contextualSpacing/>
              <w:jc w:val="both"/>
              <w:textAlignment w:val="baseline"/>
              <w:rPr>
                <w:rFonts w:ascii="Times New Roman" w:hAnsi="Times New Roman" w:cs="Times New Roman"/>
                <w:b/>
                <w:lang w:val="en-US" w:eastAsia="ru-RU"/>
              </w:rPr>
            </w:pPr>
          </w:p>
          <w:p w:rsidR="008E236D" w:rsidRPr="005E4304" w:rsidRDefault="008E236D" w:rsidP="005E4304">
            <w:pPr>
              <w:pStyle w:val="a8"/>
              <w:widowControl w:val="0"/>
              <w:numPr>
                <w:ilvl w:val="1"/>
                <w:numId w:val="20"/>
              </w:numPr>
              <w:tabs>
                <w:tab w:val="left" w:pos="34"/>
              </w:tabs>
              <w:adjustRightInd w:val="0"/>
              <w:spacing w:after="0" w:line="240" w:lineRule="auto"/>
              <w:ind w:left="33" w:firstLine="0"/>
              <w:contextualSpacing/>
              <w:jc w:val="both"/>
              <w:textAlignment w:val="baseline"/>
              <w:rPr>
                <w:rFonts w:ascii="Times New Roman" w:hAnsi="Times New Roman" w:cs="Times New Roman"/>
                <w:lang w:val="en-US" w:eastAsia="ru-RU"/>
              </w:rPr>
            </w:pPr>
            <w:r w:rsidRPr="005E4304">
              <w:rPr>
                <w:rFonts w:ascii="Times New Roman" w:hAnsi="Times New Roman" w:cs="Times New Roman"/>
                <w:lang w:val="en-US" w:eastAsia="ru-RU"/>
              </w:rPr>
              <w:t xml:space="preserve">The Applicant shall pay the Tender </w:t>
            </w:r>
            <w:r w:rsidRPr="005E4304">
              <w:rPr>
                <w:rFonts w:ascii="Times New Roman" w:hAnsi="Times New Roman" w:cs="Times New Roman"/>
                <w:lang w:val="en-US" w:eastAsia="ru-RU"/>
              </w:rPr>
              <w:lastRenderedPageBreak/>
              <w:t>Organizer a penalty at the rate of 10 euro per metric ton of the monthly lot volume specified in the commercial bid in</w:t>
            </w:r>
            <w:r w:rsidR="001478B6" w:rsidRPr="005E4304">
              <w:rPr>
                <w:rFonts w:ascii="Times New Roman" w:hAnsi="Times New Roman" w:cs="Times New Roman"/>
                <w:lang w:val="en-US" w:eastAsia="ru-RU"/>
              </w:rPr>
              <w:t xml:space="preserve"> </w:t>
            </w:r>
            <w:r w:rsidR="001478B6">
              <w:rPr>
                <w:rFonts w:ascii="Times New Roman" w:hAnsi="Times New Roman" w:cs="Times New Roman"/>
                <w:lang w:val="en-US" w:eastAsia="ru-RU"/>
              </w:rPr>
              <w:t>case of</w:t>
            </w:r>
            <w:r w:rsidRPr="005E4304">
              <w:rPr>
                <w:rFonts w:ascii="Times New Roman" w:hAnsi="Times New Roman" w:cs="Times New Roman"/>
                <w:lang w:val="en-US" w:eastAsia="ru-RU"/>
              </w:rPr>
              <w:t xml:space="preserve">: </w:t>
            </w:r>
          </w:p>
          <w:p w:rsidR="008E236D" w:rsidRPr="008E236D" w:rsidRDefault="008E236D" w:rsidP="008E236D">
            <w:pPr>
              <w:widowControl w:val="0"/>
              <w:numPr>
                <w:ilvl w:val="0"/>
                <w:numId w:val="21"/>
              </w:numPr>
              <w:tabs>
                <w:tab w:val="left" w:pos="34"/>
              </w:tabs>
              <w:adjustRightInd w:val="0"/>
              <w:spacing w:after="0" w:line="240" w:lineRule="auto"/>
              <w:ind w:left="34" w:firstLine="0"/>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withdrawal of the Applicant’s bid presented for the tender within the period from the moment specified in clause 1.3 herein till the official bidding results summarizing;</w:t>
            </w:r>
          </w:p>
          <w:p w:rsidR="008E236D" w:rsidRPr="001478B6" w:rsidRDefault="001478B6" w:rsidP="001478B6">
            <w:pPr>
              <w:widowControl w:val="0"/>
              <w:numPr>
                <w:ilvl w:val="0"/>
                <w:numId w:val="21"/>
              </w:numPr>
              <w:tabs>
                <w:tab w:val="left" w:pos="34"/>
              </w:tabs>
              <w:adjustRightInd w:val="0"/>
              <w:spacing w:after="0" w:line="240" w:lineRule="auto"/>
              <w:ind w:left="33" w:hanging="3"/>
              <w:contextualSpacing/>
              <w:jc w:val="both"/>
              <w:textAlignment w:val="baseline"/>
              <w:rPr>
                <w:rFonts w:ascii="Times New Roman" w:hAnsi="Times New Roman" w:cs="Times New Roman"/>
                <w:lang w:val="en-US" w:eastAsia="ru-RU"/>
              </w:rPr>
            </w:pPr>
            <w:r w:rsidRPr="003B6728">
              <w:rPr>
                <w:rFonts w:ascii="Times New Roman" w:hAnsi="Times New Roman" w:cs="Times New Roman"/>
                <w:lang w:val="en-US" w:eastAsia="ru-RU"/>
              </w:rPr>
              <w:t xml:space="preserve">decreasing </w:t>
            </w:r>
            <w:r w:rsidR="008E236D" w:rsidRPr="001478B6">
              <w:rPr>
                <w:rFonts w:ascii="Times New Roman" w:hAnsi="Times New Roman" w:cs="Times New Roman"/>
                <w:lang w:val="en-US" w:eastAsia="ru-RU"/>
              </w:rPr>
              <w:t>by the Applicant</w:t>
            </w:r>
            <w:r w:rsidRPr="001478B6">
              <w:rPr>
                <w:rFonts w:ascii="Times New Roman" w:hAnsi="Times New Roman" w:cs="Times New Roman"/>
                <w:lang w:val="en-US" w:eastAsia="ru-RU"/>
              </w:rPr>
              <w:t xml:space="preserve"> the</w:t>
            </w:r>
            <w:r w:rsidRPr="005E4304">
              <w:rPr>
                <w:rFonts w:ascii="Times New Roman" w:hAnsi="Times New Roman" w:cs="Times New Roman"/>
                <w:lang w:val="en-US"/>
              </w:rPr>
              <w:t xml:space="preserve"> level </w:t>
            </w:r>
            <w:r>
              <w:rPr>
                <w:rFonts w:ascii="Times New Roman" w:hAnsi="Times New Roman" w:cs="Times New Roman"/>
                <w:lang w:val="en-US"/>
              </w:rPr>
              <w:t xml:space="preserve">of </w:t>
            </w:r>
            <w:r w:rsidRPr="003B6728">
              <w:rPr>
                <w:rFonts w:ascii="Times New Roman" w:hAnsi="Times New Roman" w:cs="Times New Roman"/>
                <w:lang w:val="en-US" w:eastAsia="ru-RU"/>
              </w:rPr>
              <w:t>premium/discount</w:t>
            </w:r>
            <w:r w:rsidRPr="00FD0855">
              <w:rPr>
                <w:rFonts w:ascii="Times New Roman" w:hAnsi="Times New Roman" w:cs="Times New Roman"/>
                <w:lang w:val="en-US" w:eastAsia="ru-RU"/>
              </w:rPr>
              <w:t xml:space="preserve"> offered</w:t>
            </w:r>
            <w:r w:rsidRPr="001478B6">
              <w:rPr>
                <w:rFonts w:ascii="Times New Roman" w:hAnsi="Times New Roman" w:cs="Times New Roman"/>
                <w:lang w:val="en-US" w:eastAsia="ru-RU"/>
              </w:rPr>
              <w:t xml:space="preserve"> in the commercial bid  </w:t>
            </w:r>
            <w:r w:rsidR="008E236D" w:rsidRPr="001478B6">
              <w:rPr>
                <w:rFonts w:ascii="Times New Roman" w:hAnsi="Times New Roman" w:cs="Times New Roman"/>
                <w:lang w:val="en-US" w:eastAsia="ru-RU"/>
              </w:rPr>
              <w:t>within the period from the moment specified in clause 1.3 herein till the official bidding results summarizing;</w:t>
            </w:r>
          </w:p>
          <w:p w:rsidR="008E236D" w:rsidRPr="005E4304" w:rsidRDefault="008E236D" w:rsidP="008E236D">
            <w:pPr>
              <w:widowControl w:val="0"/>
              <w:numPr>
                <w:ilvl w:val="0"/>
                <w:numId w:val="21"/>
              </w:numPr>
              <w:tabs>
                <w:tab w:val="left" w:pos="34"/>
              </w:tabs>
              <w:adjustRightInd w:val="0"/>
              <w:spacing w:after="0" w:line="240" w:lineRule="auto"/>
              <w:ind w:left="34" w:hanging="4"/>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Tender Winner’s refusal (avoidance) to enter into a Contract (including lack of action) and an Additional agreement for the delivery of the first agreed Goods lot on the terms stated when the Tender was announced, within 2 (two) business days from the date of a written notice that announces the Applicant as the Tender Winner.</w:t>
            </w:r>
          </w:p>
          <w:p w:rsidR="008E236D" w:rsidRPr="008E236D" w:rsidRDefault="008E236D" w:rsidP="005E4304">
            <w:pPr>
              <w:widowControl w:val="0"/>
              <w:tabs>
                <w:tab w:val="left" w:pos="34"/>
              </w:tabs>
              <w:adjustRightInd w:val="0"/>
              <w:spacing w:after="0" w:line="240" w:lineRule="auto"/>
              <w:ind w:left="34"/>
              <w:contextualSpacing/>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proofErr w:type="spellStart"/>
            <w:r w:rsidRPr="008E236D">
              <w:rPr>
                <w:rFonts w:ascii="Times New Roman" w:hAnsi="Times New Roman" w:cs="Times New Roman"/>
                <w:b/>
                <w:bCs/>
                <w:lang w:eastAsia="ru-RU"/>
              </w:rPr>
              <w:t>Settlement</w:t>
            </w:r>
            <w:proofErr w:type="spellEnd"/>
            <w:r w:rsidRPr="008E236D">
              <w:rPr>
                <w:rFonts w:ascii="Times New Roman" w:hAnsi="Times New Roman" w:cs="Times New Roman"/>
                <w:b/>
                <w:bCs/>
                <w:lang w:eastAsia="ru-RU"/>
              </w:rPr>
              <w:t xml:space="preserve"> </w:t>
            </w:r>
            <w:proofErr w:type="spellStart"/>
            <w:r w:rsidRPr="008E236D">
              <w:rPr>
                <w:rFonts w:ascii="Times New Roman" w:hAnsi="Times New Roman" w:cs="Times New Roman"/>
                <w:b/>
                <w:bCs/>
                <w:lang w:eastAsia="ru-RU"/>
              </w:rPr>
              <w:t>of</w:t>
            </w:r>
            <w:proofErr w:type="spellEnd"/>
            <w:r w:rsidRPr="008E236D">
              <w:rPr>
                <w:rFonts w:ascii="Times New Roman" w:hAnsi="Times New Roman" w:cs="Times New Roman"/>
                <w:b/>
                <w:bCs/>
                <w:lang w:eastAsia="ru-RU"/>
              </w:rPr>
              <w:t xml:space="preserve"> </w:t>
            </w:r>
            <w:proofErr w:type="spellStart"/>
            <w:r w:rsidRPr="008E236D">
              <w:rPr>
                <w:rFonts w:ascii="Times New Roman" w:hAnsi="Times New Roman" w:cs="Times New Roman"/>
                <w:b/>
                <w:bCs/>
                <w:lang w:eastAsia="ru-RU"/>
              </w:rPr>
              <w:t>Disputes</w:t>
            </w:r>
            <w:proofErr w:type="spellEnd"/>
            <w:r>
              <w:rPr>
                <w:rFonts w:ascii="Times New Roman" w:hAnsi="Times New Roman" w:cs="Times New Roman"/>
                <w:b/>
                <w:bCs/>
                <w:lang w:eastAsia="ru-RU"/>
              </w:rPr>
              <w:t xml:space="preserve"> </w:t>
            </w:r>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.1. All the controversies or disputes which may arise in connection with the execution of the present Agreement are subject to settlement by means of negotiations between the Parties.</w:t>
            </w:r>
          </w:p>
          <w:p w:rsidR="003200F8" w:rsidRPr="00F66393"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5E4304" w:rsidRPr="00F66393"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F66393"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E4304">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.1. Placing a bid by the Applicant shall be considered as the Applicant’s consent to take part in the Tender subject to conditions stipulated in the present Agreement and in the notification on Tender conditions, placed on the site </w:t>
            </w:r>
            <w:hyperlink r:id="rId16" w:history="1">
              <w:r w:rsidR="00132E4B" w:rsidRPr="000C17C5">
                <w:rPr>
                  <w:rFonts w:ascii="Times New Roman" w:hAnsi="Times New Roman" w:cs="Times New Roman"/>
                  <w:color w:val="0000FF"/>
                  <w:u w:val="single"/>
                  <w:lang w:val="en-US" w:eastAsia="ru-RU"/>
                </w:rPr>
                <w:t>www.bnk.by</w:t>
              </w:r>
            </w:hyperlink>
            <w:r w:rsidR="00132E4B" w:rsidRPr="000C17C5">
              <w:rPr>
                <w:rFonts w:ascii="Times New Roman" w:hAnsi="Times New Roman" w:cs="Times New Roman"/>
                <w:lang w:val="en-US" w:eastAsia="ru-RU"/>
              </w:rPr>
              <w:t>.</w:t>
            </w:r>
          </w:p>
          <w:p w:rsidR="00E7787D" w:rsidRPr="00F66393"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.2. The Applicant has the right to refuse from the participation in the Tender. The refusal is to be submitted in the written form </w:t>
            </w:r>
            <w:r w:rsidR="00132E4B" w:rsidRPr="00F230DF">
              <w:rPr>
                <w:rFonts w:ascii="Times New Roman" w:hAnsi="Times New Roman" w:cs="Times New Roman"/>
                <w:lang w:val="en-US" w:eastAsia="ru-RU"/>
              </w:rPr>
              <w:t>and received</w:t>
            </w:r>
            <w:r w:rsidR="0036389D" w:rsidRPr="00F230DF">
              <w:rPr>
                <w:rFonts w:ascii="Times New Roman" w:hAnsi="Times New Roman" w:cs="Times New Roman"/>
                <w:lang w:val="en-US" w:eastAsia="ru-RU"/>
              </w:rPr>
              <w:t xml:space="preserve"> by the Tender Organizer till 14</w:t>
            </w:r>
            <w:r w:rsidR="00132E4B" w:rsidRPr="00F230DF">
              <w:rPr>
                <w:rFonts w:ascii="Times New Roman" w:hAnsi="Times New Roman" w:cs="Times New Roman"/>
                <w:lang w:val="en-US" w:eastAsia="ru-RU"/>
              </w:rPr>
              <w:t xml:space="preserve">:00 </w:t>
            </w:r>
            <w:r w:rsidR="00AA7CFB" w:rsidRPr="00F230DF">
              <w:rPr>
                <w:rFonts w:ascii="Times New Roman" w:hAnsi="Times New Roman" w:cs="Times New Roman"/>
                <w:b/>
                <w:bCs/>
                <w:lang w:val="en-US" w:eastAsia="ru-RU"/>
              </w:rPr>
              <w:t xml:space="preserve">April </w:t>
            </w:r>
            <w:r w:rsidR="00A3432E" w:rsidRPr="00F230DF">
              <w:rPr>
                <w:rFonts w:ascii="Times New Roman" w:hAnsi="Times New Roman" w:cs="Times New Roman"/>
                <w:b/>
                <w:bCs/>
                <w:lang w:val="en-US" w:eastAsia="ru-RU"/>
              </w:rPr>
              <w:t>5</w:t>
            </w:r>
            <w:r w:rsidR="00132E4B"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00132E4B" w:rsidRPr="00F230DF">
              <w:rPr>
                <w:rFonts w:ascii="Times New Roman" w:hAnsi="Times New Roman" w:cs="Times New Roman"/>
                <w:lang w:val="en-US" w:eastAsia="ru-RU"/>
              </w:rPr>
              <w:t>.</w:t>
            </w:r>
          </w:p>
          <w:p w:rsidR="002A51EC" w:rsidRPr="00F66393"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F66393"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.3 The Tender Organizer has the right to cancel or stop the Tender and reject all bids any time before election of the Tender Winner, bearing no liability to the Applicants of the Tender.</w:t>
            </w:r>
          </w:p>
          <w:p w:rsidR="002A51EC" w:rsidRPr="00F66393"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2A51EC" w:rsidRPr="00F66393"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.4. Without prejudice to other provisions of the present Agreement and the manner of execution thereof the Applicant and the Tender Organizer shall reciprocally confirm that money funds to be remitted </w:t>
            </w:r>
            <w:r w:rsidR="00132E4B" w:rsidRPr="005E4304">
              <w:rPr>
                <w:rFonts w:ascii="Times New Roman" w:hAnsi="Times New Roman" w:cs="Times New Roman"/>
                <w:lang w:val="en-US" w:eastAsia="ru-RU"/>
              </w:rPr>
              <w:t>under sub-clauses 5.</w:t>
            </w:r>
            <w:r w:rsidR="00FA2D22" w:rsidRPr="005E4304">
              <w:rPr>
                <w:rFonts w:ascii="Times New Roman" w:hAnsi="Times New Roman" w:cs="Times New Roman"/>
                <w:lang w:val="en-US" w:eastAsia="ru-RU"/>
              </w:rPr>
              <w:t>3</w:t>
            </w:r>
            <w:r w:rsidR="00657BC1" w:rsidRPr="005E4304">
              <w:rPr>
                <w:rFonts w:ascii="Times New Roman" w:hAnsi="Times New Roman" w:cs="Times New Roman"/>
                <w:lang w:val="en-US" w:eastAsia="ru-RU"/>
              </w:rPr>
              <w:t xml:space="preserve"> </w:t>
            </w:r>
            <w:r w:rsidR="00F66393">
              <w:rPr>
                <w:rFonts w:ascii="Times New Roman" w:hAnsi="Times New Roman" w:cs="Times New Roman"/>
                <w:lang w:val="en-US" w:eastAsia="ru-RU"/>
              </w:rPr>
              <w:t>hereunder are not announced</w:t>
            </w:r>
            <w:r w:rsidR="00132E4B" w:rsidRPr="005E4304">
              <w:rPr>
                <w:rFonts w:ascii="Times New Roman" w:hAnsi="Times New Roman" w:cs="Times New Roman"/>
                <w:lang w:val="en-US" w:eastAsia="ru-RU"/>
              </w:rPr>
              <w:t xml:space="preserve">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.5. The Parties confirm and guarantee that they are duly registered as entities – commercial organizations under the legislation of the country of registration, and that the present Agreement is signed by their authorized representatives</w:t>
            </w:r>
            <w:bookmarkStart w:id="3" w:name="_GoBack"/>
            <w:bookmarkEnd w:id="3"/>
            <w:r w:rsidR="00132E4B" w:rsidRPr="000C17C5">
              <w:rPr>
                <w:rFonts w:ascii="Times New Roman" w:hAnsi="Times New Roman" w:cs="Times New Roman"/>
                <w:lang w:val="en-US" w:eastAsia="ru-RU"/>
              </w:rPr>
              <w:t>.</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Pr>
                <w:rFonts w:ascii="Times New Roman" w:hAnsi="Times New Roman" w:cs="Times New Roman"/>
                <w:spacing w:val="-4"/>
                <w:lang w:val="en-US" w:eastAsia="ru-RU"/>
              </w:rPr>
              <w:t>8</w:t>
            </w:r>
            <w:r w:rsidR="00132E4B" w:rsidRPr="000C17C5">
              <w:rPr>
                <w:rFonts w:ascii="Times New Roman" w:hAnsi="Times New Roman" w:cs="Times New Roman"/>
                <w:spacing w:val="-4"/>
                <w:lang w:val="en-US" w:eastAsia="ru-RU"/>
              </w:rPr>
              <w:t>.6. The Agreement can be signed by the Parties using facsimile and/or email communication,  such documents having equal legal force with the original documents. The following exchange of the originals is indispensable.</w:t>
            </w: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.7. All amendments and addenda hereto shall be valid if drawn up in writing and signed by the authorized representatives of both Parties only.</w:t>
            </w: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.8. </w:t>
            </w:r>
            <w:r w:rsidR="00132E4B" w:rsidRPr="000C17C5">
              <w:rPr>
                <w:rFonts w:ascii="Times New Roman" w:hAnsi="Times New Roman" w:cs="Times New Roman"/>
                <w:lang w:val="en-GB" w:eastAsia="ru-RU"/>
              </w:rPr>
              <w:t xml:space="preserve">The present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has been drawn in two copies, one for the </w:t>
            </w:r>
            <w:r w:rsidR="00132E4B" w:rsidRPr="000C17C5">
              <w:rPr>
                <w:rFonts w:ascii="Times New Roman" w:hAnsi="Times New Roman" w:cs="Times New Roman"/>
                <w:lang w:val="en-US" w:eastAsia="ru-RU"/>
              </w:rPr>
              <w:t>tender organizer</w:t>
            </w:r>
            <w:r w:rsidR="00132E4B"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interpretation, the Parties shall use the text made in Russian.</w:t>
            </w: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.10. The present Agreement comes into force since the moment of its signing by the Parties’ authorized representatives and shall be valid till the Parties finally fulfill their obligations hereunder in full.</w:t>
            </w:r>
          </w:p>
          <w:p w:rsidR="008703D3" w:rsidRPr="00F6639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EB2EAA" w:rsidRPr="00F66393" w:rsidRDefault="00EB2EAA"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F66393"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F66393"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F66393"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43B03" w:rsidRDefault="00132E4B" w:rsidP="00B43B03">
            <w:pPr>
              <w:pStyle w:val="a8"/>
              <w:widowControl w:val="0"/>
              <w:numPr>
                <w:ilvl w:val="0"/>
                <w:numId w:val="5"/>
              </w:numPr>
              <w:tabs>
                <w:tab w:val="clear" w:pos="720"/>
                <w:tab w:val="num" w:pos="33"/>
                <w:tab w:val="left" w:pos="317"/>
              </w:tabs>
              <w:adjustRightInd w:val="0"/>
              <w:spacing w:after="0" w:line="240" w:lineRule="exact"/>
              <w:ind w:left="33" w:hanging="33"/>
              <w:jc w:val="both"/>
              <w:textAlignment w:val="baseline"/>
              <w:rPr>
                <w:rFonts w:ascii="Times New Roman" w:hAnsi="Times New Roman" w:cs="Times New Roman"/>
                <w:b/>
                <w:bCs/>
                <w:lang w:val="en-US" w:eastAsia="ru-RU"/>
              </w:rPr>
            </w:pPr>
            <w:r w:rsidRPr="00B43B03">
              <w:rPr>
                <w:rFonts w:ascii="Times New Roman" w:hAnsi="Times New Roman" w:cs="Times New Roman"/>
                <w:b/>
                <w:bCs/>
                <w:lang w:val="en-GB" w:eastAsia="ru-RU"/>
              </w:rPr>
              <w:t>LEGAL ADDRESSES, BANK DETAILS AND SIGNATURES OF THE PARTIES</w:t>
            </w:r>
          </w:p>
          <w:p w:rsidR="00B43B03" w:rsidRPr="00B43B03" w:rsidRDefault="00B43B03" w:rsidP="00B43B03">
            <w:pPr>
              <w:pStyle w:val="a8"/>
              <w:widowControl w:val="0"/>
              <w:adjustRightInd w:val="0"/>
              <w:spacing w:after="0" w:line="240" w:lineRule="exact"/>
              <w:jc w:val="both"/>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 xml:space="preserve">-305 </w:t>
            </w:r>
            <w:proofErr w:type="spellStart"/>
            <w:r w:rsidRPr="000C17C5">
              <w:rPr>
                <w:rFonts w:ascii="Times New Roman" w:hAnsi="Times New Roman" w:cs="Times New Roman"/>
                <w:lang w:val="en-US" w:eastAsia="ru-RU"/>
              </w:rPr>
              <w:t>Leshchinsky</w:t>
            </w:r>
            <w:proofErr w:type="spellEnd"/>
            <w:r w:rsidRPr="000C17C5">
              <w:rPr>
                <w:rFonts w:ascii="Times New Roman" w:hAnsi="Times New Roman" w:cs="Times New Roman"/>
                <w:lang w:val="en-US" w:eastAsia="ru-RU"/>
              </w:rPr>
              <w:t xml:space="preserve">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lastRenderedPageBreak/>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6698CFF8" wp14:editId="0F6F43A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3A83EA83" wp14:editId="71C872F0">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2A51EC">
        <w:trPr>
          <w:trHeight w:val="77"/>
        </w:trPr>
        <w:tc>
          <w:tcPr>
            <w:tcW w:w="5068" w:type="dxa"/>
          </w:tcPr>
          <w:p w:rsidR="00962688" w:rsidRPr="005E4304"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5E4304">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5E4304">
              <w:rPr>
                <w:rFonts w:ascii="Times New Roman" w:eastAsia="Times New Roman" w:hAnsi="Times New Roman" w:cs="Times New Roman"/>
                <w:b/>
                <w:lang w:eastAsia="ru-RU"/>
              </w:rPr>
              <w:t>/</w:t>
            </w:r>
          </w:p>
          <w:p w:rsidR="00962688" w:rsidRPr="005E4304"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5E4304">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5E4304">
              <w:rPr>
                <w:rFonts w:ascii="Times New Roman" w:eastAsia="Times New Roman" w:hAnsi="Times New Roman" w:cs="Times New Roman"/>
                <w:b/>
                <w:u w:val="single"/>
                <w:lang w:eastAsia="ru-RU"/>
              </w:rPr>
              <w:t>:</w:t>
            </w:r>
          </w:p>
          <w:p w:rsidR="00CB5D12" w:rsidRPr="005E4304"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5E4304">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5E4304">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5E4304">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5E4304">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B37971" w:rsidRPr="000C17C5" w:rsidRDefault="00B37971" w:rsidP="00B3797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BD7AF4">
              <w:rPr>
                <w:rFonts w:ascii="Times New Roman" w:hAnsi="Times New Roman" w:cs="Times New Roman"/>
                <w:spacing w:val="-2"/>
                <w:lang w:eastAsia="ru-RU"/>
              </w:rPr>
              <w:t>С</w:t>
            </w:r>
            <w:r w:rsidRPr="00BD7AF4">
              <w:rPr>
                <w:rFonts w:ascii="Times New Roman" w:hAnsi="Times New Roman" w:cs="Times New Roman"/>
                <w:spacing w:val="-2"/>
                <w:lang w:val="en-US" w:eastAsia="ru-RU"/>
              </w:rPr>
              <w:t>.</w:t>
            </w:r>
            <w:r w:rsidRPr="00BD7AF4">
              <w:rPr>
                <w:rFonts w:ascii="Times New Roman" w:hAnsi="Times New Roman" w:cs="Times New Roman"/>
                <w:spacing w:val="-2"/>
                <w:lang w:eastAsia="ru-RU"/>
              </w:rPr>
              <w:t>М</w:t>
            </w:r>
            <w:r w:rsidRPr="00BD7AF4">
              <w:rPr>
                <w:rFonts w:ascii="Times New Roman" w:hAnsi="Times New Roman" w:cs="Times New Roman"/>
                <w:spacing w:val="-2"/>
                <w:lang w:val="en-US" w:eastAsia="ru-RU"/>
              </w:rPr>
              <w:t xml:space="preserve">. </w:t>
            </w:r>
            <w:r w:rsidRPr="00BD7AF4">
              <w:rPr>
                <w:rFonts w:ascii="Times New Roman" w:hAnsi="Times New Roman" w:cs="Times New Roman"/>
                <w:spacing w:val="-2"/>
                <w:lang w:eastAsia="ru-RU"/>
              </w:rPr>
              <w:t>Гриб</w:t>
            </w:r>
            <w:r w:rsidRPr="00BD7AF4">
              <w:rPr>
                <w:rFonts w:ascii="Times New Roman" w:hAnsi="Times New Roman" w:cs="Times New Roman"/>
                <w:spacing w:val="-2"/>
                <w:lang w:val="en-US" w:eastAsia="ru-RU"/>
              </w:rPr>
              <w:t xml:space="preserve"> </w:t>
            </w:r>
            <w:r w:rsidRPr="000C17C5">
              <w:rPr>
                <w:rFonts w:ascii="Times New Roman" w:eastAsia="Times New Roman" w:hAnsi="Times New Roman" w:cs="Times New Roman"/>
                <w:lang w:val="en-US" w:eastAsia="ru-RU"/>
              </w:rPr>
              <w:t xml:space="preserve">/  </w:t>
            </w:r>
          </w:p>
          <w:p w:rsidR="00B37971" w:rsidRPr="00BD7AF4" w:rsidRDefault="00B37971" w:rsidP="00B37971">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eastAsia="Times New Roman" w:hAnsi="Times New Roman" w:cs="Times New Roman"/>
                <w:lang w:val="en-US" w:eastAsia="ru-RU"/>
              </w:rPr>
              <w:t xml:space="preserve">                                      </w:t>
            </w:r>
            <w:r w:rsidRPr="00BD7AF4">
              <w:rPr>
                <w:rFonts w:ascii="Times New Roman" w:eastAsia="Times New Roman" w:hAnsi="Times New Roman" w:cs="Times New Roman"/>
                <w:lang w:val="en-US" w:eastAsia="ru-RU"/>
              </w:rPr>
              <w:t xml:space="preserve">S.M. </w:t>
            </w:r>
            <w:proofErr w:type="spellStart"/>
            <w:r w:rsidRPr="00BD7AF4">
              <w:rPr>
                <w:rFonts w:ascii="Times New Roman" w:eastAsia="Times New Roman" w:hAnsi="Times New Roman" w:cs="Times New Roman"/>
                <w:lang w:val="en-US" w:eastAsia="ru-RU"/>
              </w:rPr>
              <w:t>Grib</w:t>
            </w:r>
            <w:proofErr w:type="spellEnd"/>
            <w:r w:rsidRPr="000C17C5">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7"/>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C5" w:rsidRDefault="00457BC5" w:rsidP="00730964">
      <w:pPr>
        <w:spacing w:after="0" w:line="240" w:lineRule="auto"/>
      </w:pPr>
      <w:r>
        <w:separator/>
      </w:r>
    </w:p>
  </w:endnote>
  <w:endnote w:type="continuationSeparator" w:id="0">
    <w:p w:rsidR="00457BC5" w:rsidRDefault="00457BC5"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C5" w:rsidRDefault="00457BC5" w:rsidP="00730964">
      <w:pPr>
        <w:spacing w:after="0" w:line="240" w:lineRule="auto"/>
      </w:pPr>
      <w:r>
        <w:separator/>
      </w:r>
    </w:p>
  </w:footnote>
  <w:footnote w:type="continuationSeparator" w:id="0">
    <w:p w:rsidR="00457BC5" w:rsidRDefault="00457BC5"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F66393">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E4EA9"/>
    <w:multiLevelType w:val="hybridMultilevel"/>
    <w:tmpl w:val="BD46AF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A8C5456"/>
    <w:multiLevelType w:val="hybridMultilevel"/>
    <w:tmpl w:val="E92038C2"/>
    <w:lvl w:ilvl="0" w:tplc="1EA4E73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1367561"/>
    <w:multiLevelType w:val="multilevel"/>
    <w:tmpl w:val="AA4801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744664"/>
    <w:multiLevelType w:val="hybridMultilevel"/>
    <w:tmpl w:val="73EEEB06"/>
    <w:lvl w:ilvl="0" w:tplc="F3D2563A">
      <w:start w:val="6"/>
      <w:numFmt w:val="bullet"/>
      <w:lvlText w:val="-"/>
      <w:lvlJc w:val="left"/>
      <w:pPr>
        <w:ind w:left="390" w:hanging="360"/>
      </w:pPr>
      <w:rPr>
        <w:rFonts w:ascii="Times New Roman" w:eastAsia="Calibri"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676BEC"/>
    <w:multiLevelType w:val="multilevel"/>
    <w:tmpl w:val="F06E653E"/>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4"/>
  </w:num>
  <w:num w:numId="6">
    <w:abstractNumId w:val="6"/>
  </w:num>
  <w:num w:numId="7">
    <w:abstractNumId w:val="19"/>
  </w:num>
  <w:num w:numId="8">
    <w:abstractNumId w:val="15"/>
  </w:num>
  <w:num w:numId="9">
    <w:abstractNumId w:val="13"/>
  </w:num>
  <w:num w:numId="10">
    <w:abstractNumId w:val="8"/>
  </w:num>
  <w:num w:numId="11">
    <w:abstractNumId w:val="18"/>
  </w:num>
  <w:num w:numId="12">
    <w:abstractNumId w:val="17"/>
  </w:num>
  <w:num w:numId="13">
    <w:abstractNumId w:val="7"/>
  </w:num>
  <w:num w:numId="14">
    <w:abstractNumId w:val="1"/>
  </w:num>
  <w:num w:numId="15">
    <w:abstractNumId w:val="3"/>
  </w:num>
  <w:num w:numId="16">
    <w:abstractNumId w:val="5"/>
  </w:num>
  <w:num w:numId="17">
    <w:abstractNumId w:val="11"/>
  </w:num>
  <w:num w:numId="18">
    <w:abstractNumId w:val="9"/>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859E8"/>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478B6"/>
    <w:rsid w:val="00161739"/>
    <w:rsid w:val="00164E52"/>
    <w:rsid w:val="0016667B"/>
    <w:rsid w:val="00175642"/>
    <w:rsid w:val="00175BB2"/>
    <w:rsid w:val="00185681"/>
    <w:rsid w:val="00187F7C"/>
    <w:rsid w:val="001A4E6F"/>
    <w:rsid w:val="001B3A40"/>
    <w:rsid w:val="001B5071"/>
    <w:rsid w:val="001B541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6897"/>
    <w:rsid w:val="002A044D"/>
    <w:rsid w:val="002A3451"/>
    <w:rsid w:val="002A47DB"/>
    <w:rsid w:val="002A51EC"/>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728"/>
    <w:rsid w:val="003B6F00"/>
    <w:rsid w:val="003C352A"/>
    <w:rsid w:val="003C42DC"/>
    <w:rsid w:val="003C532D"/>
    <w:rsid w:val="003D0E98"/>
    <w:rsid w:val="003D7201"/>
    <w:rsid w:val="003E1BB2"/>
    <w:rsid w:val="003E4D65"/>
    <w:rsid w:val="003E78DE"/>
    <w:rsid w:val="003F6F60"/>
    <w:rsid w:val="003F745E"/>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3587"/>
    <w:rsid w:val="00453B1A"/>
    <w:rsid w:val="00457BC5"/>
    <w:rsid w:val="00465017"/>
    <w:rsid w:val="00465123"/>
    <w:rsid w:val="00465E46"/>
    <w:rsid w:val="00466402"/>
    <w:rsid w:val="004728A5"/>
    <w:rsid w:val="00473DF4"/>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03FB"/>
    <w:rsid w:val="004D1039"/>
    <w:rsid w:val="004D5299"/>
    <w:rsid w:val="004D6459"/>
    <w:rsid w:val="004E086B"/>
    <w:rsid w:val="004E0959"/>
    <w:rsid w:val="004E0C02"/>
    <w:rsid w:val="004E2256"/>
    <w:rsid w:val="004E3A10"/>
    <w:rsid w:val="004F2C54"/>
    <w:rsid w:val="004F2D4A"/>
    <w:rsid w:val="004F5863"/>
    <w:rsid w:val="00502F26"/>
    <w:rsid w:val="00503955"/>
    <w:rsid w:val="00503EDE"/>
    <w:rsid w:val="00510776"/>
    <w:rsid w:val="00510C72"/>
    <w:rsid w:val="005133E8"/>
    <w:rsid w:val="00514CB7"/>
    <w:rsid w:val="00522A97"/>
    <w:rsid w:val="00522ABF"/>
    <w:rsid w:val="0053489F"/>
    <w:rsid w:val="005357B9"/>
    <w:rsid w:val="00535EE2"/>
    <w:rsid w:val="005466DD"/>
    <w:rsid w:val="00564255"/>
    <w:rsid w:val="0056430D"/>
    <w:rsid w:val="00571CAB"/>
    <w:rsid w:val="00575BCB"/>
    <w:rsid w:val="00583FE6"/>
    <w:rsid w:val="00591EAC"/>
    <w:rsid w:val="00593DB2"/>
    <w:rsid w:val="00597BBE"/>
    <w:rsid w:val="005A0809"/>
    <w:rsid w:val="005A5C45"/>
    <w:rsid w:val="005A6C42"/>
    <w:rsid w:val="005A720B"/>
    <w:rsid w:val="005B12FE"/>
    <w:rsid w:val="005C2833"/>
    <w:rsid w:val="005C49F7"/>
    <w:rsid w:val="005C4B33"/>
    <w:rsid w:val="005C5D55"/>
    <w:rsid w:val="005C5EDA"/>
    <w:rsid w:val="005C79C9"/>
    <w:rsid w:val="005D3219"/>
    <w:rsid w:val="005E4304"/>
    <w:rsid w:val="005F190E"/>
    <w:rsid w:val="005F45F2"/>
    <w:rsid w:val="00601123"/>
    <w:rsid w:val="006020C0"/>
    <w:rsid w:val="00606617"/>
    <w:rsid w:val="0060748C"/>
    <w:rsid w:val="00612E97"/>
    <w:rsid w:val="00613069"/>
    <w:rsid w:val="006138BD"/>
    <w:rsid w:val="0062360F"/>
    <w:rsid w:val="00625486"/>
    <w:rsid w:val="00636337"/>
    <w:rsid w:val="00637C87"/>
    <w:rsid w:val="00641D1A"/>
    <w:rsid w:val="00646DED"/>
    <w:rsid w:val="00651522"/>
    <w:rsid w:val="006519E5"/>
    <w:rsid w:val="00657BC1"/>
    <w:rsid w:val="006633EC"/>
    <w:rsid w:val="00664332"/>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0AB7"/>
    <w:rsid w:val="006D1D8A"/>
    <w:rsid w:val="006E561B"/>
    <w:rsid w:val="006E5850"/>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65A0F"/>
    <w:rsid w:val="00775C15"/>
    <w:rsid w:val="007830DB"/>
    <w:rsid w:val="007845EA"/>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195"/>
    <w:rsid w:val="007B73CD"/>
    <w:rsid w:val="007B7C82"/>
    <w:rsid w:val="007C49F4"/>
    <w:rsid w:val="007C4EFD"/>
    <w:rsid w:val="007C54F5"/>
    <w:rsid w:val="007C5577"/>
    <w:rsid w:val="007E5E5C"/>
    <w:rsid w:val="007F0CE3"/>
    <w:rsid w:val="007F14EB"/>
    <w:rsid w:val="007F2ECD"/>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2A8E"/>
    <w:rsid w:val="0086631C"/>
    <w:rsid w:val="00867346"/>
    <w:rsid w:val="0087011A"/>
    <w:rsid w:val="008703D3"/>
    <w:rsid w:val="00873417"/>
    <w:rsid w:val="00877501"/>
    <w:rsid w:val="008818FF"/>
    <w:rsid w:val="00890014"/>
    <w:rsid w:val="008B27F5"/>
    <w:rsid w:val="008B4FE4"/>
    <w:rsid w:val="008C520B"/>
    <w:rsid w:val="008C6193"/>
    <w:rsid w:val="008D24C0"/>
    <w:rsid w:val="008D3A8B"/>
    <w:rsid w:val="008D53FF"/>
    <w:rsid w:val="008D6CD7"/>
    <w:rsid w:val="008E0F85"/>
    <w:rsid w:val="008E236D"/>
    <w:rsid w:val="008E2F57"/>
    <w:rsid w:val="008F3A6D"/>
    <w:rsid w:val="00900368"/>
    <w:rsid w:val="00901AE4"/>
    <w:rsid w:val="00902742"/>
    <w:rsid w:val="009029B9"/>
    <w:rsid w:val="00914C9C"/>
    <w:rsid w:val="00917307"/>
    <w:rsid w:val="00921BDA"/>
    <w:rsid w:val="00926A57"/>
    <w:rsid w:val="00926AE6"/>
    <w:rsid w:val="00930027"/>
    <w:rsid w:val="009400A9"/>
    <w:rsid w:val="009415EA"/>
    <w:rsid w:val="00944A1E"/>
    <w:rsid w:val="009470C7"/>
    <w:rsid w:val="00947737"/>
    <w:rsid w:val="009519BF"/>
    <w:rsid w:val="00962688"/>
    <w:rsid w:val="0096327E"/>
    <w:rsid w:val="00964BB7"/>
    <w:rsid w:val="00972C81"/>
    <w:rsid w:val="0097790B"/>
    <w:rsid w:val="009804DC"/>
    <w:rsid w:val="00982759"/>
    <w:rsid w:val="009827A4"/>
    <w:rsid w:val="0098396E"/>
    <w:rsid w:val="009903E3"/>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1FD6"/>
    <w:rsid w:val="00A15E77"/>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77C"/>
    <w:rsid w:val="00A82F90"/>
    <w:rsid w:val="00A83062"/>
    <w:rsid w:val="00A838FE"/>
    <w:rsid w:val="00A876AE"/>
    <w:rsid w:val="00A87A19"/>
    <w:rsid w:val="00AA2B6B"/>
    <w:rsid w:val="00AA2C4F"/>
    <w:rsid w:val="00AA493C"/>
    <w:rsid w:val="00AA5A1D"/>
    <w:rsid w:val="00AA7CFB"/>
    <w:rsid w:val="00AB0392"/>
    <w:rsid w:val="00AB1FAD"/>
    <w:rsid w:val="00AB3717"/>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7201"/>
    <w:rsid w:val="00B37971"/>
    <w:rsid w:val="00B379E4"/>
    <w:rsid w:val="00B43B03"/>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4615"/>
    <w:rsid w:val="00BD13AE"/>
    <w:rsid w:val="00BE157C"/>
    <w:rsid w:val="00BE2741"/>
    <w:rsid w:val="00BE47D5"/>
    <w:rsid w:val="00BE681D"/>
    <w:rsid w:val="00BF1EA4"/>
    <w:rsid w:val="00BF5F10"/>
    <w:rsid w:val="00C01B8F"/>
    <w:rsid w:val="00C07348"/>
    <w:rsid w:val="00C13703"/>
    <w:rsid w:val="00C13BC6"/>
    <w:rsid w:val="00C1444E"/>
    <w:rsid w:val="00C23497"/>
    <w:rsid w:val="00C26138"/>
    <w:rsid w:val="00C27BA8"/>
    <w:rsid w:val="00C32B2F"/>
    <w:rsid w:val="00C330B6"/>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87186"/>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043B"/>
    <w:rsid w:val="00D07188"/>
    <w:rsid w:val="00D11F6F"/>
    <w:rsid w:val="00D20FE7"/>
    <w:rsid w:val="00D2368B"/>
    <w:rsid w:val="00D270C7"/>
    <w:rsid w:val="00D3017B"/>
    <w:rsid w:val="00D307DD"/>
    <w:rsid w:val="00D30B16"/>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82C5F"/>
    <w:rsid w:val="00D90416"/>
    <w:rsid w:val="00D92A0D"/>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276"/>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53"/>
    <w:rsid w:val="00E9108E"/>
    <w:rsid w:val="00E923F6"/>
    <w:rsid w:val="00E96066"/>
    <w:rsid w:val="00E960B1"/>
    <w:rsid w:val="00EA1F77"/>
    <w:rsid w:val="00EA3168"/>
    <w:rsid w:val="00EA50DD"/>
    <w:rsid w:val="00EA642D"/>
    <w:rsid w:val="00EA6589"/>
    <w:rsid w:val="00EA7D34"/>
    <w:rsid w:val="00EB172C"/>
    <w:rsid w:val="00EB2EAA"/>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15C12"/>
    <w:rsid w:val="00F20154"/>
    <w:rsid w:val="00F230DF"/>
    <w:rsid w:val="00F30242"/>
    <w:rsid w:val="00F33A33"/>
    <w:rsid w:val="00F36AC9"/>
    <w:rsid w:val="00F4092E"/>
    <w:rsid w:val="00F500E5"/>
    <w:rsid w:val="00F56946"/>
    <w:rsid w:val="00F6402F"/>
    <w:rsid w:val="00F64E2D"/>
    <w:rsid w:val="00F66393"/>
    <w:rsid w:val="00F82469"/>
    <w:rsid w:val="00F87399"/>
    <w:rsid w:val="00F875BB"/>
    <w:rsid w:val="00F90F9B"/>
    <w:rsid w:val="00F96D3E"/>
    <w:rsid w:val="00FA1B6A"/>
    <w:rsid w:val="00FA211E"/>
    <w:rsid w:val="00FA2D22"/>
    <w:rsid w:val="00FA328E"/>
    <w:rsid w:val="00FA6773"/>
    <w:rsid w:val="00FB0343"/>
    <w:rsid w:val="00FB5C0F"/>
    <w:rsid w:val="00FB77FB"/>
    <w:rsid w:val="00FD0730"/>
    <w:rsid w:val="00FD0855"/>
    <w:rsid w:val="00FD0912"/>
    <w:rsid w:val="00FD406B"/>
    <w:rsid w:val="00FD4DAE"/>
    <w:rsid w:val="00FD507D"/>
    <w:rsid w:val="00FD630A"/>
    <w:rsid w:val="00FD77DF"/>
    <w:rsid w:val="00FE31A0"/>
    <w:rsid w:val="00FE4DBA"/>
    <w:rsid w:val="00FE79C0"/>
    <w:rsid w:val="00FF1B05"/>
    <w:rsid w:val="00FF26BA"/>
    <w:rsid w:val="00FF3416"/>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DADA-8C68-472E-94EC-E68C8914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4620</Words>
  <Characters>26335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2018-04-03T11:59:00Z</dcterms:created>
  <dcterms:modified xsi:type="dcterms:W3CDTF">2018-04-03T12:51:00Z</dcterms:modified>
</cp:coreProperties>
</file>