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F217D" w:rsidTr="0032241E">
        <w:trPr>
          <w:trHeight w:val="2326"/>
        </w:trPr>
        <w:tc>
          <w:tcPr>
            <w:tcW w:w="4926" w:type="dxa"/>
          </w:tcPr>
          <w:p w:rsidR="00132E4B" w:rsidRPr="00706354"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 xml:space="preserve">СОГЛАШЕНИЕ № </w:t>
            </w:r>
            <w:r w:rsidRPr="00706354">
              <w:rPr>
                <w:rFonts w:ascii="Times New Roman" w:hAnsi="Times New Roman" w:cs="Times New Roman"/>
                <w:b/>
                <w:bCs/>
                <w:lang w:eastAsia="ru-RU"/>
              </w:rPr>
              <w:t>9-4-13/</w:t>
            </w:r>
            <w:r w:rsidR="00E4087C" w:rsidRPr="00706354">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752F5A">
              <w:rPr>
                <w:rFonts w:ascii="Times New Roman" w:hAnsi="Times New Roman" w:cs="Times New Roman"/>
                <w:lang w:eastAsia="ru-RU"/>
              </w:rPr>
              <w:t>июня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w:t>
            </w:r>
            <w:r w:rsidR="008C330D" w:rsidRPr="008C330D">
              <w:rPr>
                <w:rFonts w:ascii="Times New Roman" w:eastAsia="Times New Roman" w:hAnsi="Times New Roman" w:cs="Times New Roman"/>
                <w:lang w:eastAsia="ru-RU"/>
              </w:rPr>
              <w:t>21</w:t>
            </w:r>
            <w:r w:rsidR="008C330D">
              <w:rPr>
                <w:rFonts w:ascii="Times New Roman" w:eastAsia="Times New Roman" w:hAnsi="Times New Roman" w:cs="Times New Roman"/>
                <w:lang w:eastAsia="ru-RU"/>
              </w:rPr>
              <w:t xml:space="preserve"> от </w:t>
            </w:r>
            <w:r w:rsidR="008C330D" w:rsidRPr="008C330D">
              <w:rPr>
                <w:rFonts w:ascii="Times New Roman" w:eastAsia="Times New Roman" w:hAnsi="Times New Roman" w:cs="Times New Roman"/>
                <w:lang w:eastAsia="ru-RU"/>
              </w:rPr>
              <w:t>14</w:t>
            </w:r>
            <w:r w:rsidRPr="001319AF">
              <w:rPr>
                <w:rFonts w:ascii="Times New Roman" w:eastAsia="Times New Roman" w:hAnsi="Times New Roman" w:cs="Times New Roman"/>
                <w:lang w:eastAsia="ru-RU"/>
              </w:rPr>
              <w:t>.0</w:t>
            </w:r>
            <w:r w:rsidR="008C330D" w:rsidRPr="008C330D">
              <w:rPr>
                <w:rFonts w:ascii="Times New Roman" w:eastAsia="Times New Roman" w:hAnsi="Times New Roman" w:cs="Times New Roman"/>
                <w:lang w:eastAsia="ru-RU"/>
              </w:rPr>
              <w:t>5</w:t>
            </w:r>
            <w:r w:rsidRPr="001319AF">
              <w:rPr>
                <w:rFonts w:ascii="Times New Roman" w:eastAsia="Times New Roman" w:hAnsi="Times New Roman" w:cs="Times New Roman"/>
                <w:lang w:eastAsia="ru-RU"/>
              </w:rPr>
              <w:t>.201</w:t>
            </w:r>
            <w:r w:rsidR="008C330D" w:rsidRPr="008C330D">
              <w:rPr>
                <w:rFonts w:ascii="Times New Roman" w:eastAsia="Times New Roman" w:hAnsi="Times New Roman" w:cs="Times New Roman"/>
                <w:lang w:eastAsia="ru-RU"/>
              </w:rPr>
              <w:t>8</w:t>
            </w:r>
            <w:r w:rsidRPr="001319AF">
              <w:rPr>
                <w:rFonts w:ascii="Times New Roman" w:eastAsia="Times New Roman" w:hAnsi="Times New Roman" w:cs="Times New Roman"/>
                <w:lang w:eastAsia="ru-RU"/>
              </w:rPr>
              <w:t xml:space="preserve">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8C330D" w:rsidRPr="008C330D">
              <w:rPr>
                <w:rFonts w:ascii="Times New Roman" w:hAnsi="Times New Roman" w:cs="Times New Roman"/>
                <w:b/>
                <w:bCs/>
                <w:lang w:eastAsia="ru-RU"/>
              </w:rPr>
              <w:t>19</w:t>
            </w:r>
            <w:r w:rsidR="00856592" w:rsidRPr="00990B1E">
              <w:rPr>
                <w:rFonts w:ascii="Times New Roman" w:hAnsi="Times New Roman" w:cs="Times New Roman"/>
                <w:b/>
                <w:bCs/>
                <w:lang w:eastAsia="ru-RU"/>
              </w:rPr>
              <w:t xml:space="preserve"> </w:t>
            </w:r>
            <w:r w:rsidR="008C330D">
              <w:rPr>
                <w:rFonts w:ascii="Times New Roman" w:hAnsi="Times New Roman" w:cs="Times New Roman"/>
                <w:b/>
                <w:bCs/>
                <w:lang w:eastAsia="ru-RU"/>
              </w:rPr>
              <w:t>июня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w:t>
            </w:r>
            <w:r w:rsidRPr="000C17C5">
              <w:rPr>
                <w:rFonts w:ascii="Times New Roman" w:hAnsi="Times New Roman" w:cs="Times New Roman"/>
                <w:spacing w:val="-2"/>
                <w:lang w:eastAsia="ru-RU"/>
              </w:rPr>
              <w:lastRenderedPageBreak/>
              <w:t>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083C48" w:rsidRPr="00AF217D">
              <w:rPr>
                <w:rFonts w:ascii="Times New Roman" w:hAnsi="Times New Roman" w:cs="Times New Roman"/>
                <w:color w:val="000000" w:themeColor="text1"/>
                <w:spacing w:val="-2"/>
                <w:lang w:eastAsia="ru-RU"/>
              </w:rPr>
              <w:t xml:space="preserve">«BNK (UK) </w:t>
            </w:r>
            <w:proofErr w:type="spellStart"/>
            <w:r w:rsidR="00083C48" w:rsidRPr="00AF217D">
              <w:rPr>
                <w:rFonts w:ascii="Times New Roman" w:hAnsi="Times New Roman" w:cs="Times New Roman"/>
                <w:color w:val="000000" w:themeColor="text1"/>
                <w:spacing w:val="-2"/>
                <w:lang w:eastAsia="ru-RU"/>
              </w:rPr>
              <w:t>Ltd</w:t>
            </w:r>
            <w:proofErr w:type="spellEnd"/>
            <w:r w:rsidR="00083C48" w:rsidRPr="00AF217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4362C4" w:rsidRPr="00022574" w:rsidRDefault="004362C4"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«Условия» - условия</w:t>
            </w:r>
            <w:r w:rsidRPr="00022574">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022574">
              <w:rPr>
                <w:rFonts w:ascii="Times New Roman" w:hAnsi="Times New Roman" w:cs="Times New Roman"/>
                <w:color w:val="000000" w:themeColor="text1"/>
                <w:spacing w:val="-2"/>
                <w:lang w:eastAsia="ru-RU"/>
              </w:rPr>
              <w:t xml:space="preserve">, размещенных на </w:t>
            </w:r>
            <w:proofErr w:type="spellStart"/>
            <w:r w:rsidRPr="00022574">
              <w:rPr>
                <w:rFonts w:ascii="Times New Roman" w:hAnsi="Times New Roman" w:cs="Times New Roman"/>
                <w:color w:val="000000" w:themeColor="text1"/>
                <w:lang w:eastAsia="ru-RU"/>
              </w:rPr>
              <w:t>web</w:t>
            </w:r>
            <w:proofErr w:type="spellEnd"/>
            <w:r w:rsidRPr="00022574">
              <w:rPr>
                <w:rFonts w:ascii="Times New Roman" w:hAnsi="Times New Roman" w:cs="Times New Roman"/>
                <w:color w:val="000000" w:themeColor="text1"/>
                <w:lang w:eastAsia="ru-RU"/>
              </w:rPr>
              <w:t xml:space="preserve">-сайте </w:t>
            </w:r>
            <w:hyperlink r:id="rId10" w:history="1">
              <w:r w:rsidRPr="00022574">
                <w:rPr>
                  <w:rFonts w:ascii="Times New Roman" w:hAnsi="Times New Roman" w:cs="Times New Roman"/>
                  <w:color w:val="000000" w:themeColor="text1"/>
                  <w:u w:val="single"/>
                  <w:lang w:val="en-US" w:eastAsia="ru-RU"/>
                </w:rPr>
                <w:t>www</w:t>
              </w:r>
              <w:r w:rsidRPr="00022574">
                <w:rPr>
                  <w:rFonts w:ascii="Times New Roman" w:hAnsi="Times New Roman" w:cs="Times New Roman"/>
                  <w:color w:val="000000" w:themeColor="text1"/>
                  <w:u w:val="single"/>
                  <w:lang w:eastAsia="ru-RU"/>
                </w:rPr>
                <w:t>.</w:t>
              </w:r>
              <w:proofErr w:type="spellStart"/>
              <w:r w:rsidRPr="00022574">
                <w:rPr>
                  <w:rFonts w:ascii="Times New Roman" w:hAnsi="Times New Roman" w:cs="Times New Roman"/>
                  <w:color w:val="000000" w:themeColor="text1"/>
                  <w:u w:val="single"/>
                  <w:lang w:val="en-US" w:eastAsia="ru-RU"/>
                </w:rPr>
                <w:t>bnk</w:t>
              </w:r>
              <w:proofErr w:type="spellEnd"/>
              <w:r w:rsidRPr="00022574">
                <w:rPr>
                  <w:rFonts w:ascii="Times New Roman" w:hAnsi="Times New Roman" w:cs="Times New Roman"/>
                  <w:color w:val="000000" w:themeColor="text1"/>
                  <w:u w:val="single"/>
                  <w:lang w:eastAsia="ru-RU"/>
                </w:rPr>
                <w:t>.</w:t>
              </w:r>
              <w:r w:rsidRPr="00022574">
                <w:rPr>
                  <w:rFonts w:ascii="Times New Roman" w:hAnsi="Times New Roman" w:cs="Times New Roman"/>
                  <w:color w:val="000000" w:themeColor="text1"/>
                  <w:u w:val="single"/>
                  <w:lang w:val="en-US" w:eastAsia="ru-RU"/>
                </w:rPr>
                <w:t>by</w:t>
              </w:r>
            </w:hyperlink>
            <w:r w:rsidRPr="00022574">
              <w:rPr>
                <w:rFonts w:ascii="Times New Roman" w:hAnsi="Times New Roman" w:cs="Times New Roman"/>
                <w:color w:val="000000" w:themeColor="text1"/>
                <w:u w:val="single"/>
                <w:lang w:eastAsia="ru-RU"/>
              </w:rPr>
              <w:t>.</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w:t>
            </w:r>
            <w:proofErr w:type="spellStart"/>
            <w:r w:rsidR="00853A79" w:rsidRPr="0047654F">
              <w:rPr>
                <w:rFonts w:ascii="Times New Roman" w:eastAsia="Times New Roman" w:hAnsi="Times New Roman" w:cs="Times New Roman"/>
                <w:lang w:eastAsia="ru-RU"/>
              </w:rPr>
              <w:t>Нафтан</w:t>
            </w:r>
            <w:proofErr w:type="spellEnd"/>
            <w:r w:rsidR="00853A79" w:rsidRPr="0047654F">
              <w:rPr>
                <w:rFonts w:ascii="Times New Roman" w:eastAsia="Times New Roman" w:hAnsi="Times New Roman" w:cs="Times New Roman"/>
                <w:lang w:eastAsia="ru-RU"/>
              </w:rPr>
              <w:t>»</w:t>
            </w:r>
            <w:r w:rsidR="00B20578" w:rsidRPr="0047654F">
              <w:rPr>
                <w:rFonts w:ascii="Times New Roman" w:hAnsi="Times New Roman" w:cs="Times New Roman"/>
                <w:spacing w:val="-2"/>
                <w:lang w:eastAsia="ru-RU"/>
              </w:rPr>
              <w:t>:</w:t>
            </w:r>
          </w:p>
          <w:p w:rsidR="008C330D" w:rsidRPr="008C330D" w:rsidRDefault="008C330D" w:rsidP="0047654F">
            <w:pPr>
              <w:spacing w:after="0" w:line="240" w:lineRule="auto"/>
              <w:ind w:right="-108" w:firstLine="33"/>
              <w:rPr>
                <w:rFonts w:ascii="Times New Roman" w:hAnsi="Times New Roman" w:cs="Times New Roman"/>
                <w:b/>
                <w:spacing w:val="-2"/>
                <w:lang w:eastAsia="ru-RU"/>
              </w:rPr>
            </w:pPr>
            <w:r w:rsidRPr="008C330D">
              <w:rPr>
                <w:rFonts w:ascii="Times New Roman" w:hAnsi="Times New Roman" w:cs="Times New Roman"/>
                <w:b/>
                <w:spacing w:val="-2"/>
                <w:lang w:eastAsia="ru-RU"/>
              </w:rPr>
              <w:t xml:space="preserve">Фракция </w:t>
            </w:r>
            <w:proofErr w:type="spellStart"/>
            <w:r w:rsidRPr="008C330D">
              <w:rPr>
                <w:rFonts w:ascii="Times New Roman" w:hAnsi="Times New Roman" w:cs="Times New Roman"/>
                <w:b/>
                <w:spacing w:val="-2"/>
                <w:lang w:eastAsia="ru-RU"/>
              </w:rPr>
              <w:t>пиролизная</w:t>
            </w:r>
            <w:proofErr w:type="spellEnd"/>
            <w:r w:rsidRPr="008C330D">
              <w:rPr>
                <w:rFonts w:ascii="Times New Roman" w:hAnsi="Times New Roman" w:cs="Times New Roman"/>
                <w:b/>
                <w:spacing w:val="-2"/>
                <w:lang w:eastAsia="ru-RU"/>
              </w:rPr>
              <w:t xml:space="preserve"> </w:t>
            </w:r>
          </w:p>
          <w:p w:rsidR="008C330D" w:rsidRPr="008C330D" w:rsidRDefault="008C330D" w:rsidP="008C330D">
            <w:pPr>
              <w:spacing w:after="0" w:line="240" w:lineRule="auto"/>
              <w:ind w:right="-108" w:firstLine="33"/>
              <w:rPr>
                <w:rFonts w:ascii="Times New Roman" w:hAnsi="Times New Roman" w:cs="Times New Roman"/>
                <w:spacing w:val="-2"/>
                <w:lang w:eastAsia="ru-RU"/>
              </w:rPr>
            </w:pPr>
            <w:r w:rsidRPr="008C330D">
              <w:rPr>
                <w:rFonts w:ascii="Times New Roman" w:hAnsi="Times New Roman" w:cs="Times New Roman"/>
                <w:spacing w:val="-2"/>
                <w:lang w:eastAsia="ru-RU"/>
              </w:rPr>
              <w:t>до 3 500 т ежемесячно (+30%/-10% опцион Продавца)  всего до 21 000 т +30%/-10% опцион Продавца)</w:t>
            </w:r>
          </w:p>
          <w:p w:rsidR="0032241E" w:rsidRPr="00A1409D" w:rsidRDefault="0032241E" w:rsidP="008514E5">
            <w:pPr>
              <w:spacing w:after="0" w:line="240" w:lineRule="auto"/>
              <w:ind w:right="176"/>
              <w:rPr>
                <w:rFonts w:ascii="Times New Roman" w:hAnsi="Times New Roman" w:cs="Times New Roman"/>
                <w:b/>
                <w:spacing w:val="-2"/>
                <w:lang w:eastAsia="ru-RU"/>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8C330D" w:rsidRPr="008C330D" w:rsidRDefault="008C330D" w:rsidP="008C330D">
            <w:pPr>
              <w:spacing w:after="0" w:line="240" w:lineRule="auto"/>
              <w:jc w:val="both"/>
              <w:rPr>
                <w:rFonts w:ascii="Times New Roman" w:eastAsia="Times New Roman" w:hAnsi="Times New Roman" w:cs="Times New Roman"/>
                <w:lang w:eastAsia="ru-RU"/>
              </w:rPr>
            </w:pPr>
            <w:r w:rsidRPr="008C330D">
              <w:rPr>
                <w:rFonts w:ascii="Times New Roman" w:hAnsi="Times New Roman" w:cs="Times New Roman"/>
                <w:b/>
                <w:color w:val="0000FF"/>
              </w:rPr>
              <w:t xml:space="preserve">FOB порт Лиепая, Латвия, </w:t>
            </w:r>
            <w:r w:rsidRPr="008C330D">
              <w:rPr>
                <w:rFonts w:ascii="Times New Roman" w:hAnsi="Times New Roman" w:cs="Times New Roman"/>
                <w:b/>
              </w:rPr>
              <w:t xml:space="preserve">терминал </w:t>
            </w:r>
            <w:r w:rsidRPr="008C330D">
              <w:rPr>
                <w:rFonts w:ascii="Times New Roman" w:hAnsi="Times New Roman" w:cs="Times New Roman"/>
                <w:b/>
                <w:lang w:val="en-US"/>
              </w:rPr>
              <w:t>GI</w:t>
            </w:r>
            <w:r w:rsidRPr="008C330D">
              <w:rPr>
                <w:rFonts w:ascii="Times New Roman" w:hAnsi="Times New Roman" w:cs="Times New Roman"/>
                <w:b/>
              </w:rPr>
              <w:t xml:space="preserve"> </w:t>
            </w:r>
            <w:r w:rsidRPr="008C330D">
              <w:rPr>
                <w:rFonts w:ascii="Times New Roman" w:hAnsi="Times New Roman" w:cs="Times New Roman"/>
                <w:b/>
                <w:lang w:val="en-US"/>
              </w:rPr>
              <w:t>Terminal</w:t>
            </w:r>
            <w:r w:rsidRPr="008C330D">
              <w:rPr>
                <w:rFonts w:ascii="Times New Roman" w:hAnsi="Times New Roman" w:cs="Times New Roman"/>
                <w:b/>
              </w:rPr>
              <w:t xml:space="preserve">, по требованию терминала - судовой агент на терминале </w:t>
            </w:r>
            <w:r w:rsidRPr="008C330D">
              <w:rPr>
                <w:rFonts w:ascii="Times New Roman" w:hAnsi="Times New Roman" w:cs="Times New Roman"/>
                <w:b/>
                <w:lang w:val="en-US"/>
              </w:rPr>
              <w:t>ESTMA</w:t>
            </w:r>
            <w:r w:rsidRPr="008C330D">
              <w:rPr>
                <w:rFonts w:ascii="Times New Roman" w:hAnsi="Times New Roman" w:cs="Times New Roman"/>
                <w:b/>
              </w:rPr>
              <w:t xml:space="preserve"> </w:t>
            </w:r>
            <w:r w:rsidRPr="008C330D">
              <w:rPr>
                <w:rFonts w:ascii="Times New Roman" w:hAnsi="Times New Roman" w:cs="Times New Roman"/>
                <w:b/>
                <w:lang w:val="en-US"/>
              </w:rPr>
              <w:t>Shipping</w:t>
            </w:r>
            <w:r w:rsidRPr="008C330D">
              <w:rPr>
                <w:rFonts w:ascii="Times New Roman" w:hAnsi="Times New Roman" w:cs="Times New Roman"/>
                <w:b/>
              </w:rPr>
              <w:t xml:space="preserve"> </w:t>
            </w:r>
            <w:r w:rsidRPr="008C330D">
              <w:rPr>
                <w:rFonts w:ascii="Times New Roman" w:hAnsi="Times New Roman" w:cs="Times New Roman"/>
                <w:b/>
                <w:lang w:val="en-US"/>
              </w:rPr>
              <w:t>Agency</w:t>
            </w:r>
            <w:r w:rsidRPr="008C330D">
              <w:rPr>
                <w:rFonts w:ascii="Times New Roman" w:hAnsi="Times New Roman" w:cs="Times New Roman"/>
                <w:b/>
              </w:rPr>
              <w:t>,</w:t>
            </w:r>
            <w:r w:rsidRPr="008C330D">
              <w:rPr>
                <w:rFonts w:cs="Times New Roman"/>
                <w:b/>
              </w:rPr>
              <w:t xml:space="preserve"> </w:t>
            </w:r>
            <w:r w:rsidRPr="008C330D">
              <w:rPr>
                <w:rFonts w:ascii="Times New Roman" w:eastAsia="Times New Roman" w:hAnsi="Times New Roman" w:cs="Times New Roman"/>
                <w:lang w:eastAsia="ru-RU"/>
              </w:rPr>
              <w:t>максимальная танкерная партия – 3 500 т (+30/-10%), длина судна – до 130 м, ширина – до 22 м, осадка – до 7 м;</w:t>
            </w:r>
          </w:p>
          <w:p w:rsidR="008C330D" w:rsidRPr="008C330D" w:rsidRDefault="008C330D" w:rsidP="008C330D">
            <w:pPr>
              <w:spacing w:after="0" w:line="240" w:lineRule="auto"/>
              <w:ind w:firstLine="34"/>
              <w:jc w:val="both"/>
              <w:rPr>
                <w:rFonts w:ascii="Times New Roman" w:hAnsi="Times New Roman" w:cs="Times New Roman"/>
              </w:rPr>
            </w:pPr>
            <w:r w:rsidRPr="008C330D">
              <w:rPr>
                <w:rFonts w:ascii="Times New Roman" w:hAnsi="Times New Roman" w:cs="Times New Roman"/>
                <w:b/>
                <w:color w:val="0000FF"/>
              </w:rPr>
              <w:t>FOB</w:t>
            </w:r>
            <w:r w:rsidRPr="008C330D">
              <w:rPr>
                <w:rFonts w:ascii="Times New Roman" w:hAnsi="Times New Roman" w:cs="Times New Roman"/>
                <w:b/>
                <w:spacing w:val="-4"/>
              </w:rPr>
              <w:t xml:space="preserve"> </w:t>
            </w:r>
            <w:r w:rsidRPr="008C330D">
              <w:rPr>
                <w:rFonts w:ascii="Times New Roman" w:hAnsi="Times New Roman" w:cs="Times New Roman"/>
                <w:b/>
                <w:color w:val="0000FF"/>
              </w:rPr>
              <w:t>порт Вентспилс, Латвия</w:t>
            </w:r>
            <w:r w:rsidRPr="008C330D">
              <w:rPr>
                <w:rFonts w:ascii="Times New Roman" w:hAnsi="Times New Roman" w:cs="Times New Roman"/>
                <w:spacing w:val="-4"/>
              </w:rPr>
              <w:t xml:space="preserve">, </w:t>
            </w:r>
            <w:proofErr w:type="spellStart"/>
            <w:r w:rsidRPr="008C330D">
              <w:rPr>
                <w:rFonts w:ascii="Times New Roman" w:hAnsi="Times New Roman" w:cs="Times New Roman"/>
                <w:b/>
              </w:rPr>
              <w:t>Ventspils</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Nafta</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Terminals</w:t>
            </w:r>
            <w:proofErr w:type="spellEnd"/>
            <w:r w:rsidRPr="008C330D">
              <w:rPr>
                <w:rFonts w:ascii="Times New Roman" w:hAnsi="Times New Roman" w:cs="Times New Roman"/>
                <w:b/>
              </w:rPr>
              <w:t>,</w:t>
            </w:r>
            <w:r w:rsidRPr="008C330D">
              <w:rPr>
                <w:rFonts w:ascii="Times New Roman" w:hAnsi="Times New Roman" w:cs="Times New Roman"/>
                <w:b/>
                <w:spacing w:val="-4"/>
              </w:rPr>
              <w:t xml:space="preserve"> </w:t>
            </w:r>
            <w:r w:rsidRPr="008C330D">
              <w:rPr>
                <w:rFonts w:ascii="Times New Roman" w:hAnsi="Times New Roman" w:cs="Times New Roman"/>
                <w:spacing w:val="-4"/>
              </w:rPr>
              <w:t>максимальная танкерная партия</w:t>
            </w:r>
            <w:r w:rsidRPr="008C330D">
              <w:rPr>
                <w:rFonts w:ascii="Times New Roman" w:hAnsi="Times New Roman" w:cs="Times New Roman"/>
                <w:spacing w:val="-4"/>
              </w:rPr>
              <w:br/>
            </w:r>
            <w:r w:rsidRPr="008C330D">
              <w:rPr>
                <w:rFonts w:ascii="Times New Roman" w:hAnsi="Times New Roman" w:cs="Times New Roman"/>
              </w:rPr>
              <w:t>3 500 т (+30/-10%), максимальная осадка – 12,5 м</w:t>
            </w:r>
          </w:p>
          <w:p w:rsidR="008C330D" w:rsidRDefault="008C330D" w:rsidP="0032241E">
            <w:pPr>
              <w:spacing w:after="0"/>
              <w:ind w:firstLine="34"/>
              <w:rPr>
                <w:rFonts w:ascii="Times New Roman" w:hAnsi="Times New Roman" w:cs="Times New Roman"/>
              </w:rPr>
            </w:pPr>
            <w:r w:rsidRPr="008C330D">
              <w:rPr>
                <w:rFonts w:ascii="Times New Roman" w:hAnsi="Times New Roman" w:cs="Times New Roman"/>
                <w:b/>
                <w:color w:val="0000FF"/>
              </w:rPr>
              <w:t>FOB порт Клайпеда, Литва</w:t>
            </w:r>
            <w:r w:rsidRPr="008C330D">
              <w:rPr>
                <w:rFonts w:ascii="Times New Roman" w:hAnsi="Times New Roman" w:cs="Times New Roman"/>
                <w:spacing w:val="-4"/>
              </w:rPr>
              <w:t xml:space="preserve">, </w:t>
            </w:r>
            <w:r w:rsidRPr="008C330D">
              <w:rPr>
                <w:rFonts w:ascii="Times New Roman" w:hAnsi="Times New Roman" w:cs="Times New Roman"/>
                <w:b/>
              </w:rPr>
              <w:t xml:space="preserve">терминал </w:t>
            </w:r>
            <w:proofErr w:type="spellStart"/>
            <w:r w:rsidRPr="008C330D">
              <w:rPr>
                <w:rFonts w:ascii="Times New Roman" w:hAnsi="Times New Roman" w:cs="Times New Roman"/>
                <w:b/>
                <w:lang w:val="en-US"/>
              </w:rPr>
              <w:t>Kroviniu</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w:t>
            </w:r>
            <w:proofErr w:type="spellEnd"/>
            <w:r w:rsidRPr="008C330D">
              <w:rPr>
                <w:rFonts w:ascii="Times New Roman" w:hAnsi="Times New Roman" w:cs="Times New Roman"/>
                <w:b/>
                <w:lang w:val="en-US"/>
              </w:rPr>
              <w:t>a</w:t>
            </w:r>
            <w:r w:rsidRPr="008C330D">
              <w:rPr>
                <w:rFonts w:ascii="Times New Roman" w:hAnsi="Times New Roman" w:cs="Times New Roman"/>
                <w:b/>
              </w:rPr>
              <w:t>s,</w:t>
            </w:r>
            <w:r w:rsidRPr="008C330D">
              <w:rPr>
                <w:rFonts w:ascii="Times New Roman" w:hAnsi="Times New Roman" w:cs="Times New Roman"/>
                <w:b/>
                <w:spacing w:val="-4"/>
              </w:rPr>
              <w:t xml:space="preserve"> </w:t>
            </w:r>
            <w:r w:rsidRPr="008C330D">
              <w:rPr>
                <w:rFonts w:ascii="Times New Roman" w:hAnsi="Times New Roman" w:cs="Times New Roman"/>
                <w:spacing w:val="-4"/>
              </w:rPr>
              <w:t xml:space="preserve">максимальная </w:t>
            </w:r>
            <w:r w:rsidRPr="008C330D">
              <w:rPr>
                <w:rFonts w:ascii="Times New Roman" w:hAnsi="Times New Roman" w:cs="Times New Roman"/>
              </w:rPr>
              <w:t>танкерная партия 3 500 т,</w:t>
            </w:r>
            <w:r w:rsidRPr="008C330D">
              <w:rPr>
                <w:rFonts w:ascii="Times New Roman" w:hAnsi="Times New Roman" w:cs="Times New Roman"/>
                <w:b/>
              </w:rPr>
              <w:t xml:space="preserve"> </w:t>
            </w:r>
            <w:r w:rsidRPr="008C330D">
              <w:rPr>
                <w:rFonts w:ascii="Times New Roman" w:hAnsi="Times New Roman" w:cs="Times New Roman"/>
              </w:rPr>
              <w:t>характеристики причала:</w:t>
            </w:r>
            <w:r w:rsidRPr="008C330D">
              <w:rPr>
                <w:rFonts w:ascii="Times New Roman" w:hAnsi="Times New Roman" w:cs="Times New Roman"/>
                <w:b/>
              </w:rPr>
              <w:t xml:space="preserve"> </w:t>
            </w:r>
            <w:r w:rsidRPr="008C330D">
              <w:rPr>
                <w:rFonts w:ascii="Times New Roman" w:hAnsi="Times New Roman" w:cs="Times New Roman"/>
              </w:rPr>
              <w:t>длина - 250 м, глубина – 14 м, осадка танкера – до 12,5 м</w:t>
            </w:r>
          </w:p>
          <w:p w:rsidR="009470C7" w:rsidRDefault="00522A97" w:rsidP="0032241E">
            <w:pPr>
              <w:spacing w:after="0"/>
              <w:ind w:firstLine="34"/>
              <w:rPr>
                <w:rFonts w:ascii="Times New Roman" w:hAnsi="Times New Roman" w:cs="Times New Roman"/>
              </w:rPr>
            </w:pPr>
            <w:r w:rsidRPr="008C330D">
              <w:rPr>
                <w:rFonts w:ascii="Times New Roman" w:hAnsi="Times New Roman" w:cs="Times New Roman"/>
                <w:b/>
                <w:spacing w:val="-2"/>
                <w:lang w:eastAsia="ru-RU"/>
              </w:rPr>
              <w:t>Срок поставки:</w:t>
            </w:r>
            <w:r w:rsidRPr="008C330D">
              <w:rPr>
                <w:rFonts w:ascii="Times New Roman" w:hAnsi="Times New Roman" w:cs="Times New Roman"/>
                <w:spacing w:val="-2"/>
                <w:lang w:eastAsia="ru-RU"/>
              </w:rPr>
              <w:t xml:space="preserve"> </w:t>
            </w:r>
            <w:r w:rsidR="008C330D">
              <w:rPr>
                <w:rFonts w:ascii="Times New Roman" w:hAnsi="Times New Roman" w:cs="Times New Roman"/>
              </w:rPr>
              <w:t xml:space="preserve">июль </w:t>
            </w:r>
            <w:r w:rsidR="00990B1E" w:rsidRPr="008C330D">
              <w:rPr>
                <w:rFonts w:ascii="Times New Roman" w:hAnsi="Times New Roman" w:cs="Times New Roman"/>
              </w:rPr>
              <w:t xml:space="preserve">– </w:t>
            </w:r>
            <w:r w:rsidR="008C330D">
              <w:rPr>
                <w:rFonts w:ascii="Times New Roman" w:hAnsi="Times New Roman" w:cs="Times New Roman"/>
              </w:rPr>
              <w:t>декабрь</w:t>
            </w:r>
            <w:r w:rsidR="00990B1E" w:rsidRPr="008C330D">
              <w:rPr>
                <w:rFonts w:ascii="Times New Roman" w:hAnsi="Times New Roman" w:cs="Times New Roman"/>
              </w:rPr>
              <w:t xml:space="preserve"> 201</w:t>
            </w:r>
            <w:r w:rsidR="008C330D">
              <w:rPr>
                <w:rFonts w:ascii="Times New Roman" w:hAnsi="Times New Roman" w:cs="Times New Roman"/>
              </w:rPr>
              <w:t>8 года</w:t>
            </w:r>
          </w:p>
          <w:p w:rsidR="0032241E" w:rsidRDefault="0032241E" w:rsidP="0032241E">
            <w:pPr>
              <w:spacing w:after="0"/>
              <w:ind w:firstLine="34"/>
              <w:rPr>
                <w:rFonts w:ascii="Times New Roman" w:eastAsia="Times New Roman" w:hAnsi="Times New Roman" w:cs="Times New Roman"/>
                <w:color w:val="000000" w:themeColor="text1"/>
              </w:rPr>
            </w:pPr>
          </w:p>
          <w:p w:rsidR="00AF217D" w:rsidRPr="008C330D" w:rsidRDefault="00AF217D" w:rsidP="0032241E">
            <w:pPr>
              <w:spacing w:after="0"/>
              <w:ind w:firstLine="34"/>
              <w:rPr>
                <w:rFonts w:ascii="Times New Roman" w:eastAsia="Times New Roman" w:hAnsi="Times New Roman" w:cs="Times New Roman"/>
                <w:color w:val="000000" w:themeColor="text1"/>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022574" w:rsidRPr="000C17C5">
              <w:rPr>
                <w:rFonts w:ascii="Times New Roman" w:hAnsi="Times New Roman" w:cs="Times New Roman"/>
                <w:lang w:eastAsia="ru-RU"/>
              </w:rPr>
              <w:t xml:space="preserve">Конкурс проводится </w:t>
            </w:r>
            <w:r w:rsidR="00022574" w:rsidRPr="003200F8">
              <w:rPr>
                <w:rFonts w:ascii="Times New Roman" w:hAnsi="Times New Roman" w:cs="Times New Roman"/>
                <w:lang w:eastAsia="ru-RU"/>
              </w:rPr>
              <w:t xml:space="preserve">без права снижения </w:t>
            </w:r>
            <w:r w:rsidR="00022574">
              <w:rPr>
                <w:rFonts w:ascii="Times New Roman" w:hAnsi="Times New Roman" w:cs="Times New Roman"/>
                <w:lang w:eastAsia="ru-RU"/>
              </w:rPr>
              <w:t xml:space="preserve">Участником </w:t>
            </w:r>
            <w:r w:rsidR="00022574" w:rsidRPr="003200F8">
              <w:rPr>
                <w:rFonts w:ascii="Times New Roman" w:hAnsi="Times New Roman" w:cs="Times New Roman"/>
                <w:lang w:eastAsia="ru-RU"/>
              </w:rPr>
              <w:t xml:space="preserve">уровня </w:t>
            </w:r>
            <w:r w:rsidR="00022574">
              <w:rPr>
                <w:rFonts w:ascii="Times New Roman" w:hAnsi="Times New Roman" w:cs="Times New Roman"/>
                <w:lang w:eastAsia="ru-RU"/>
              </w:rPr>
              <w:t xml:space="preserve">представленного ценового предложения </w:t>
            </w:r>
            <w:r w:rsidR="00022574" w:rsidRPr="000C17C5">
              <w:rPr>
                <w:rFonts w:ascii="Times New Roman" w:hAnsi="Times New Roman" w:cs="Times New Roman"/>
                <w:lang w:eastAsia="ru-RU"/>
              </w:rPr>
              <w:t xml:space="preserve"> либо </w:t>
            </w:r>
            <w:r w:rsidR="00022574">
              <w:rPr>
                <w:rFonts w:ascii="Times New Roman" w:hAnsi="Times New Roman" w:cs="Times New Roman"/>
                <w:lang w:eastAsia="ru-RU"/>
              </w:rPr>
              <w:t xml:space="preserve">его </w:t>
            </w:r>
            <w:r w:rsidR="00022574"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lastRenderedPageBreak/>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w:t>
            </w:r>
            <w:r w:rsidR="004362C4">
              <w:rPr>
                <w:rFonts w:ascii="Times New Roman" w:hAnsi="Times New Roman" w:cs="Times New Roman"/>
                <w:lang w:eastAsia="ru-RU"/>
              </w:rPr>
              <w:t>условиям</w:t>
            </w:r>
            <w:r w:rsidRPr="000C17C5">
              <w:rPr>
                <w:rFonts w:ascii="Times New Roman" w:hAnsi="Times New Roman" w:cs="Times New Roman"/>
                <w:lang w:eastAsia="ru-RU"/>
              </w:rPr>
              <w:t xml:space="preserve">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w:t>
            </w:r>
            <w:proofErr w:type="gramStart"/>
            <w:r>
              <w:rPr>
                <w:rFonts w:ascii="Times New Roman" w:hAnsi="Times New Roman" w:cs="Times New Roman"/>
                <w:lang w:eastAsia="ru-RU"/>
              </w:rPr>
              <w:t>с даты проведения</w:t>
            </w:r>
            <w:proofErr w:type="gramEnd"/>
            <w:r>
              <w:rPr>
                <w:rFonts w:ascii="Times New Roman" w:hAnsi="Times New Roman" w:cs="Times New Roman"/>
                <w:lang w:eastAsia="ru-RU"/>
              </w:rPr>
              <w:t xml:space="preserve"> Конкурса (приема предложений), не включая день проведения Конкурса (приема коммерческих предложений) – по </w:t>
            </w:r>
            <w:r w:rsidR="004362C4">
              <w:rPr>
                <w:rFonts w:ascii="Times New Roman" w:hAnsi="Times New Roman" w:cs="Times New Roman"/>
                <w:b/>
                <w:lang w:eastAsia="ru-RU"/>
              </w:rPr>
              <w:t>29</w:t>
            </w:r>
            <w:r>
              <w:rPr>
                <w:rFonts w:ascii="Times New Roman" w:hAnsi="Times New Roman" w:cs="Times New Roman"/>
                <w:b/>
                <w:lang w:eastAsia="ru-RU"/>
              </w:rPr>
              <w:t xml:space="preserve">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 xml:space="preserve">ые сроки </w:t>
            </w:r>
            <w:proofErr w:type="gramStart"/>
            <w:r w:rsidRPr="00D06540">
              <w:rPr>
                <w:rFonts w:ascii="Times New Roman" w:hAnsi="Times New Roman" w:cs="Times New Roman"/>
                <w:spacing w:val="-2"/>
                <w:lang w:eastAsia="ru-RU"/>
              </w:rPr>
              <w:t>согласно ф</w:t>
            </w:r>
            <w:r w:rsidR="00575BCB" w:rsidRPr="00D06540">
              <w:rPr>
                <w:rFonts w:ascii="Times New Roman" w:hAnsi="Times New Roman" w:cs="Times New Roman"/>
                <w:spacing w:val="-2"/>
                <w:lang w:eastAsia="ru-RU"/>
              </w:rPr>
              <w:t>ормы</w:t>
            </w:r>
            <w:proofErr w:type="gramEnd"/>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4362C4" w:rsidRDefault="004B71C9" w:rsidP="004B71C9">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 xml:space="preserve">Участник не имеет права </w:t>
            </w:r>
            <w:r w:rsidR="00047543" w:rsidRPr="007F6386">
              <w:rPr>
                <w:rFonts w:ascii="Times New Roman" w:hAnsi="Times New Roman" w:cs="Times New Roman"/>
                <w:spacing w:val="-2"/>
                <w:lang w:eastAsia="ru-RU"/>
              </w:rPr>
              <w:t>снизить уровень предложенной поправки</w:t>
            </w:r>
            <w:r w:rsidRPr="007F6386">
              <w:rPr>
                <w:rFonts w:ascii="Times New Roman" w:hAnsi="Times New Roman" w:cs="Times New Roman"/>
                <w:spacing w:val="-2"/>
                <w:lang w:eastAsia="ru-RU"/>
              </w:rPr>
              <w:t xml:space="preserve"> либо отозвать поданное </w:t>
            </w:r>
            <w:r w:rsidR="00F64E2D" w:rsidRPr="007F6386">
              <w:rPr>
                <w:rFonts w:ascii="Times New Roman" w:hAnsi="Times New Roman" w:cs="Times New Roman"/>
                <w:spacing w:val="-2"/>
                <w:lang w:eastAsia="ru-RU"/>
              </w:rPr>
              <w:t xml:space="preserve">коммерческое </w:t>
            </w:r>
            <w:r w:rsidR="003D7201" w:rsidRPr="007F6386">
              <w:rPr>
                <w:rFonts w:ascii="Times New Roman" w:hAnsi="Times New Roman" w:cs="Times New Roman"/>
                <w:spacing w:val="-2"/>
                <w:lang w:eastAsia="ru-RU"/>
              </w:rPr>
              <w:t>предло</w:t>
            </w:r>
            <w:r w:rsidRPr="007F6386">
              <w:rPr>
                <w:rFonts w:ascii="Times New Roman" w:hAnsi="Times New Roman" w:cs="Times New Roman"/>
                <w:spacing w:val="-2"/>
                <w:lang w:eastAsia="ru-RU"/>
              </w:rPr>
              <w:t xml:space="preserve">жение после истечения срока, установленного для приема </w:t>
            </w:r>
            <w:r w:rsidR="00F64E2D" w:rsidRPr="007F6386">
              <w:rPr>
                <w:rFonts w:ascii="Times New Roman" w:hAnsi="Times New Roman" w:cs="Times New Roman"/>
                <w:spacing w:val="-2"/>
                <w:lang w:eastAsia="ru-RU"/>
              </w:rPr>
              <w:t xml:space="preserve">коммерческих </w:t>
            </w:r>
            <w:r w:rsidRPr="007F6386">
              <w:rPr>
                <w:rFonts w:ascii="Times New Roman" w:hAnsi="Times New Roman" w:cs="Times New Roman"/>
                <w:spacing w:val="-2"/>
                <w:lang w:eastAsia="ru-RU"/>
              </w:rPr>
              <w:t xml:space="preserve"> предложений</w:t>
            </w:r>
            <w:r w:rsidR="00234238" w:rsidRPr="007F6386">
              <w:rPr>
                <w:rFonts w:ascii="Times New Roman" w:hAnsi="Times New Roman" w:cs="Times New Roman"/>
                <w:spacing w:val="-2"/>
                <w:lang w:eastAsia="ru-RU"/>
              </w:rPr>
              <w:t xml:space="preserve"> (</w:t>
            </w:r>
            <w:r w:rsidRPr="007F6386">
              <w:rPr>
                <w:rFonts w:ascii="Times New Roman" w:hAnsi="Times New Roman" w:cs="Times New Roman"/>
                <w:spacing w:val="-2"/>
                <w:lang w:eastAsia="ru-RU"/>
              </w:rPr>
              <w:t xml:space="preserve">14.00 </w:t>
            </w:r>
            <w:r w:rsidR="00234238" w:rsidRPr="007F6386">
              <w:rPr>
                <w:rFonts w:ascii="Times New Roman" w:hAnsi="Times New Roman" w:cs="Times New Roman"/>
                <w:spacing w:val="-2"/>
                <w:lang w:eastAsia="ru-RU"/>
              </w:rPr>
              <w:t xml:space="preserve">часов </w:t>
            </w:r>
            <w:r w:rsidRPr="007F6386">
              <w:rPr>
                <w:rFonts w:ascii="Times New Roman" w:hAnsi="Times New Roman" w:cs="Times New Roman"/>
                <w:spacing w:val="-2"/>
                <w:lang w:eastAsia="ru-RU"/>
              </w:rPr>
              <w:t xml:space="preserve">(время в г. Минске) </w:t>
            </w:r>
            <w:r w:rsidR="004362C4" w:rsidRPr="007F6386">
              <w:rPr>
                <w:rFonts w:ascii="Times New Roman" w:hAnsi="Times New Roman" w:cs="Times New Roman"/>
                <w:spacing w:val="-2"/>
                <w:lang w:eastAsia="ru-RU"/>
              </w:rPr>
              <w:t xml:space="preserve">           19</w:t>
            </w:r>
            <w:r w:rsidR="005133E8" w:rsidRPr="007F6386">
              <w:rPr>
                <w:rFonts w:ascii="Times New Roman" w:hAnsi="Times New Roman" w:cs="Times New Roman"/>
                <w:spacing w:val="-2"/>
                <w:lang w:eastAsia="ru-RU"/>
              </w:rPr>
              <w:t xml:space="preserve">  </w:t>
            </w:r>
            <w:r w:rsidR="004362C4" w:rsidRPr="007F6386">
              <w:rPr>
                <w:rFonts w:ascii="Times New Roman" w:hAnsi="Times New Roman" w:cs="Times New Roman"/>
                <w:spacing w:val="-2"/>
                <w:lang w:eastAsia="ru-RU"/>
              </w:rPr>
              <w:t>июня</w:t>
            </w:r>
            <w:r w:rsidRPr="007F6386">
              <w:rPr>
                <w:rFonts w:ascii="Times New Roman" w:hAnsi="Times New Roman" w:cs="Times New Roman"/>
                <w:spacing w:val="-2"/>
                <w:lang w:eastAsia="ru-RU"/>
              </w:rPr>
              <w:t xml:space="preserve"> 2018 г.</w:t>
            </w:r>
            <w:r w:rsidR="00234238" w:rsidRPr="007F6386">
              <w:rPr>
                <w:rFonts w:ascii="Times New Roman" w:hAnsi="Times New Roman" w:cs="Times New Roman"/>
                <w:spacing w:val="-2"/>
                <w:lang w:eastAsia="ru-RU"/>
              </w:rPr>
              <w:t>).</w:t>
            </w:r>
          </w:p>
          <w:p w:rsidR="00D33679"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Организатор Конкурса после получения коммерческих предложений, по своему усмотрению, может принять решение о направлении участникам Конкурса</w:t>
            </w:r>
            <w:r w:rsidR="00700313">
              <w:rPr>
                <w:rFonts w:ascii="Times New Roman" w:hAnsi="Times New Roman" w:cs="Times New Roman"/>
                <w:spacing w:val="-2"/>
                <w:lang w:eastAsia="ru-RU"/>
              </w:rPr>
              <w:t xml:space="preserve"> не более </w:t>
            </w:r>
            <w:r w:rsidR="00CD4DCB" w:rsidRPr="00CD4DCB">
              <w:rPr>
                <w:rFonts w:ascii="Times New Roman" w:hAnsi="Times New Roman" w:cs="Times New Roman"/>
                <w:spacing w:val="-2"/>
                <w:lang w:eastAsia="ru-RU"/>
              </w:rPr>
              <w:t xml:space="preserve">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AF217D" w:rsidRDefault="00AF217D"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p>
          <w:p w:rsidR="00700313" w:rsidRPr="00022574" w:rsidRDefault="00700313" w:rsidP="00700313">
            <w:pPr>
              <w:spacing w:after="0" w:line="240" w:lineRule="auto"/>
              <w:jc w:val="both"/>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xml:space="preserve">3.7. В случае </w:t>
            </w:r>
            <w:proofErr w:type="spellStart"/>
            <w:r w:rsidRPr="00022574">
              <w:rPr>
                <w:rFonts w:ascii="Times New Roman" w:hAnsi="Times New Roman" w:cs="Times New Roman"/>
                <w:color w:val="000000" w:themeColor="text1"/>
                <w:spacing w:val="-2"/>
                <w:lang w:eastAsia="ru-RU"/>
              </w:rPr>
              <w:t>непредоставления</w:t>
            </w:r>
            <w:proofErr w:type="spellEnd"/>
            <w:r w:rsidRPr="00022574">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6C60EE" w:rsidRPr="00700313"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7F638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00313">
              <w:rPr>
                <w:rFonts w:ascii="Times New Roman" w:hAnsi="Times New Roman" w:cs="Times New Roman"/>
                <w:spacing w:val="-2"/>
                <w:lang w:eastAsia="ru-RU"/>
              </w:rPr>
              <w:t>8</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w:t>
            </w:r>
            <w:r w:rsidRPr="007F6386">
              <w:rPr>
                <w:rFonts w:ascii="Times New Roman" w:hAnsi="Times New Roman" w:cs="Times New Roman"/>
                <w:spacing w:val="-2"/>
                <w:lang w:eastAsia="ru-RU"/>
              </w:rPr>
              <w:t xml:space="preserve">быть представлено в ЗАО «БНК» </w:t>
            </w:r>
            <w:r w:rsidR="00D06540" w:rsidRPr="007F6386">
              <w:rPr>
                <w:rFonts w:ascii="Times New Roman" w:hAnsi="Times New Roman" w:cs="Times New Roman"/>
                <w:spacing w:val="-2"/>
                <w:lang w:eastAsia="ru-RU"/>
              </w:rPr>
              <w:t xml:space="preserve">в срок и </w:t>
            </w:r>
            <w:r w:rsidRPr="007F6386">
              <w:rPr>
                <w:rFonts w:ascii="Times New Roman" w:hAnsi="Times New Roman" w:cs="Times New Roman"/>
                <w:spacing w:val="-2"/>
                <w:lang w:eastAsia="ru-RU"/>
              </w:rPr>
              <w:t xml:space="preserve"> на адрес электронной почты, указанный в соответствующем запросе.</w:t>
            </w:r>
          </w:p>
          <w:p w:rsidR="00132E4B" w:rsidRPr="00706354"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sidRPr="007F6386">
              <w:rPr>
                <w:rFonts w:ascii="Times New Roman" w:hAnsi="Times New Roman" w:cs="Times New Roman"/>
                <w:lang w:eastAsia="ru-RU"/>
              </w:rPr>
              <w:t>3.</w:t>
            </w:r>
            <w:r w:rsidR="00700313">
              <w:rPr>
                <w:rFonts w:ascii="Times New Roman" w:hAnsi="Times New Roman" w:cs="Times New Roman"/>
                <w:lang w:eastAsia="ru-RU"/>
              </w:rPr>
              <w:t>9</w:t>
            </w:r>
            <w:r w:rsidR="00132E4B" w:rsidRPr="007F6386">
              <w:rPr>
                <w:rFonts w:ascii="Times New Roman" w:hAnsi="Times New Roman" w:cs="Times New Roman"/>
                <w:lang w:eastAsia="ru-RU"/>
              </w:rPr>
              <w:t>. Критери</w:t>
            </w:r>
            <w:r w:rsidR="00244257" w:rsidRPr="007F6386">
              <w:rPr>
                <w:rFonts w:ascii="Times New Roman" w:hAnsi="Times New Roman" w:cs="Times New Roman"/>
                <w:lang w:eastAsia="ru-RU"/>
              </w:rPr>
              <w:t>ем</w:t>
            </w:r>
            <w:r w:rsidR="00132E4B" w:rsidRPr="007F6386">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7F6386">
              <w:rPr>
                <w:rFonts w:ascii="Times New Roman" w:hAnsi="Times New Roman" w:cs="Times New Roman"/>
                <w:lang w:eastAsia="ru-RU"/>
              </w:rPr>
              <w:t>е</w:t>
            </w:r>
            <w:r w:rsidR="00132E4B" w:rsidRPr="007F6386">
              <w:rPr>
                <w:rFonts w:ascii="Times New Roman" w:hAnsi="Times New Roman" w:cs="Times New Roman"/>
                <w:lang w:eastAsia="ru-RU"/>
              </w:rPr>
              <w:t xml:space="preserve">тся наиболее высокая предложенная </w:t>
            </w:r>
            <w:r w:rsidR="00706354" w:rsidRPr="00AF217D">
              <w:rPr>
                <w:rFonts w:ascii="Times New Roman" w:hAnsi="Times New Roman" w:cs="Times New Roman"/>
                <w:color w:val="000000" w:themeColor="text1"/>
                <w:lang w:eastAsia="ru-RU"/>
              </w:rPr>
              <w:t xml:space="preserve">поправка (при приведении к </w:t>
            </w:r>
            <w:r w:rsidR="00706354" w:rsidRPr="00AF217D">
              <w:rPr>
                <w:rFonts w:ascii="Times New Roman" w:hAnsi="Times New Roman" w:cs="Times New Roman"/>
                <w:color w:val="000000" w:themeColor="text1"/>
                <w:lang w:eastAsia="ru-RU"/>
              </w:rPr>
              <w:lastRenderedPageBreak/>
              <w:t xml:space="preserve">условиям </w:t>
            </w:r>
            <w:r w:rsidR="00706354" w:rsidRPr="00AF217D">
              <w:rPr>
                <w:rFonts w:ascii="Times New Roman" w:hAnsi="Times New Roman" w:cs="Times New Roman"/>
                <w:color w:val="000000" w:themeColor="text1"/>
                <w:lang w:val="en-US" w:eastAsia="ru-RU"/>
              </w:rPr>
              <w:t>FCA</w:t>
            </w:r>
            <w:r w:rsidR="00706354" w:rsidRPr="00AF217D">
              <w:rPr>
                <w:rFonts w:ascii="Times New Roman" w:hAnsi="Times New Roman" w:cs="Times New Roman"/>
                <w:color w:val="000000" w:themeColor="text1"/>
                <w:lang w:eastAsia="ru-RU"/>
              </w:rPr>
              <w:t xml:space="preserve"> ст. Новополоцк). </w:t>
            </w:r>
          </w:p>
          <w:p w:rsidR="00132E4B" w:rsidRPr="00EF7296" w:rsidRDefault="00700313"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3.10.</w:t>
            </w:r>
            <w:r w:rsidR="00132E4B" w:rsidRPr="000C17C5">
              <w:rPr>
                <w:rFonts w:ascii="Times New Roman" w:hAnsi="Times New Roman" w:cs="Times New Roman"/>
                <w:lang w:eastAsia="ru-RU"/>
              </w:rPr>
              <w:t xml:space="preserve">Участник, признанный Победителем, будет уведомлен о признании его победителем Конкурса не позднее 1 (одного) рабочего дня после дня закрытия </w:t>
            </w:r>
            <w:r w:rsidR="00132E4B"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7F6386">
              <w:rPr>
                <w:rFonts w:ascii="Times New Roman" w:hAnsi="Times New Roman" w:cs="Times New Roman"/>
                <w:b/>
                <w:lang w:eastAsia="ru-RU"/>
              </w:rPr>
              <w:t>29</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eastAsia="ru-RU"/>
              </w:rPr>
            </w:pPr>
          </w:p>
          <w:p w:rsidR="00AF217D" w:rsidRPr="00EF7296"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7F6386">
              <w:rPr>
                <w:rFonts w:ascii="Times New Roman" w:hAnsi="Times New Roman" w:cs="Times New Roman"/>
                <w:b/>
                <w:bCs/>
                <w:lang w:eastAsia="ru-RU"/>
              </w:rPr>
              <w:t>18 июня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lastRenderedPageBreak/>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7F6386" w:rsidRPr="007F6386">
              <w:rPr>
                <w:rFonts w:ascii="Times New Roman" w:hAnsi="Times New Roman" w:cs="Times New Roman"/>
                <w:b/>
                <w:bCs/>
                <w:lang w:eastAsia="ru-RU"/>
              </w:rPr>
              <w:t>19</w:t>
            </w:r>
            <w:r w:rsidR="00EE6498" w:rsidRPr="006C60EE">
              <w:rPr>
                <w:rFonts w:ascii="Times New Roman" w:hAnsi="Times New Roman" w:cs="Times New Roman"/>
                <w:b/>
                <w:bCs/>
                <w:lang w:eastAsia="ru-RU"/>
              </w:rPr>
              <w:t xml:space="preserve"> </w:t>
            </w:r>
            <w:r w:rsidR="007F6386">
              <w:rPr>
                <w:rFonts w:ascii="Times New Roman" w:hAnsi="Times New Roman" w:cs="Times New Roman"/>
                <w:b/>
                <w:bCs/>
                <w:lang w:eastAsia="ru-RU"/>
              </w:rPr>
              <w:t>июня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5.1. </w:t>
            </w:r>
            <w:proofErr w:type="gramStart"/>
            <w:r w:rsidRPr="000C17C5">
              <w:rPr>
                <w:rFonts w:ascii="Times New Roman" w:hAnsi="Times New Roman" w:cs="Times New Roman"/>
                <w:lang w:eastAsia="ru-RU"/>
              </w:rPr>
              <w:t xml:space="preserve">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размере</w:t>
            </w:r>
            <w:r w:rsidR="007F6386" w:rsidRPr="007F6386">
              <w:rPr>
                <w:rFonts w:ascii="Times New Roman" w:hAnsi="Times New Roman" w:cs="Times New Roman"/>
                <w:lang w:eastAsia="ru-RU"/>
              </w:rPr>
              <w:t xml:space="preserve"> </w:t>
            </w:r>
            <w:r w:rsidR="00706354" w:rsidRPr="00706354">
              <w:rPr>
                <w:rFonts w:ascii="Times New Roman" w:hAnsi="Times New Roman" w:cs="Times New Roman"/>
                <w:b/>
                <w:u w:val="single"/>
                <w:lang w:eastAsia="ru-RU"/>
              </w:rPr>
              <w:t>35 000</w:t>
            </w:r>
            <w:r w:rsidR="00706354">
              <w:rPr>
                <w:rFonts w:ascii="Times New Roman" w:hAnsi="Times New Roman" w:cs="Times New Roman"/>
                <w:u w:val="single"/>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w:t>
            </w:r>
            <w:r w:rsidRPr="000C17C5">
              <w:rPr>
                <w:rFonts w:ascii="Times New Roman" w:hAnsi="Times New Roman" w:cs="Times New Roman"/>
                <w:lang w:eastAsia="ru-RU"/>
              </w:rPr>
              <w:lastRenderedPageBreak/>
              <w:t>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AF217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w:t>
            </w:r>
            <w:r w:rsidRPr="00AF217D">
              <w:rPr>
                <w:rFonts w:ascii="Times New Roman" w:hAnsi="Times New Roman" w:cs="Times New Roman"/>
                <w:color w:val="000000" w:themeColor="text1"/>
                <w:lang w:eastAsia="ru-RU"/>
              </w:rPr>
              <w:lastRenderedPageBreak/>
              <w:t xml:space="preserve">официального подведения итогов </w:t>
            </w:r>
            <w:r w:rsidR="005F190E" w:rsidRPr="00AF217D">
              <w:rPr>
                <w:rFonts w:ascii="Times New Roman" w:hAnsi="Times New Roman" w:cs="Times New Roman"/>
                <w:color w:val="000000" w:themeColor="text1"/>
                <w:lang w:eastAsia="ru-RU"/>
              </w:rPr>
              <w:t>Конкурса</w:t>
            </w:r>
            <w:r w:rsidRPr="00AF217D">
              <w:rPr>
                <w:rFonts w:ascii="Times New Roman" w:hAnsi="Times New Roman" w:cs="Times New Roman"/>
                <w:color w:val="000000" w:themeColor="text1"/>
                <w:lang w:eastAsia="ru-RU"/>
              </w:rPr>
              <w:t>;</w:t>
            </w:r>
          </w:p>
          <w:p w:rsidR="00083C48" w:rsidRPr="00AF217D" w:rsidRDefault="00083C48" w:rsidP="00083C48">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F217D">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AF217D" w:rsidRPr="001319AF" w:rsidRDefault="00AF217D"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7F6386">
              <w:rPr>
                <w:rFonts w:ascii="Times New Roman" w:hAnsi="Times New Roman" w:cs="Times New Roman"/>
                <w:lang w:eastAsia="ru-RU"/>
              </w:rPr>
              <w:t>6.3. </w:t>
            </w:r>
            <w:proofErr w:type="gramStart"/>
            <w:r w:rsidRPr="007F6386">
              <w:rPr>
                <w:rFonts w:ascii="Times New Roman" w:hAnsi="Times New Roman" w:cs="Times New Roman"/>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w:t>
            </w:r>
            <w:r w:rsidRPr="007F6386">
              <w:rPr>
                <w:rFonts w:ascii="Times New Roman" w:hAnsi="Times New Roman" w:cs="Times New Roman"/>
                <w:lang w:eastAsia="ru-RU"/>
              </w:rPr>
              <w:lastRenderedPageBreak/>
              <w:t>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7F6386">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w:t>
            </w:r>
            <w:r w:rsidRPr="00AF217D">
              <w:rPr>
                <w:rFonts w:ascii="Times New Roman" w:hAnsi="Times New Roman" w:cs="Times New Roman"/>
                <w:color w:val="000000" w:themeColor="text1"/>
                <w:spacing w:val="-2"/>
                <w:lang w:eastAsia="ru-RU"/>
              </w:rPr>
              <w:t xml:space="preserve">и </w:t>
            </w:r>
            <w:proofErr w:type="spellStart"/>
            <w:r w:rsidRPr="00AF217D">
              <w:rPr>
                <w:rFonts w:ascii="Times New Roman" w:hAnsi="Times New Roman" w:cs="Times New Roman"/>
                <w:color w:val="000000" w:themeColor="text1"/>
                <w:spacing w:val="-2"/>
                <w:lang w:eastAsia="ru-RU"/>
              </w:rPr>
              <w:t>Бел</w:t>
            </w:r>
            <w:r w:rsidR="00022574" w:rsidRPr="00AF217D">
              <w:rPr>
                <w:rFonts w:ascii="Times New Roman" w:hAnsi="Times New Roman" w:cs="Times New Roman"/>
                <w:color w:val="000000" w:themeColor="text1"/>
                <w:spacing w:val="-2"/>
                <w:lang w:eastAsia="ru-RU"/>
              </w:rPr>
              <w:t>ТПП</w:t>
            </w:r>
            <w:proofErr w:type="spellEnd"/>
            <w:r w:rsidR="00022574" w:rsidRPr="00AF217D">
              <w:rPr>
                <w:rFonts w:ascii="Times New Roman" w:hAnsi="Times New Roman" w:cs="Times New Roman"/>
                <w:color w:val="000000" w:themeColor="text1"/>
                <w:spacing w:val="-2"/>
                <w:lang w:eastAsia="ru-RU"/>
              </w:rPr>
              <w:t xml:space="preserve"> </w:t>
            </w:r>
            <w:r w:rsidRPr="000C17C5">
              <w:rPr>
                <w:rFonts w:ascii="Times New Roman" w:hAnsi="Times New Roman" w:cs="Times New Roman"/>
                <w:spacing w:val="-2"/>
                <w:lang w:eastAsia="ru-RU"/>
              </w:rPr>
              <w:t>в соответствии с Регламентом данного Арбитражного суда. Решение арбитража является обязательным для обеих сторон.</w:t>
            </w: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AF217D" w:rsidRPr="00022574" w:rsidRDefault="00AF217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w:t>
            </w:r>
            <w:r w:rsidRPr="000C17C5">
              <w:rPr>
                <w:rFonts w:ascii="Times New Roman" w:hAnsi="Times New Roman" w:cs="Times New Roman"/>
                <w:lang w:eastAsia="ru-RU"/>
              </w:rPr>
              <w:lastRenderedPageBreak/>
              <w:t xml:space="preserve">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4"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F70E88" w:rsidRPr="00F70E88">
              <w:rPr>
                <w:rFonts w:ascii="Times New Roman" w:hAnsi="Times New Roman" w:cs="Times New Roman"/>
                <w:b/>
                <w:lang w:eastAsia="ru-RU"/>
              </w:rPr>
              <w:t>19</w:t>
            </w:r>
            <w:r w:rsidR="001161D5" w:rsidRPr="00D06540">
              <w:rPr>
                <w:rFonts w:ascii="Times New Roman" w:hAnsi="Times New Roman" w:cs="Times New Roman"/>
                <w:b/>
                <w:lang w:eastAsia="ru-RU"/>
              </w:rPr>
              <w:t xml:space="preserve"> </w:t>
            </w:r>
            <w:r w:rsidR="00F70E88">
              <w:rPr>
                <w:rFonts w:ascii="Times New Roman" w:hAnsi="Times New Roman" w:cs="Times New Roman"/>
                <w:b/>
                <w:lang w:eastAsia="ru-RU"/>
              </w:rPr>
              <w:t xml:space="preserve">июня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F217D" w:rsidRDefault="00AF217D"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МЕСТОНАХОЖДЕНИЕ, БАНКОВСКИЕ </w:t>
            </w:r>
            <w:r w:rsidRPr="000C17C5">
              <w:rPr>
                <w:rFonts w:ascii="Times New Roman" w:hAnsi="Times New Roman" w:cs="Times New Roman"/>
                <w:b/>
                <w:bCs/>
                <w:lang w:eastAsia="ru-RU"/>
              </w:rPr>
              <w:lastRenderedPageBreak/>
              <w:t>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AF217D"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AF217D">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AF217D">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706354"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706354">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752F5A">
              <w:rPr>
                <w:rFonts w:ascii="Times New Roman" w:hAnsi="Times New Roman" w:cs="Times New Roman"/>
                <w:lang w:val="en-US" w:eastAsia="ru-RU"/>
              </w:rPr>
              <w:t>June</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39305B">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represented </w:t>
            </w:r>
            <w:r w:rsidRPr="001319AF">
              <w:rPr>
                <w:rFonts w:ascii="Times New Roman" w:hAnsi="Times New Roman" w:cs="Times New Roman"/>
                <w:lang w:val="en-US"/>
              </w:rPr>
              <w:t xml:space="preserve">by Head of Export Sales Administration Mr. </w:t>
            </w:r>
            <w:ins w:id="0" w:author="Автор" w:date="2018-06-08T16:56:00Z">
              <w:r w:rsidR="008676D5" w:rsidRPr="008676D5">
                <w:rPr>
                  <w:rFonts w:ascii="Times New Roman" w:hAnsi="Times New Roman" w:cs="Times New Roman"/>
                  <w:lang w:val="en-US"/>
                  <w:rPrChange w:id="1" w:author="Автор" w:date="2018-06-08T16:56:00Z">
                    <w:rPr>
                      <w:rFonts w:ascii="Times New Roman" w:hAnsi="Times New Roman" w:cs="Times New Roman"/>
                    </w:rPr>
                  </w:rPrChange>
                </w:rPr>
                <w:t xml:space="preserve">           </w:t>
              </w:r>
            </w:ins>
            <w:r w:rsidRPr="001319AF">
              <w:rPr>
                <w:rFonts w:ascii="Times New Roman" w:hAnsi="Times New Roman" w:cs="Times New Roman"/>
                <w:lang w:val="en-US"/>
              </w:rPr>
              <w:t xml:space="preserve">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w:t>
            </w:r>
            <w:r w:rsidR="008C330D">
              <w:rPr>
                <w:rFonts w:ascii="Times New Roman" w:hAnsi="Times New Roman" w:cs="Times New Roman"/>
                <w:lang w:val="en-US"/>
              </w:rPr>
              <w:t>is of Power of Attorney No 21</w:t>
            </w:r>
            <w:r w:rsidRPr="001319AF">
              <w:rPr>
                <w:rFonts w:ascii="Times New Roman" w:hAnsi="Times New Roman" w:cs="Times New Roman"/>
                <w:lang w:val="en-US"/>
              </w:rPr>
              <w:t xml:space="preserve"> dd. </w:t>
            </w:r>
            <w:r w:rsidR="008C330D">
              <w:rPr>
                <w:rFonts w:ascii="Times New Roman" w:hAnsi="Times New Roman" w:cs="Times New Roman"/>
                <w:lang w:val="en-US"/>
              </w:rPr>
              <w:t>14.05</w:t>
            </w:r>
            <w:r w:rsidRPr="001319AF">
              <w:rPr>
                <w:rFonts w:ascii="Times New Roman" w:hAnsi="Times New Roman" w:cs="Times New Roman"/>
                <w:lang w:val="en-US"/>
              </w:rPr>
              <w:t>.201</w:t>
            </w:r>
            <w:r w:rsidR="008C330D">
              <w:rPr>
                <w:rFonts w:ascii="Times New Roman" w:hAnsi="Times New Roman" w:cs="Times New Roman"/>
                <w:lang w:val="en-US"/>
              </w:rPr>
              <w:t>8</w:t>
            </w:r>
            <w:r w:rsidRPr="001319AF">
              <w:rPr>
                <w:rFonts w:ascii="Times New Roman" w:hAnsi="Times New Roman" w:cs="Times New Roman"/>
                <w:lang w:val="en-US"/>
              </w:rPr>
              <w:t>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022574"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8C330D">
              <w:rPr>
                <w:rFonts w:ascii="Times New Roman" w:hAnsi="Times New Roman" w:cs="Times New Roman"/>
                <w:b/>
                <w:bCs/>
                <w:lang w:val="en-US" w:eastAsia="ru-RU"/>
              </w:rPr>
              <w:t>June 19</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lastRenderedPageBreak/>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39305B" w:rsidRPr="00AF217D">
              <w:rPr>
                <w:rFonts w:ascii="Times New Roman" w:hAnsi="Times New Roman" w:cs="Times New Roman"/>
                <w:bCs/>
                <w:spacing w:val="-6"/>
                <w:lang w:val="en-US" w:eastAsia="ru-RU"/>
              </w:rPr>
              <w:t xml:space="preserve">BNK (UK) Ltd., The United Kingdom of Great Britain and </w:t>
            </w:r>
            <w:proofErr w:type="spellStart"/>
            <w:r w:rsidR="0039305B" w:rsidRPr="00AF217D">
              <w:rPr>
                <w:rFonts w:ascii="Times New Roman" w:hAnsi="Times New Roman" w:cs="Times New Roman"/>
                <w:bCs/>
                <w:spacing w:val="-6"/>
                <w:lang w:val="en-US" w:eastAsia="ru-RU"/>
              </w:rPr>
              <w:t>Nothern</w:t>
            </w:r>
            <w:proofErr w:type="spellEnd"/>
            <w:r w:rsidR="0039305B" w:rsidRPr="00AF217D">
              <w:rPr>
                <w:rFonts w:ascii="Times New Roman" w:hAnsi="Times New Roman" w:cs="Times New Roman"/>
                <w:bCs/>
                <w:spacing w:val="-6"/>
                <w:lang w:val="en-US" w:eastAsia="ru-RU"/>
              </w:rPr>
              <w:t xml:space="preserve"> Ireland.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 xml:space="preserve">by the Tender Organizer as conforming to the maximum effect to the assessment parameters pursuant to </w:t>
            </w:r>
            <w:r w:rsidR="00022574">
              <w:rPr>
                <w:rFonts w:ascii="Times New Roman" w:hAnsi="Times New Roman" w:cs="Times New Roman"/>
                <w:lang w:val="en-US" w:eastAsia="ru-RU"/>
              </w:rPr>
              <w:t>the Tender terms and conditions;</w:t>
            </w:r>
          </w:p>
          <w:p w:rsidR="00022574" w:rsidRPr="00B35A27" w:rsidRDefault="00022574" w:rsidP="00022574">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6"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132E4B" w:rsidRPr="0039305B"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083C48">
              <w:rPr>
                <w:rFonts w:ascii="Times New Roman" w:hAnsi="Times New Roman" w:cs="Times New Roman"/>
                <w:spacing w:val="-2"/>
                <w:lang w:val="en-US" w:eastAsia="ru-RU"/>
              </w:rPr>
              <w:t xml:space="preserve">OJSC </w:t>
            </w:r>
            <w:proofErr w:type="spellStart"/>
            <w:r w:rsidR="00102AC3" w:rsidRPr="00083C48">
              <w:rPr>
                <w:rFonts w:ascii="Times New Roman" w:hAnsi="Times New Roman" w:cs="Times New Roman"/>
                <w:spacing w:val="-2"/>
                <w:lang w:val="en-US" w:eastAsia="ru-RU"/>
              </w:rPr>
              <w:t>Naftan</w:t>
            </w:r>
            <w:proofErr w:type="spellEnd"/>
            <w:r w:rsidR="0053489F" w:rsidRPr="00083C48">
              <w:rPr>
                <w:rFonts w:ascii="Times New Roman" w:hAnsi="Times New Roman" w:cs="Times New Roman"/>
                <w:spacing w:val="-2"/>
                <w:lang w:val="en-US" w:eastAsia="ru-RU"/>
              </w:rPr>
              <w:t>:</w:t>
            </w: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AF217D" w:rsidRPr="00AF217D" w:rsidRDefault="00AF217D" w:rsidP="00F10F60">
            <w:pPr>
              <w:widowControl w:val="0"/>
              <w:adjustRightInd w:val="0"/>
              <w:spacing w:after="0" w:line="240" w:lineRule="exact"/>
              <w:jc w:val="both"/>
              <w:textAlignment w:val="baseline"/>
              <w:rPr>
                <w:rFonts w:ascii="Times New Roman" w:hAnsi="Times New Roman" w:cs="Times New Roman"/>
                <w:spacing w:val="-2"/>
                <w:lang w:eastAsia="ru-RU"/>
              </w:rPr>
            </w:pPr>
          </w:p>
          <w:p w:rsidR="0032241E" w:rsidRPr="00083C48" w:rsidRDefault="0032241E" w:rsidP="0047654F">
            <w:pPr>
              <w:spacing w:after="0"/>
              <w:jc w:val="both"/>
              <w:rPr>
                <w:rFonts w:ascii="Times New Roman" w:hAnsi="Times New Roman" w:cs="Times New Roman"/>
                <w:b/>
                <w:spacing w:val="-2"/>
                <w:lang w:val="en-US" w:eastAsia="ru-RU"/>
              </w:rPr>
            </w:pPr>
            <w:r w:rsidRPr="00083C48">
              <w:rPr>
                <w:rFonts w:ascii="Times New Roman" w:hAnsi="Times New Roman" w:cs="Times New Roman"/>
                <w:b/>
                <w:spacing w:val="-2"/>
                <w:lang w:val="en-US" w:eastAsia="ru-RU"/>
              </w:rPr>
              <w:t xml:space="preserve">Pyrolysis fraction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Up to 3 500 tons per month</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 xml:space="preserve">(+30% /-10% in the Seller’s option)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total quantity up to 21 000 tons</w:t>
            </w:r>
          </w:p>
          <w:p w:rsidR="00417734"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(+30%/-10% in the Seller’s option)</w:t>
            </w:r>
          </w:p>
          <w:p w:rsidR="0032241E" w:rsidRPr="00083C48" w:rsidRDefault="0032241E" w:rsidP="0047654F">
            <w:pPr>
              <w:spacing w:after="0" w:line="240" w:lineRule="auto"/>
              <w:jc w:val="both"/>
              <w:rPr>
                <w:rFonts w:ascii="Times New Roman" w:hAnsi="Times New Roman" w:cs="Times New Roman"/>
                <w:b/>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32241E" w:rsidRPr="0032241E" w:rsidRDefault="0032241E" w:rsidP="0032241E">
            <w:pPr>
              <w:spacing w:after="0" w:line="240" w:lineRule="auto"/>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 port Liepaja, Latvia,</w:t>
            </w:r>
            <w:r w:rsidRPr="0032241E">
              <w:rPr>
                <w:rFonts w:ascii="Times New Roman" w:eastAsia="Times New Roman" w:hAnsi="Times New Roman" w:cs="Times New Roman"/>
                <w:b/>
                <w:lang w:val="en-US" w:eastAsia="ru-RU"/>
              </w:rPr>
              <w:t xml:space="preserve"> GI Terminal, in accordance with the request of the Terminal the shipping agent shall be ESTMA Shipping Agency, </w:t>
            </w:r>
            <w:r w:rsidRPr="0032241E">
              <w:rPr>
                <w:rFonts w:ascii="Times New Roman" w:eastAsia="Times New Roman" w:hAnsi="Times New Roman" w:cs="Times New Roman"/>
                <w:lang w:val="en-US" w:eastAsia="ru-RU"/>
              </w:rPr>
              <w:t>max. tanker lot -  3 500 t (+30/-10%), vessel’s length - max. 130 m, vessel’s breadth - 22 m, draft – max. 7,0 m</w:t>
            </w:r>
          </w:p>
          <w:p w:rsidR="0032241E" w:rsidRPr="0032241E" w:rsidRDefault="0032241E" w:rsidP="0032241E">
            <w:pPr>
              <w:spacing w:after="0" w:line="240" w:lineRule="auto"/>
              <w:ind w:firstLine="34"/>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b/>
                <w:color w:val="0000FF"/>
                <w:lang w:val="en-US" w:eastAsia="ru-RU"/>
              </w:rPr>
              <w:t xml:space="preserve">port </w:t>
            </w:r>
            <w:proofErr w:type="spellStart"/>
            <w:r w:rsidRPr="0032241E">
              <w:rPr>
                <w:rFonts w:ascii="Times New Roman" w:eastAsia="Times New Roman" w:hAnsi="Times New Roman" w:cs="Times New Roman"/>
                <w:b/>
                <w:color w:val="0000FF"/>
                <w:lang w:val="en-US" w:eastAsia="ru-RU"/>
              </w:rPr>
              <w:t>Ventspils</w:t>
            </w:r>
            <w:proofErr w:type="spellEnd"/>
            <w:r w:rsidRPr="0032241E">
              <w:rPr>
                <w:rFonts w:ascii="Times New Roman" w:eastAsia="Times New Roman" w:hAnsi="Times New Roman" w:cs="Times New Roman"/>
                <w:b/>
                <w:color w:val="0000FF"/>
                <w:lang w:val="en-US" w:eastAsia="ru-RU"/>
              </w:rPr>
              <w:t>, Latvia</w:t>
            </w:r>
            <w:r w:rsidRPr="0032241E">
              <w:rPr>
                <w:rFonts w:cs="Times New Roman"/>
                <w:spacing w:val="-4"/>
                <w:lang w:val="en-US" w:eastAsia="ru-RU"/>
              </w:rPr>
              <w:t xml:space="preserve">, </w:t>
            </w:r>
            <w:proofErr w:type="spellStart"/>
            <w:r w:rsidRPr="0032241E">
              <w:rPr>
                <w:rFonts w:ascii="Times New Roman" w:eastAsia="Times New Roman" w:hAnsi="Times New Roman" w:cs="Times New Roman"/>
                <w:b/>
                <w:lang w:val="en-US" w:eastAsia="ru-RU"/>
              </w:rPr>
              <w:t>Ventspils</w:t>
            </w:r>
            <w:proofErr w:type="spellEnd"/>
            <w:r w:rsidRPr="0032241E">
              <w:rPr>
                <w:rFonts w:ascii="Times New Roman" w:eastAsia="Times New Roman" w:hAnsi="Times New Roman" w:cs="Times New Roman"/>
                <w:b/>
                <w:lang w:val="en-US" w:eastAsia="ru-RU"/>
              </w:rPr>
              <w:t xml:space="preserve"> </w:t>
            </w:r>
            <w:proofErr w:type="spellStart"/>
            <w:r w:rsidRPr="0032241E">
              <w:rPr>
                <w:rFonts w:ascii="Times New Roman" w:eastAsia="Times New Roman" w:hAnsi="Times New Roman" w:cs="Times New Roman"/>
                <w:b/>
                <w:lang w:val="en-US" w:eastAsia="ru-RU"/>
              </w:rPr>
              <w:t>Nafta</w:t>
            </w:r>
            <w:proofErr w:type="spellEnd"/>
            <w:r w:rsidRPr="0032241E">
              <w:rPr>
                <w:rFonts w:ascii="Times New Roman" w:eastAsia="Times New Roman" w:hAnsi="Times New Roman" w:cs="Times New Roman"/>
                <w:b/>
                <w:lang w:val="en-US" w:eastAsia="ru-RU"/>
              </w:rPr>
              <w:t xml:space="preserve"> Terminals,</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lang w:val="en-US" w:eastAsia="ru-RU"/>
              </w:rPr>
              <w:t>max. tanker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xml:space="preserve"> (+30/-10%), tankers with draught up to 12,5 m are accepted;</w:t>
            </w:r>
          </w:p>
          <w:p w:rsidR="0032241E" w:rsidRPr="0032241E" w:rsidRDefault="0032241E" w:rsidP="0032241E">
            <w:pPr>
              <w:spacing w:after="0" w:line="240" w:lineRule="auto"/>
              <w:jc w:val="both"/>
              <w:rPr>
                <w:rFonts w:ascii="Times New Roman" w:eastAsia="Times New Roman" w:hAnsi="Times New Roman" w:cs="Times New Roman"/>
                <w:b/>
                <w:u w:val="single"/>
                <w:lang w:val="en-US" w:eastAsia="ru-RU"/>
              </w:rPr>
            </w:pPr>
            <w:r w:rsidRPr="0032241E">
              <w:rPr>
                <w:rFonts w:ascii="Times New Roman" w:eastAsia="Times New Roman" w:hAnsi="Times New Roman" w:cs="Times New Roman"/>
                <w:b/>
                <w:color w:val="0000FF"/>
                <w:lang w:val="en-US" w:eastAsia="ru-RU"/>
              </w:rPr>
              <w:t>FOB port Klaipeda, Lithuania</w:t>
            </w:r>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Kroviniu</w:t>
            </w:r>
            <w:proofErr w:type="spellEnd"/>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T</w:t>
            </w:r>
            <w:r w:rsidRPr="0032241E">
              <w:rPr>
                <w:rFonts w:ascii="Times New Roman" w:eastAsia="Times New Roman" w:hAnsi="Times New Roman" w:cs="Times New Roman"/>
                <w:b/>
                <w:lang w:val="en-US" w:eastAsia="ru-RU"/>
              </w:rPr>
              <w:t>erminalas</w:t>
            </w:r>
            <w:proofErr w:type="spellEnd"/>
            <w:r w:rsidRPr="0032241E">
              <w:rPr>
                <w:rFonts w:ascii="Times New Roman" w:eastAsia="Times New Roman" w:hAnsi="Times New Roman" w:cs="Times New Roman"/>
                <w:b/>
                <w:lang w:val="en-US" w:eastAsia="ru-RU"/>
              </w:rPr>
              <w:t xml:space="preserve">, </w:t>
            </w:r>
            <w:r w:rsidRPr="0032241E">
              <w:rPr>
                <w:rFonts w:ascii="Times New Roman" w:eastAsia="Times New Roman" w:hAnsi="Times New Roman" w:cs="Times New Roman"/>
                <w:lang w:val="en-US" w:eastAsia="ru-RU"/>
              </w:rPr>
              <w:t>max.</w:t>
            </w:r>
            <w:r w:rsidRPr="0032241E">
              <w:rPr>
                <w:rFonts w:ascii="Times New Roman" w:eastAsia="Times New Roman" w:hAnsi="Times New Roman" w:cs="Times New Roman"/>
                <w:b/>
                <w:lang w:val="en-US" w:eastAsia="ru-RU"/>
              </w:rPr>
              <w:t xml:space="preserve"> </w:t>
            </w:r>
            <w:proofErr w:type="gramStart"/>
            <w:r w:rsidRPr="0032241E">
              <w:rPr>
                <w:rFonts w:ascii="Times New Roman" w:eastAsia="Times New Roman" w:hAnsi="Times New Roman" w:cs="Times New Roman"/>
                <w:lang w:val="en-US" w:eastAsia="ru-RU"/>
              </w:rPr>
              <w:t>tanker</w:t>
            </w:r>
            <w:proofErr w:type="gramEnd"/>
            <w:r w:rsidRPr="0032241E">
              <w:rPr>
                <w:rFonts w:ascii="Times New Roman" w:eastAsia="Times New Roman" w:hAnsi="Times New Roman" w:cs="Times New Roman"/>
                <w:lang w:val="en-US" w:eastAsia="ru-RU"/>
              </w:rPr>
              <w:t xml:space="preserve">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berth length – 250 m, depth – 14 m, draft – max. 12.5 m</w:t>
            </w:r>
          </w:p>
          <w:p w:rsidR="00D0043B" w:rsidRDefault="00D0043B" w:rsidP="0032241E">
            <w:pPr>
              <w:rPr>
                <w:rFonts w:ascii="Times New Roman" w:eastAsia="Times New Roman" w:hAnsi="Times New Roman" w:cs="Times New Roman"/>
              </w:rPr>
            </w:pPr>
            <w:r w:rsidRPr="0047654F">
              <w:rPr>
                <w:rFonts w:ascii="Times New Roman" w:hAnsi="Times New Roman" w:cs="Times New Roman"/>
                <w:b/>
                <w:lang w:val="en-US"/>
              </w:rPr>
              <w:t xml:space="preserve">Delivery </w:t>
            </w:r>
            <w:r w:rsidRPr="0032241E">
              <w:rPr>
                <w:rFonts w:ascii="Times New Roman" w:hAnsi="Times New Roman" w:cs="Times New Roman"/>
                <w:b/>
                <w:lang w:val="en-US"/>
              </w:rPr>
              <w:t>period</w:t>
            </w:r>
            <w:r w:rsidRPr="0032241E">
              <w:rPr>
                <w:rFonts w:ascii="Times New Roman" w:hAnsi="Times New Roman" w:cs="Times New Roman"/>
                <w:lang w:val="en-US"/>
              </w:rPr>
              <w:t xml:space="preserve">: </w:t>
            </w:r>
            <w:r w:rsidR="0032241E" w:rsidRPr="0032241E">
              <w:rPr>
                <w:rFonts w:ascii="Times New Roman" w:eastAsia="Times New Roman" w:hAnsi="Times New Roman" w:cs="Times New Roman"/>
                <w:lang w:val="en-US"/>
              </w:rPr>
              <w:t>July</w:t>
            </w:r>
            <w:r w:rsidR="0032241E" w:rsidRPr="0032241E">
              <w:rPr>
                <w:rFonts w:ascii="Times New Roman" w:eastAsia="Times New Roman" w:hAnsi="Times New Roman" w:cs="Times New Roman"/>
              </w:rPr>
              <w:t xml:space="preserve"> - </w:t>
            </w:r>
            <w:r w:rsidR="0032241E" w:rsidRPr="0032241E">
              <w:rPr>
                <w:rFonts w:ascii="Times New Roman" w:eastAsia="Times New Roman" w:hAnsi="Times New Roman" w:cs="Times New Roman"/>
                <w:lang w:val="en-US"/>
              </w:rPr>
              <w:t>December  2018</w:t>
            </w:r>
          </w:p>
          <w:p w:rsidR="00AF217D" w:rsidRPr="00AF217D" w:rsidRDefault="00AF217D" w:rsidP="0032241E">
            <w:pPr>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022574">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F70E88" w:rsidRPr="000C17C5" w:rsidRDefault="00F70E88"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7"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sidR="004362C4">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proofErr w:type="gramStart"/>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w:t>
            </w:r>
            <w:proofErr w:type="gramEnd"/>
            <w:r w:rsidRPr="00D06540">
              <w:rPr>
                <w:rFonts w:ascii="Times New Roman" w:hAnsi="Times New Roman" w:cs="Times New Roman"/>
                <w:lang w:val="en-US" w:eastAsia="ru-RU"/>
              </w:rPr>
              <w:t xml:space="preserve"> is to be submitted in the Russian or English language.</w:t>
            </w:r>
          </w:p>
          <w:p w:rsidR="00AF217D" w:rsidRP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752F5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39305B">
              <w:rPr>
                <w:rFonts w:ascii="Times New Roman" w:hAnsi="Times New Roman" w:cs="Times New Roman"/>
                <w:lang w:val="en-US" w:eastAsia="ru-RU"/>
              </w:rPr>
              <w:t xml:space="preserve">correction </w:t>
            </w:r>
            <w:r w:rsidRPr="00D06540">
              <w:rPr>
                <w:rFonts w:ascii="Times New Roman" w:hAnsi="Times New Roman" w:cs="Times New Roman"/>
                <w:lang w:val="en-US" w:eastAsia="ru-RU"/>
              </w:rPr>
              <w:t xml:space="preserve">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4362C4">
              <w:rPr>
                <w:rFonts w:ascii="Times New Roman" w:hAnsi="Times New Roman" w:cs="Times New Roman"/>
                <w:lang w:val="en-US" w:eastAsia="ru-RU"/>
              </w:rPr>
              <w:t xml:space="preserve">June </w:t>
            </w:r>
            <w:r w:rsidR="004362C4" w:rsidRPr="004362C4">
              <w:rPr>
                <w:rFonts w:ascii="Times New Roman" w:hAnsi="Times New Roman" w:cs="Times New Roman"/>
                <w:lang w:val="en-US" w:eastAsia="ru-RU"/>
              </w:rPr>
              <w:t>1</w:t>
            </w:r>
            <w:r w:rsidR="004362C4">
              <w:rPr>
                <w:rFonts w:ascii="Times New Roman" w:hAnsi="Times New Roman" w:cs="Times New Roman"/>
                <w:lang w:val="en-US" w:eastAsia="ru-RU"/>
              </w:rPr>
              <w:t>9</w:t>
            </w:r>
            <w:r w:rsidR="006C60EE" w:rsidRPr="00D06540">
              <w:rPr>
                <w:rFonts w:ascii="Times New Roman" w:hAnsi="Times New Roman" w:cs="Times New Roman"/>
                <w:lang w:val="en-US" w:eastAsia="ru-RU"/>
              </w:rPr>
              <w:t>,</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u w:val="single"/>
                <w:lang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u w:val="single"/>
                <w:lang w:eastAsia="ru-RU"/>
              </w:rPr>
            </w:pPr>
          </w:p>
          <w:p w:rsidR="00022574" w:rsidRPr="003A6E2C" w:rsidRDefault="00022574" w:rsidP="00022574">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 xml:space="preserve">3.7. </w:t>
            </w:r>
            <w:r w:rsidRPr="00022574">
              <w:rPr>
                <w:rFonts w:ascii="Times New Roman" w:hAnsi="Times New Roman" w:cs="Times New Roman"/>
                <w:lang w:val="en-US" w:eastAsia="ru-RU"/>
              </w:rPr>
              <w:t>Should the Applicant fail to submit an improved bid within the specified period to the address, specified in the request, the last bid (improved bid) submitted by the Applicant will be accepted for consideration within the framework of the Tender.</w:t>
            </w:r>
          </w:p>
          <w:p w:rsidR="00022574" w:rsidRPr="00B361CE"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3.8</w:t>
            </w:r>
            <w:r w:rsidR="00803256">
              <w:rPr>
                <w:rFonts w:ascii="Times New Roman" w:hAnsi="Times New Roman" w:cs="Times New Roman"/>
                <w:lang w:val="en-US" w:eastAsia="ru-RU"/>
              </w:rPr>
              <w:t xml:space="preserve">. The improved bid signed by the authorized person and sealed shall be submitted to </w:t>
            </w:r>
            <w:r w:rsidR="006A2CDF" w:rsidRPr="006A2CDF">
              <w:rPr>
                <w:rFonts w:ascii="Times New Roman" w:hAnsi="Times New Roman" w:cs="Times New Roman"/>
                <w:lang w:val="en-US" w:eastAsia="ru-RU"/>
              </w:rPr>
              <w:t xml:space="preserve">CJSC Belarusian Oil </w:t>
            </w:r>
            <w:r w:rsidR="006A2CDF" w:rsidRPr="007F6386">
              <w:rPr>
                <w:rFonts w:ascii="Times New Roman" w:hAnsi="Times New Roman" w:cs="Times New Roman"/>
                <w:lang w:val="en-US" w:eastAsia="ru-RU"/>
              </w:rPr>
              <w:t>Company</w:t>
            </w:r>
            <w:r w:rsidR="00803256" w:rsidRPr="007F6386">
              <w:rPr>
                <w:rFonts w:ascii="Times New Roman" w:hAnsi="Times New Roman" w:cs="Times New Roman"/>
                <w:lang w:val="en-US" w:eastAsia="ru-RU"/>
              </w:rPr>
              <w:t xml:space="preserve"> </w:t>
            </w:r>
            <w:r w:rsidR="00417734" w:rsidRPr="007F6386">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F70E88" w:rsidRPr="003200F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9</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w:t>
            </w:r>
            <w:r w:rsidR="0039305B">
              <w:rPr>
                <w:rFonts w:ascii="Times New Roman" w:hAnsi="Times New Roman" w:cs="Times New Roman"/>
                <w:lang w:val="en-US" w:eastAsia="ru-RU"/>
              </w:rPr>
              <w:t>correction (after re-calculation</w:t>
            </w:r>
            <w:r w:rsidR="0039305B" w:rsidRPr="0039305B">
              <w:rPr>
                <w:rFonts w:ascii="Times New Roman" w:hAnsi="Times New Roman" w:cs="Times New Roman"/>
                <w:lang w:val="en-US" w:eastAsia="ru-RU"/>
              </w:rPr>
              <w:t xml:space="preserve"> to the terms </w:t>
            </w:r>
            <w:proofErr w:type="gramStart"/>
            <w:r w:rsidR="0039305B" w:rsidRPr="0039305B">
              <w:rPr>
                <w:rFonts w:ascii="Times New Roman" w:hAnsi="Times New Roman" w:cs="Times New Roman"/>
                <w:lang w:val="en-US" w:eastAsia="ru-RU"/>
              </w:rPr>
              <w:t>of  FCA</w:t>
            </w:r>
            <w:proofErr w:type="gram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st.</w:t>
            </w:r>
            <w:proofErr w:type="spell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Novopolotsk</w:t>
            </w:r>
            <w:proofErr w:type="spellEnd"/>
            <w:r w:rsidR="0039305B">
              <w:rPr>
                <w:rFonts w:ascii="Times New Roman" w:hAnsi="Times New Roman" w:cs="Times New Roman"/>
                <w:lang w:val="en-US" w:eastAsia="ru-RU"/>
              </w:rPr>
              <w:t>).</w:t>
            </w:r>
            <w:r w:rsidR="00803256">
              <w:rPr>
                <w:rFonts w:ascii="Times New Roman" w:hAnsi="Times New Roman" w:cs="Times New Roman"/>
                <w:lang w:val="en-US" w:eastAsia="ru-RU"/>
              </w:rPr>
              <w:t>.</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7F6386" w:rsidRPr="007F6386">
              <w:rPr>
                <w:rFonts w:ascii="Times New Roman" w:hAnsi="Times New Roman" w:cs="Times New Roman"/>
                <w:b/>
                <w:lang w:val="en-US" w:eastAsia="ru-RU"/>
              </w:rPr>
              <w:t xml:space="preserve"> 29</w:t>
            </w:r>
            <w:r w:rsidR="00803256" w:rsidRPr="006C60EE">
              <w:rPr>
                <w:rFonts w:ascii="Times New Roman" w:hAnsi="Times New Roman" w:cs="Times New Roman"/>
                <w:lang w:val="en-US" w:eastAsia="ru-RU"/>
              </w:rPr>
              <w:t>, 2018.</w:t>
            </w: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color w:val="C00000"/>
                <w:lang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Pr="000C17C5"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F70E88" w:rsidRPr="000C17C5" w:rsidRDefault="00F70E88" w:rsidP="00A400C0">
            <w:pPr>
              <w:widowControl w:val="0"/>
              <w:adjustRightInd w:val="0"/>
              <w:spacing w:after="0" w:line="240" w:lineRule="exact"/>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7F6386" w:rsidRPr="007F6386">
              <w:rPr>
                <w:rFonts w:ascii="Times New Roman" w:hAnsi="Times New Roman" w:cs="Times New Roman"/>
                <w:b/>
                <w:bCs/>
                <w:lang w:val="en-US" w:eastAsia="ru-RU"/>
              </w:rPr>
              <w:t xml:space="preserve"> </w:t>
            </w:r>
            <w:r w:rsidR="007F6386">
              <w:rPr>
                <w:rFonts w:ascii="Times New Roman" w:hAnsi="Times New Roman" w:cs="Times New Roman"/>
                <w:b/>
                <w:bCs/>
                <w:lang w:val="en-US" w:eastAsia="ru-RU"/>
              </w:rPr>
              <w:t xml:space="preserve">June </w:t>
            </w:r>
            <w:r w:rsidR="007F6386" w:rsidRPr="007F6386">
              <w:rPr>
                <w:rFonts w:ascii="Times New Roman" w:hAnsi="Times New Roman" w:cs="Times New Roman"/>
                <w:b/>
                <w:bCs/>
                <w:lang w:val="en-US" w:eastAsia="ru-RU"/>
              </w:rPr>
              <w:t>18</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F70E88" w:rsidRPr="00EF7296"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4.5. It is not necessary to submit the documents should they have been submitted to the Tender Organizer earlier and have been accepted by it for consideration and if they remain relevant as of the </w:t>
            </w:r>
            <w:r w:rsidRPr="000C17C5">
              <w:rPr>
                <w:rFonts w:ascii="Times New Roman" w:hAnsi="Times New Roman" w:cs="Times New Roman"/>
                <w:lang w:val="en-US" w:eastAsia="ru-RU"/>
              </w:rPr>
              <w:lastRenderedPageBreak/>
              <w:t>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7F6386">
              <w:rPr>
                <w:rFonts w:ascii="Times New Roman" w:hAnsi="Times New Roman" w:cs="Times New Roman"/>
                <w:lang w:val="en-US" w:eastAsia="ru-RU"/>
              </w:rPr>
              <w:t xml:space="preserve"> </w:t>
            </w:r>
            <w:r w:rsidR="007F6386">
              <w:rPr>
                <w:rFonts w:ascii="Times New Roman" w:hAnsi="Times New Roman" w:cs="Times New Roman"/>
                <w:b/>
                <w:lang w:val="en-US" w:eastAsia="ru-RU"/>
              </w:rPr>
              <w:t>June 19</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7F6386" w:rsidRDefault="007F6386"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7F6386">
              <w:rPr>
                <w:rFonts w:ascii="Times New Roman" w:hAnsi="Times New Roman" w:cs="Times New Roman"/>
                <w:lang w:val="en-US" w:eastAsia="ru-RU"/>
              </w:rPr>
              <w:t xml:space="preserve"> </w:t>
            </w:r>
            <w:r w:rsidR="00706354" w:rsidRPr="00706354">
              <w:rPr>
                <w:rFonts w:ascii="Times New Roman" w:hAnsi="Times New Roman" w:cs="Times New Roman"/>
                <w:b/>
                <w:u w:val="single"/>
                <w:lang w:val="en-US" w:eastAsia="ru-RU"/>
              </w:rPr>
              <w:t>35</w:t>
            </w:r>
            <w:proofErr w:type="gramEnd"/>
            <w:r w:rsidR="00706354" w:rsidRPr="00706354">
              <w:rPr>
                <w:rFonts w:ascii="Times New Roman" w:hAnsi="Times New Roman" w:cs="Times New Roman"/>
                <w:b/>
                <w:u w:val="single"/>
                <w:lang w:val="en-US" w:eastAsia="ru-RU"/>
              </w:rPr>
              <w:t xml:space="preserve"> 000</w:t>
            </w:r>
            <w:r w:rsidR="00706354" w:rsidRPr="00706354">
              <w:rPr>
                <w:rFonts w:ascii="Times New Roman" w:hAnsi="Times New Roman" w:cs="Times New Roman"/>
                <w:u w:val="single"/>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F70E88" w:rsidRPr="000C17C5" w:rsidRDefault="00F70E88"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t>
            </w:r>
            <w:r w:rsidRPr="000C17C5">
              <w:rPr>
                <w:rFonts w:ascii="Times New Roman" w:hAnsi="Times New Roman" w:cs="Times New Roman"/>
                <w:lang w:val="en-US" w:eastAsia="ru-RU"/>
              </w:rPr>
              <w:lastRenderedPageBreak/>
              <w:t xml:space="preserve">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F70E88" w:rsidRDefault="00F70E88"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w:t>
            </w:r>
            <w:r w:rsidRPr="000C17C5">
              <w:rPr>
                <w:rFonts w:ascii="Times New Roman" w:hAnsi="Times New Roman" w:cs="Times New Roman"/>
                <w:lang w:val="en-US" w:eastAsia="ru-RU"/>
              </w:rPr>
              <w:lastRenderedPageBreak/>
              <w:t xml:space="preserve">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676D5">
              <w:rPr>
                <w:rFonts w:ascii="Times New Roman" w:hAnsi="Times New Roman" w:cs="Times New Roman"/>
                <w:lang w:val="en-US" w:eastAsia="ru-RU"/>
              </w:rPr>
              <w:t>the Applicant</w:t>
            </w:r>
            <w:r w:rsidR="008676D5" w:rsidRPr="00407725">
              <w:rPr>
                <w:lang w:val="en-US"/>
              </w:rPr>
              <w:t xml:space="preserve"> </w:t>
            </w:r>
            <w:r w:rsidR="008676D5" w:rsidRPr="00653C16">
              <w:rPr>
                <w:rFonts w:ascii="Times New Roman" w:hAnsi="Times New Roman" w:cs="Times New Roman"/>
                <w:lang w:val="en-US" w:eastAsia="ru-RU"/>
              </w:rPr>
              <w:t>deteriorate</w:t>
            </w:r>
            <w:r w:rsidR="008676D5">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F70E88" w:rsidRPr="000C17C5" w:rsidDel="008676D5" w:rsidRDefault="00F70E88" w:rsidP="00A400C0">
            <w:pPr>
              <w:spacing w:after="0" w:line="240" w:lineRule="exact"/>
              <w:jc w:val="both"/>
              <w:rPr>
                <w:del w:id="2" w:author="Автор" w:date="2018-06-08T16:56:00Z"/>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bookmarkStart w:id="3" w:name="_GoBack"/>
            <w:bookmarkEnd w:id="3"/>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w:t>
            </w:r>
            <w:r w:rsidRPr="000C17C5">
              <w:rPr>
                <w:rFonts w:ascii="Times New Roman" w:hAnsi="Times New Roman" w:cs="Times New Roman"/>
                <w:lang w:val="en-US" w:eastAsia="ru-RU"/>
              </w:rPr>
              <w:lastRenderedPageBreak/>
              <w:t>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F70E88" w:rsidRPr="000C17C5" w:rsidRDefault="00F70E88"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Default="00AB0392" w:rsidP="00A400C0">
            <w:pPr>
              <w:widowControl w:val="0"/>
              <w:adjustRightInd w:val="0"/>
              <w:spacing w:after="0" w:line="240" w:lineRule="exact"/>
              <w:jc w:val="both"/>
              <w:textAlignment w:val="baseline"/>
              <w:rPr>
                <w:rFonts w:ascii="Times New Roman" w:hAnsi="Times New Roman" w:cs="Times New Roman"/>
                <w:lang w:eastAsia="ru-RU"/>
              </w:rPr>
            </w:pP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w:t>
            </w:r>
            <w:r w:rsidR="00653C16">
              <w:rPr>
                <w:rFonts w:ascii="Times New Roman" w:hAnsi="Times New Roman" w:cs="Times New Roman"/>
                <w:lang w:val="en-US" w:eastAsia="ru-RU"/>
              </w:rPr>
              <w:t xml:space="preserve">the </w:t>
            </w:r>
            <w:proofErr w:type="spellStart"/>
            <w:r w:rsidR="00653C16">
              <w:rPr>
                <w:rFonts w:ascii="Times New Roman" w:hAnsi="Times New Roman" w:cs="Times New Roman"/>
                <w:lang w:val="en-US" w:eastAsia="ru-RU"/>
              </w:rPr>
              <w:t>BelCCI</w:t>
            </w:r>
            <w:proofErr w:type="spellEnd"/>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Default="00AA7CFB" w:rsidP="00A400C0">
            <w:pPr>
              <w:widowControl w:val="0"/>
              <w:adjustRightInd w:val="0"/>
              <w:spacing w:after="0" w:line="240" w:lineRule="exact"/>
              <w:jc w:val="both"/>
              <w:textAlignment w:val="baseline"/>
              <w:rPr>
                <w:rFonts w:ascii="Times New Roman" w:hAnsi="Times New Roman" w:cs="Times New Roman"/>
                <w:lang w:eastAsia="ru-RU"/>
              </w:rPr>
            </w:pP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B361CE" w:rsidRDefault="00B361CE" w:rsidP="00A400C0">
            <w:pPr>
              <w:widowControl w:val="0"/>
              <w:adjustRightInd w:val="0"/>
              <w:spacing w:after="0" w:line="240" w:lineRule="exact"/>
              <w:jc w:val="both"/>
              <w:textAlignment w:val="baseline"/>
              <w:rPr>
                <w:rFonts w:ascii="Times New Roman" w:hAnsi="Times New Roman" w:cs="Times New Roman"/>
                <w:lang w:eastAsia="ru-RU"/>
              </w:rPr>
            </w:pPr>
          </w:p>
          <w:p w:rsidR="00B361CE" w:rsidRPr="00AF217D" w:rsidRDefault="00B361CE"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F70E88">
              <w:rPr>
                <w:rFonts w:ascii="Times New Roman" w:hAnsi="Times New Roman" w:cs="Times New Roman"/>
                <w:b/>
                <w:bCs/>
                <w:lang w:val="en-US" w:eastAsia="ru-RU"/>
              </w:rPr>
              <w:t>June 19</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Default="00AA7CFB" w:rsidP="00A400C0">
            <w:pPr>
              <w:widowControl w:val="0"/>
              <w:adjustRightInd w:val="0"/>
              <w:spacing w:after="0" w:line="240" w:lineRule="exact"/>
              <w:jc w:val="both"/>
              <w:textAlignment w:val="baseline"/>
              <w:rPr>
                <w:rFonts w:ascii="Times New Roman" w:hAnsi="Times New Roman" w:cs="Times New Roman"/>
                <w:lang w:eastAsia="ru-RU"/>
              </w:rPr>
            </w:pPr>
          </w:p>
          <w:p w:rsidR="00B361CE" w:rsidRPr="00B361CE" w:rsidRDefault="00B361CE" w:rsidP="00A400C0">
            <w:pPr>
              <w:widowControl w:val="0"/>
              <w:adjustRightInd w:val="0"/>
              <w:spacing w:after="0" w:line="240" w:lineRule="exact"/>
              <w:jc w:val="both"/>
              <w:textAlignment w:val="baseline"/>
              <w:rPr>
                <w:rFonts w:ascii="Times New Roman" w:hAnsi="Times New Roman" w:cs="Times New Roman"/>
                <w:lang w:eastAsia="ru-RU"/>
              </w:rPr>
            </w:pP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Default="00484025" w:rsidP="006C2D87">
            <w:pPr>
              <w:pStyle w:val="a"/>
              <w:numPr>
                <w:ilvl w:val="0"/>
                <w:numId w:val="0"/>
              </w:numPr>
              <w:rPr>
                <w:sz w:val="22"/>
                <w:szCs w:val="22"/>
              </w:rPr>
            </w:pPr>
          </w:p>
          <w:p w:rsidR="00AF217D" w:rsidRPr="00B361CE" w:rsidRDefault="00AF217D" w:rsidP="006C2D87">
            <w:pPr>
              <w:pStyle w:val="a"/>
              <w:numPr>
                <w:ilvl w:val="0"/>
                <w:numId w:val="0"/>
              </w:numPr>
              <w:rPr>
                <w:sz w:val="22"/>
                <w:szCs w:val="22"/>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9305B">
              <w:rPr>
                <w:rFonts w:ascii="Times New Roman" w:eastAsia="Times New Roman" w:hAnsi="Times New Roman" w:cs="Times New Roman"/>
                <w:b/>
                <w:lang w:eastAsia="ru-RU"/>
              </w:rPr>
              <w:t>/</w:t>
            </w:r>
          </w:p>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9305B">
              <w:rPr>
                <w:rFonts w:ascii="Times New Roman" w:eastAsia="Times New Roman" w:hAnsi="Times New Roman" w:cs="Times New Roman"/>
                <w:b/>
                <w:u w:val="single"/>
                <w:lang w:eastAsia="ru-RU"/>
              </w:rPr>
              <w:t>:</w:t>
            </w:r>
          </w:p>
          <w:p w:rsidR="00CB5D12" w:rsidRPr="0039305B"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9305B">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9305B">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1F" w:rsidRDefault="0020051F" w:rsidP="00730964">
      <w:pPr>
        <w:spacing w:after="0" w:line="240" w:lineRule="auto"/>
      </w:pPr>
      <w:r>
        <w:separator/>
      </w:r>
    </w:p>
  </w:endnote>
  <w:endnote w:type="continuationSeparator" w:id="0">
    <w:p w:rsidR="0020051F" w:rsidRDefault="0020051F"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1F" w:rsidRDefault="0020051F" w:rsidP="00730964">
      <w:pPr>
        <w:spacing w:after="0" w:line="240" w:lineRule="auto"/>
      </w:pPr>
      <w:r>
        <w:separator/>
      </w:r>
    </w:p>
  </w:footnote>
  <w:footnote w:type="continuationSeparator" w:id="0">
    <w:p w:rsidR="0020051F" w:rsidRDefault="0020051F"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8676D5">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7FA6"/>
    <w:rsid w:val="00014D4E"/>
    <w:rsid w:val="00017CBB"/>
    <w:rsid w:val="00022574"/>
    <w:rsid w:val="000265A2"/>
    <w:rsid w:val="00032989"/>
    <w:rsid w:val="0003600B"/>
    <w:rsid w:val="00046A22"/>
    <w:rsid w:val="00046E5E"/>
    <w:rsid w:val="00047543"/>
    <w:rsid w:val="00047C09"/>
    <w:rsid w:val="0006000C"/>
    <w:rsid w:val="000621AC"/>
    <w:rsid w:val="00065BF6"/>
    <w:rsid w:val="0006762C"/>
    <w:rsid w:val="00071B60"/>
    <w:rsid w:val="00083C48"/>
    <w:rsid w:val="00085092"/>
    <w:rsid w:val="00091444"/>
    <w:rsid w:val="00097E1F"/>
    <w:rsid w:val="000A20B8"/>
    <w:rsid w:val="000A24E1"/>
    <w:rsid w:val="000A335B"/>
    <w:rsid w:val="000A346F"/>
    <w:rsid w:val="000A793E"/>
    <w:rsid w:val="000B0DED"/>
    <w:rsid w:val="000B258B"/>
    <w:rsid w:val="000B357E"/>
    <w:rsid w:val="000B35A5"/>
    <w:rsid w:val="000B3D19"/>
    <w:rsid w:val="000B5AD3"/>
    <w:rsid w:val="000B6EB4"/>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051F"/>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7861"/>
    <w:rsid w:val="002B0A83"/>
    <w:rsid w:val="002B0D5A"/>
    <w:rsid w:val="002B567E"/>
    <w:rsid w:val="002B5D21"/>
    <w:rsid w:val="002B6A0A"/>
    <w:rsid w:val="002C0FCD"/>
    <w:rsid w:val="002C42DC"/>
    <w:rsid w:val="002C5ABB"/>
    <w:rsid w:val="002D31F7"/>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241E"/>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05B"/>
    <w:rsid w:val="00393666"/>
    <w:rsid w:val="00397647"/>
    <w:rsid w:val="003A6D75"/>
    <w:rsid w:val="003A75A4"/>
    <w:rsid w:val="003A7FF4"/>
    <w:rsid w:val="003B070F"/>
    <w:rsid w:val="003B0803"/>
    <w:rsid w:val="003B6F00"/>
    <w:rsid w:val="003C352A"/>
    <w:rsid w:val="003C42DC"/>
    <w:rsid w:val="003C532D"/>
    <w:rsid w:val="003D0E98"/>
    <w:rsid w:val="003D7201"/>
    <w:rsid w:val="003E1BB2"/>
    <w:rsid w:val="003E4D65"/>
    <w:rsid w:val="003E78DE"/>
    <w:rsid w:val="003F6F60"/>
    <w:rsid w:val="00411CA6"/>
    <w:rsid w:val="00413468"/>
    <w:rsid w:val="0041468A"/>
    <w:rsid w:val="004148C8"/>
    <w:rsid w:val="00417444"/>
    <w:rsid w:val="00417734"/>
    <w:rsid w:val="00432B98"/>
    <w:rsid w:val="0043303B"/>
    <w:rsid w:val="004330C0"/>
    <w:rsid w:val="00434E93"/>
    <w:rsid w:val="00435D4F"/>
    <w:rsid w:val="004362C4"/>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3C16"/>
    <w:rsid w:val="00657BC1"/>
    <w:rsid w:val="006633EC"/>
    <w:rsid w:val="00664332"/>
    <w:rsid w:val="00665AA8"/>
    <w:rsid w:val="006661E9"/>
    <w:rsid w:val="006676DB"/>
    <w:rsid w:val="00677E9E"/>
    <w:rsid w:val="00681248"/>
    <w:rsid w:val="00682E65"/>
    <w:rsid w:val="006837CB"/>
    <w:rsid w:val="006839EF"/>
    <w:rsid w:val="006973C4"/>
    <w:rsid w:val="006A2CDF"/>
    <w:rsid w:val="006A3C24"/>
    <w:rsid w:val="006A5D44"/>
    <w:rsid w:val="006A6C1D"/>
    <w:rsid w:val="006B1855"/>
    <w:rsid w:val="006B2026"/>
    <w:rsid w:val="006B5C4D"/>
    <w:rsid w:val="006B7FE9"/>
    <w:rsid w:val="006C0F49"/>
    <w:rsid w:val="006C2D87"/>
    <w:rsid w:val="006C60EE"/>
    <w:rsid w:val="006C76B6"/>
    <w:rsid w:val="006D1D8A"/>
    <w:rsid w:val="006E561B"/>
    <w:rsid w:val="006E5850"/>
    <w:rsid w:val="006F6C69"/>
    <w:rsid w:val="00700313"/>
    <w:rsid w:val="00700BA0"/>
    <w:rsid w:val="00702A64"/>
    <w:rsid w:val="007039EF"/>
    <w:rsid w:val="00705B1A"/>
    <w:rsid w:val="00706354"/>
    <w:rsid w:val="007064E4"/>
    <w:rsid w:val="00706A99"/>
    <w:rsid w:val="00707817"/>
    <w:rsid w:val="007109C4"/>
    <w:rsid w:val="0071279B"/>
    <w:rsid w:val="00713DA6"/>
    <w:rsid w:val="0071467D"/>
    <w:rsid w:val="007212E9"/>
    <w:rsid w:val="007272D5"/>
    <w:rsid w:val="00730964"/>
    <w:rsid w:val="00732ED8"/>
    <w:rsid w:val="00746CC8"/>
    <w:rsid w:val="007476FA"/>
    <w:rsid w:val="00752F5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D58B6"/>
    <w:rsid w:val="007E5E5C"/>
    <w:rsid w:val="007F0CE3"/>
    <w:rsid w:val="007F14EB"/>
    <w:rsid w:val="007F2ECD"/>
    <w:rsid w:val="007F6386"/>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631C"/>
    <w:rsid w:val="00867346"/>
    <w:rsid w:val="008676D5"/>
    <w:rsid w:val="0087011A"/>
    <w:rsid w:val="008703D3"/>
    <w:rsid w:val="00873417"/>
    <w:rsid w:val="00877501"/>
    <w:rsid w:val="008818FF"/>
    <w:rsid w:val="00890014"/>
    <w:rsid w:val="008B27F5"/>
    <w:rsid w:val="008B4FE4"/>
    <w:rsid w:val="008C330D"/>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1BDA"/>
    <w:rsid w:val="00926A57"/>
    <w:rsid w:val="00926AE6"/>
    <w:rsid w:val="00930027"/>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217D"/>
    <w:rsid w:val="00AF4403"/>
    <w:rsid w:val="00AF5193"/>
    <w:rsid w:val="00AF636C"/>
    <w:rsid w:val="00B03578"/>
    <w:rsid w:val="00B20578"/>
    <w:rsid w:val="00B24DF6"/>
    <w:rsid w:val="00B3027D"/>
    <w:rsid w:val="00B33705"/>
    <w:rsid w:val="00B35A27"/>
    <w:rsid w:val="00B361CE"/>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D7AA1"/>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9694F"/>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70E88"/>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078">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64950534">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292512741">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D99C-4502-4B2D-94A5-51849F6E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6421</Words>
  <Characters>36604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2018-06-08T13:41:00Z</dcterms:created>
  <dcterms:modified xsi:type="dcterms:W3CDTF">2018-06-08T13:57:00Z</dcterms:modified>
</cp:coreProperties>
</file>