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C0BE0"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8526FD">
              <w:rPr>
                <w:rFonts w:ascii="Times New Roman" w:hAnsi="Times New Roman" w:cs="Times New Roman"/>
                <w:lang w:eastAsia="ru-RU"/>
              </w:rPr>
              <w:t>дека</w:t>
            </w:r>
            <w:r w:rsidR="00F4611C">
              <w:rPr>
                <w:rFonts w:ascii="Times New Roman" w:hAnsi="Times New Roman" w:cs="Times New Roman"/>
                <w:lang w:eastAsia="ru-RU"/>
              </w:rPr>
              <w:t>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8526FD">
              <w:rPr>
                <w:rFonts w:ascii="Times New Roman" w:hAnsi="Times New Roman" w:cs="Times New Roman"/>
                <w:b/>
                <w:bCs/>
                <w:color w:val="000000" w:themeColor="text1"/>
                <w:lang w:eastAsia="ru-RU"/>
              </w:rPr>
              <w:t>12 декабря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F672D7" w:rsidRPr="00BD00CE" w:rsidRDefault="00F672D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F00D8E" w:rsidRPr="00BD00CE">
              <w:rPr>
                <w:rFonts w:ascii="Times New Roman" w:hAnsi="Times New Roman" w:cs="Times New Roman"/>
                <w:color w:val="000000" w:themeColor="text1"/>
                <w:spacing w:val="-2"/>
              </w:rPr>
              <w:t>ЗАО «Белорусская нефтяная компания»</w:t>
            </w:r>
            <w:r w:rsidR="00F00D8E" w:rsidRPr="00694EB8">
              <w:rPr>
                <w:rFonts w:ascii="Times New Roman" w:hAnsi="Times New Roman" w:cs="Times New Roman"/>
                <w:color w:val="000000" w:themeColor="text1"/>
                <w:spacing w:val="-2"/>
                <w:lang w:eastAsia="ru-RU"/>
              </w:rPr>
              <w:t xml:space="preserve">, </w:t>
            </w:r>
            <w:r w:rsidR="00F00D8E" w:rsidRPr="00BD00CE">
              <w:rPr>
                <w:rFonts w:ascii="Times New Roman" w:hAnsi="Times New Roman" w:cs="Times New Roman"/>
                <w:color w:val="000000" w:themeColor="text1"/>
                <w:spacing w:val="-2"/>
                <w:lang w:eastAsia="ru-RU"/>
              </w:rPr>
              <w:t xml:space="preserve">«BNK (UK) </w:t>
            </w:r>
            <w:proofErr w:type="spellStart"/>
            <w:r w:rsidR="00F00D8E" w:rsidRPr="00BD00CE">
              <w:rPr>
                <w:rFonts w:ascii="Times New Roman" w:hAnsi="Times New Roman" w:cs="Times New Roman"/>
                <w:color w:val="000000" w:themeColor="text1"/>
                <w:spacing w:val="-2"/>
                <w:lang w:eastAsia="ru-RU"/>
              </w:rPr>
              <w:t>Ltd</w:t>
            </w:r>
            <w:proofErr w:type="spellEnd"/>
            <w:r w:rsidR="00F00D8E"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lastRenderedPageBreak/>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DE492A">
              <w:rPr>
                <w:rFonts w:ascii="Times New Roman" w:hAnsi="Times New Roman" w:cs="Times New Roman"/>
                <w:color w:val="000000" w:themeColor="text1"/>
                <w:spacing w:val="-2"/>
                <w:lang w:eastAsia="ru-RU"/>
              </w:rPr>
              <w:t>Мозырский</w:t>
            </w:r>
            <w:proofErr w:type="spellEnd"/>
            <w:r w:rsidR="00DE492A">
              <w:rPr>
                <w:rFonts w:ascii="Times New Roman" w:hAnsi="Times New Roman" w:cs="Times New Roman"/>
                <w:color w:val="000000" w:themeColor="text1"/>
                <w:spacing w:val="-2"/>
                <w:lang w:eastAsia="ru-RU"/>
              </w:rPr>
              <w:t xml:space="preserve"> НПЗ</w:t>
            </w:r>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AA2C10"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Компонент бензиновый высокооктановый</w:t>
            </w:r>
            <w:r w:rsidR="00DE492A">
              <w:rPr>
                <w:rFonts w:ascii="Times New Roman" w:eastAsia="Times New Roman" w:hAnsi="Times New Roman" w:cs="Times New Roman"/>
                <w:b/>
                <w:u w:val="single"/>
                <w:lang w:eastAsia="ru-RU"/>
              </w:rPr>
              <w:t xml:space="preserve"> (</w:t>
            </w:r>
            <w:proofErr w:type="spellStart"/>
            <w:r w:rsidR="00E671A4">
              <w:rPr>
                <w:rFonts w:ascii="Times New Roman" w:eastAsia="Times New Roman" w:hAnsi="Times New Roman" w:cs="Times New Roman"/>
                <w:b/>
                <w:u w:val="single"/>
                <w:lang w:eastAsia="ru-RU"/>
              </w:rPr>
              <w:t>алкилат</w:t>
            </w:r>
            <w:proofErr w:type="spellEnd"/>
            <w:r w:rsidR="00DE492A">
              <w:rPr>
                <w:rFonts w:ascii="Times New Roman" w:eastAsia="Times New Roman" w:hAnsi="Times New Roman" w:cs="Times New Roman"/>
                <w:b/>
                <w:u w:val="single"/>
                <w:lang w:eastAsia="ru-RU"/>
              </w:rPr>
              <w:t>)</w:t>
            </w:r>
            <w:r w:rsidR="002C7B48" w:rsidRPr="002C7B48">
              <w:rPr>
                <w:rFonts w:ascii="Times New Roman" w:eastAsia="Times New Roman" w:hAnsi="Times New Roman" w:cs="Times New Roman"/>
                <w:b/>
                <w:u w:val="single"/>
                <w:lang w:eastAsia="ru-RU"/>
              </w:rPr>
              <w:t xml:space="preserve"> </w:t>
            </w:r>
          </w:p>
          <w:p w:rsidR="00E604BC" w:rsidRDefault="00E604BC" w:rsidP="00E604BC">
            <w:pPr>
              <w:spacing w:after="0" w:line="240" w:lineRule="auto"/>
              <w:ind w:right="176"/>
              <w:jc w:val="both"/>
              <w:rPr>
                <w:rFonts w:ascii="Times New Roman" w:eastAsia="Times New Roman" w:hAnsi="Times New Roman" w:cs="Times New Roman"/>
                <w:b/>
                <w:lang w:eastAsia="ru-RU"/>
              </w:rPr>
            </w:pPr>
            <w:r w:rsidRPr="00E604BC">
              <w:rPr>
                <w:rFonts w:ascii="Times New Roman" w:eastAsia="Times New Roman" w:hAnsi="Times New Roman" w:cs="Times New Roman"/>
                <w:b/>
                <w:lang w:eastAsia="ru-RU"/>
              </w:rPr>
              <w:t xml:space="preserve">до </w:t>
            </w:r>
            <w:r w:rsidR="00CC1548">
              <w:rPr>
                <w:rFonts w:ascii="Times New Roman" w:eastAsia="Times New Roman" w:hAnsi="Times New Roman" w:cs="Times New Roman"/>
                <w:b/>
                <w:lang w:eastAsia="ru-RU"/>
              </w:rPr>
              <w:t>3</w:t>
            </w:r>
            <w:r w:rsidRPr="00E604BC">
              <w:rPr>
                <w:rFonts w:ascii="Times New Roman" w:eastAsia="Times New Roman" w:hAnsi="Times New Roman" w:cs="Times New Roman"/>
                <w:b/>
                <w:lang w:eastAsia="ru-RU"/>
              </w:rPr>
              <w:t xml:space="preserve"> 000 т ежемесячно</w:t>
            </w:r>
            <w:r w:rsidR="009F7C1B">
              <w:rPr>
                <w:rFonts w:ascii="Times New Roman" w:eastAsia="Times New Roman" w:hAnsi="Times New Roman" w:cs="Times New Roman"/>
                <w:b/>
                <w:lang w:eastAsia="ru-RU"/>
              </w:rPr>
              <w:t xml:space="preserve"> с </w:t>
            </w:r>
            <w:r w:rsidR="00686A1F">
              <w:rPr>
                <w:rFonts w:ascii="Times New Roman" w:eastAsia="Times New Roman" w:hAnsi="Times New Roman" w:cs="Times New Roman"/>
                <w:b/>
                <w:lang w:eastAsia="ru-RU"/>
              </w:rPr>
              <w:t xml:space="preserve">января по декабрь 2020 года </w:t>
            </w:r>
            <w:r w:rsidRPr="00E604BC">
              <w:rPr>
                <w:rFonts w:ascii="Times New Roman" w:eastAsia="Times New Roman" w:hAnsi="Times New Roman" w:cs="Times New Roman"/>
                <w:b/>
                <w:lang w:eastAsia="ru-RU"/>
              </w:rPr>
              <w:t>(+/-</w:t>
            </w:r>
            <w:r w:rsidR="00686A1F">
              <w:rPr>
                <w:rFonts w:ascii="Times New Roman" w:eastAsia="Times New Roman" w:hAnsi="Times New Roman" w:cs="Times New Roman"/>
                <w:b/>
                <w:lang w:eastAsia="ru-RU"/>
              </w:rPr>
              <w:t>10</w:t>
            </w:r>
            <w:r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9F7C1B">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lang w:eastAsia="ru-RU"/>
              </w:rPr>
              <w:t xml:space="preserve">всего до </w:t>
            </w:r>
            <w:r w:rsidR="00CC1548">
              <w:rPr>
                <w:rFonts w:ascii="Times New Roman" w:eastAsia="Times New Roman" w:hAnsi="Times New Roman" w:cs="Times New Roman"/>
                <w:b/>
                <w:lang w:eastAsia="ru-RU"/>
              </w:rPr>
              <w:t>36</w:t>
            </w:r>
            <w:r w:rsidR="00686A1F">
              <w:rPr>
                <w:rFonts w:ascii="Times New Roman" w:eastAsia="Times New Roman" w:hAnsi="Times New Roman" w:cs="Times New Roman"/>
                <w:b/>
                <w:lang w:eastAsia="ru-RU"/>
              </w:rPr>
              <w:t xml:space="preserve"> 0</w:t>
            </w:r>
            <w:r w:rsidRPr="00E604BC">
              <w:rPr>
                <w:rFonts w:ascii="Times New Roman" w:eastAsia="Times New Roman" w:hAnsi="Times New Roman" w:cs="Times New Roman"/>
                <w:b/>
                <w:lang w:eastAsia="ru-RU"/>
              </w:rPr>
              <w:t>00 т</w:t>
            </w:r>
            <w:r>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lang w:eastAsia="ru-RU"/>
              </w:rPr>
              <w:t>(+/-</w:t>
            </w:r>
            <w:r w:rsidR="00686A1F">
              <w:rPr>
                <w:rFonts w:ascii="Times New Roman" w:eastAsia="Times New Roman" w:hAnsi="Times New Roman" w:cs="Times New Roman"/>
                <w:b/>
                <w:lang w:eastAsia="ru-RU"/>
              </w:rPr>
              <w:t>10</w:t>
            </w:r>
            <w:r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p w:rsidR="009367F9" w:rsidRDefault="009367F9" w:rsidP="00E604BC">
            <w:pPr>
              <w:spacing w:after="0" w:line="240" w:lineRule="auto"/>
              <w:ind w:right="176"/>
              <w:jc w:val="both"/>
              <w:rPr>
                <w:rFonts w:ascii="Times New Roman" w:eastAsia="Times New Roman" w:hAnsi="Times New Roman" w:cs="Times New Roman"/>
                <w:b/>
                <w:lang w:eastAsia="ru-RU"/>
              </w:rPr>
            </w:pP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2775EE" w:rsidRDefault="00FA065A" w:rsidP="00731270">
            <w:pPr>
              <w:spacing w:after="0" w:line="240" w:lineRule="auto"/>
              <w:ind w:right="176"/>
              <w:jc w:val="both"/>
              <w:rPr>
                <w:rFonts w:ascii="Times New Roman" w:eastAsia="Times New Roman" w:hAnsi="Times New Roman" w:cs="Times New Roman"/>
              </w:rPr>
            </w:pPr>
            <w:r>
              <w:rPr>
                <w:rFonts w:ascii="Times New Roman" w:eastAsia="Times New Roman" w:hAnsi="Times New Roman" w:cs="Times New Roman"/>
                <w:b/>
                <w:lang w:val="en-US"/>
              </w:rPr>
              <w:t>DAP</w:t>
            </w:r>
            <w:r w:rsidRPr="00FA065A">
              <w:rPr>
                <w:rFonts w:ascii="Times New Roman" w:eastAsia="Times New Roman" w:hAnsi="Times New Roman" w:cs="Times New Roman"/>
                <w:b/>
              </w:rPr>
              <w:t xml:space="preserve"> </w:t>
            </w:r>
            <w:r>
              <w:rPr>
                <w:rFonts w:ascii="Times New Roman" w:eastAsia="Times New Roman" w:hAnsi="Times New Roman" w:cs="Times New Roman"/>
                <w:b/>
              </w:rPr>
              <w:t>граница Республики Беларусь;</w:t>
            </w:r>
          </w:p>
          <w:p w:rsidR="00731270" w:rsidRPr="002775EE" w:rsidRDefault="002775EE" w:rsidP="00731270">
            <w:pPr>
              <w:spacing w:after="0" w:line="240" w:lineRule="auto"/>
              <w:ind w:right="176"/>
              <w:jc w:val="both"/>
              <w:rPr>
                <w:rFonts w:ascii="Times New Roman" w:hAnsi="Times New Roman" w:cs="Times New Roman"/>
              </w:rPr>
            </w:pPr>
            <w:r w:rsidRPr="002775EE">
              <w:rPr>
                <w:rFonts w:ascii="Times New Roman" w:eastAsia="Times New Roman" w:hAnsi="Times New Roman" w:cs="Times New Roman"/>
                <w:b/>
                <w:lang w:val="en-US"/>
              </w:rPr>
              <w:t>FCA</w:t>
            </w:r>
            <w:r w:rsidRPr="002775EE">
              <w:rPr>
                <w:rFonts w:ascii="Times New Roman" w:eastAsia="Times New Roman" w:hAnsi="Times New Roman" w:cs="Times New Roman"/>
                <w:b/>
              </w:rPr>
              <w:t xml:space="preserve"> ст. </w:t>
            </w:r>
            <w:proofErr w:type="spellStart"/>
            <w:r w:rsidRPr="002775EE">
              <w:rPr>
                <w:rFonts w:ascii="Times New Roman" w:eastAsia="Times New Roman" w:hAnsi="Times New Roman" w:cs="Times New Roman"/>
                <w:b/>
              </w:rPr>
              <w:t>Барбаров</w:t>
            </w:r>
            <w:proofErr w:type="spellEnd"/>
            <w:r>
              <w:rPr>
                <w:rFonts w:ascii="Times New Roman" w:eastAsia="Times New Roman" w:hAnsi="Times New Roman" w:cs="Times New Roman"/>
                <w:b/>
              </w:rPr>
              <w:t xml:space="preserve"> </w:t>
            </w:r>
            <w:r>
              <w:rPr>
                <w:rFonts w:ascii="Times New Roman" w:eastAsia="Times New Roman" w:hAnsi="Times New Roman" w:cs="Times New Roman"/>
              </w:rPr>
              <w:t>с поставкой на территорию стран ЕАЭС</w:t>
            </w:r>
            <w:r w:rsidR="00537548">
              <w:rPr>
                <w:rFonts w:ascii="Times New Roman" w:eastAsia="Times New Roman" w:hAnsi="Times New Roman" w:cs="Times New Roman"/>
              </w:rPr>
              <w:t>.</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9D6664"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январь - декабрь</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C87AEB">
              <w:rPr>
                <w:rFonts w:ascii="Times New Roman" w:hAnsi="Times New Roman" w:cs="Times New Roman"/>
                <w:color w:val="000000" w:themeColor="text1"/>
                <w:lang w:eastAsia="ru-RU"/>
              </w:rPr>
              <w:t>12</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w:t>
            </w:r>
            <w:r w:rsidR="00C87AEB">
              <w:rPr>
                <w:rFonts w:ascii="Times New Roman" w:hAnsi="Times New Roman" w:cs="Times New Roman"/>
                <w:color w:val="000000" w:themeColor="text1"/>
                <w:lang w:eastAsia="ru-RU"/>
              </w:rPr>
              <w:t>2</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A133AB">
              <w:rPr>
                <w:rFonts w:ascii="Times New Roman" w:hAnsi="Times New Roman" w:cs="Times New Roman"/>
                <w:b/>
                <w:color w:val="000000" w:themeColor="text1"/>
                <w:lang w:eastAsia="ru-RU"/>
              </w:rPr>
              <w:t>19 декабря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41A30"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коэффициент к базисной котировке должен быть округлён до трех знаков после запятой</w:t>
            </w:r>
            <w:r w:rsidR="00132E4B" w:rsidRPr="00BD00CE">
              <w:rPr>
                <w:rFonts w:ascii="Times New Roman" w:hAnsi="Times New Roman" w:cs="Times New Roman"/>
                <w:color w:val="000000" w:themeColor="text1"/>
                <w:lang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373A33" w:rsidRPr="00BD00CE" w:rsidRDefault="00373A33"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lastRenderedPageBreak/>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9A55F0" w:rsidP="004F4CE9">
            <w:pPr>
              <w:spacing w:after="0" w:line="240" w:lineRule="auto"/>
              <w:ind w:hanging="2"/>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1) наиболее высокая поправка</w:t>
            </w:r>
            <w:r w:rsidR="004F4CE9" w:rsidRPr="004F4CE9">
              <w:rPr>
                <w:rFonts w:ascii="Times New Roman" w:hAnsi="Times New Roman" w:cs="Times New Roman"/>
                <w:color w:val="000000" w:themeColor="text1"/>
                <w:spacing w:val="-2"/>
                <w:lang w:eastAsia="ru-RU"/>
              </w:rPr>
              <w:t>;</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A133AB">
              <w:rPr>
                <w:rFonts w:ascii="Times New Roman" w:hAnsi="Times New Roman" w:cs="Times New Roman"/>
                <w:b/>
                <w:color w:val="000000" w:themeColor="text1"/>
                <w:lang w:eastAsia="ru-RU"/>
              </w:rPr>
              <w:t>19 декабря</w:t>
            </w:r>
            <w:r w:rsidR="00A133AB"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lastRenderedPageBreak/>
              <w:t xml:space="preserve">Срок представления документов: не позднее              </w:t>
            </w:r>
            <w:r w:rsidR="00A133AB">
              <w:rPr>
                <w:rFonts w:ascii="Times New Roman" w:hAnsi="Times New Roman" w:cs="Times New Roman"/>
                <w:b/>
                <w:bCs/>
                <w:color w:val="000000" w:themeColor="text1"/>
                <w:lang w:eastAsia="ru-RU"/>
              </w:rPr>
              <w:t>11 декабря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874CEC">
              <w:rPr>
                <w:rFonts w:ascii="Times New Roman" w:hAnsi="Times New Roman" w:cs="Times New Roman"/>
                <w:b/>
                <w:bCs/>
                <w:color w:val="000000" w:themeColor="text1"/>
                <w:lang w:eastAsia="ru-RU"/>
              </w:rPr>
              <w:t>12 декабря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817DF" w:rsidRDefault="00132E4B" w:rsidP="001817DF">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1817DF" w:rsidRDefault="00132E4B" w:rsidP="001817DF">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5.2. </w:t>
            </w:r>
            <w:r w:rsidR="00267ACF" w:rsidRPr="00BD00CE">
              <w:rPr>
                <w:rFonts w:ascii="Times New Roman" w:hAnsi="Times New Roman" w:cs="Times New Roman"/>
                <w:color w:val="000000" w:themeColor="text1"/>
                <w:spacing w:val="-2"/>
                <w:lang w:eastAsia="ru-RU"/>
              </w:rPr>
              <w:t xml:space="preserve">Вносимый задаток обеспечивает соблюдение Участником условий о </w:t>
            </w:r>
            <w:proofErr w:type="spellStart"/>
            <w:r w:rsidR="00267ACF" w:rsidRPr="00BD00CE">
              <w:rPr>
                <w:rFonts w:ascii="Times New Roman" w:hAnsi="Times New Roman" w:cs="Times New Roman"/>
                <w:color w:val="000000" w:themeColor="text1"/>
                <w:spacing w:val="-2"/>
                <w:lang w:eastAsia="ru-RU"/>
              </w:rPr>
              <w:t>безотзывности</w:t>
            </w:r>
            <w:proofErr w:type="spellEnd"/>
            <w:r w:rsidR="00267ACF" w:rsidRPr="00BD00CE">
              <w:rPr>
                <w:rFonts w:ascii="Times New Roman" w:hAnsi="Times New Roman" w:cs="Times New Roman"/>
                <w:color w:val="000000" w:themeColor="text1"/>
                <w:spacing w:val="-2"/>
                <w:lang w:eastAsia="ru-RU"/>
              </w:rPr>
              <w:t>, а также неизменности поданного коммерческого предложения (п.3.3 настоящего Соглашения), условий заключения Контракта и внесения Организатору Конкурса Контрактного обеспечения</w:t>
            </w:r>
            <w:r w:rsidR="00267ACF">
              <w:rPr>
                <w:rFonts w:ascii="Times New Roman" w:hAnsi="Times New Roman" w:cs="Times New Roman"/>
                <w:color w:val="000000" w:themeColor="text1"/>
                <w:spacing w:val="-2"/>
                <w:lang w:eastAsia="ru-RU"/>
              </w:rPr>
              <w:t xml:space="preserve"> и предварительной оплаты по дополнительному соглашению на поставку первой </w:t>
            </w:r>
            <w:r w:rsidR="00267ACF">
              <w:rPr>
                <w:rFonts w:ascii="Times New Roman" w:hAnsi="Times New Roman" w:cs="Times New Roman"/>
                <w:color w:val="000000" w:themeColor="text1"/>
                <w:spacing w:val="-2"/>
                <w:lang w:eastAsia="ru-RU"/>
              </w:rPr>
              <w:lastRenderedPageBreak/>
              <w:t>согласованной партии Товара</w:t>
            </w:r>
            <w:r w:rsidR="00267ACF" w:rsidRPr="00BD00CE">
              <w:rPr>
                <w:rFonts w:ascii="Times New Roman" w:hAnsi="Times New Roman" w:cs="Times New Roman"/>
                <w:color w:val="000000" w:themeColor="text1"/>
                <w:spacing w:val="-2"/>
                <w:lang w:eastAsia="ru-RU"/>
              </w:rPr>
              <w:t>.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606F9F" w:rsidRPr="0061045D" w:rsidRDefault="00606F9F" w:rsidP="00606F9F">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отзыва или изменения Участником представленного коммерческого предложения в период с момента окончания срока для представления коммерческого предложения, указанного в п.1.3 настоящего Соглашения до официального подведения итогов Конкурса;</w:t>
            </w:r>
          </w:p>
          <w:p w:rsidR="00606F9F" w:rsidRPr="0061045D" w:rsidRDefault="00606F9F" w:rsidP="00606F9F">
            <w:pPr>
              <w:widowControl w:val="0"/>
              <w:tabs>
                <w:tab w:val="num" w:pos="709"/>
              </w:tabs>
              <w:adjustRightInd w:val="0"/>
              <w:spacing w:after="0" w:line="240" w:lineRule="auto"/>
              <w:jc w:val="both"/>
              <w:textAlignment w:val="baseline"/>
            </w:pPr>
            <w:r w:rsidRPr="0061045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Pr="0061045D">
              <w:t xml:space="preserve"> </w:t>
            </w:r>
          </w:p>
          <w:p w:rsidR="00606F9F" w:rsidRPr="0061045D" w:rsidRDefault="00606F9F" w:rsidP="00606F9F">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BD00CE" w:rsidRDefault="00606F9F" w:rsidP="00606F9F">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61045D">
              <w:rPr>
                <w:rFonts w:ascii="Times New Roman" w:hAnsi="Times New Roman" w:cs="Times New Roman"/>
                <w:color w:val="000000" w:themeColor="text1"/>
                <w:lang w:eastAsia="ru-RU"/>
              </w:rPr>
              <w:t>.</w:t>
            </w: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57090D" w:rsidRDefault="0057090D"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57090D" w:rsidRPr="00BD00CE" w:rsidRDefault="0057090D"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w:t>
            </w:r>
            <w:r w:rsidR="00132E4B" w:rsidRPr="00BD00CE">
              <w:rPr>
                <w:rFonts w:ascii="Times New Roman" w:hAnsi="Times New Roman" w:cs="Times New Roman"/>
                <w:i/>
                <w:iCs/>
                <w:color w:val="000000" w:themeColor="text1"/>
                <w:lang w:eastAsia="ru-RU"/>
              </w:rPr>
              <w:lastRenderedPageBreak/>
              <w:t>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обеспечение), </w:t>
            </w:r>
            <w:r w:rsidR="00984355" w:rsidRPr="00C814B7">
              <w:rPr>
                <w:rFonts w:ascii="Times New Roman" w:hAnsi="Times New Roman" w:cs="Times New Roman"/>
                <w:color w:val="000000" w:themeColor="text1"/>
                <w:lang w:eastAsia="ru-RU"/>
              </w:rPr>
              <w:t xml:space="preserve">при этом сумма Контрактного обеспечения будет находиться у Продавца до </w:t>
            </w:r>
            <w:r w:rsidR="00984355">
              <w:rPr>
                <w:rFonts w:ascii="Times New Roman" w:hAnsi="Times New Roman" w:cs="Times New Roman"/>
                <w:color w:val="000000" w:themeColor="text1"/>
                <w:lang w:eastAsia="ru-RU"/>
              </w:rPr>
              <w:t>полного исполнения</w:t>
            </w:r>
            <w:r w:rsidR="00984355" w:rsidRPr="00C814B7">
              <w:rPr>
                <w:rFonts w:ascii="Times New Roman" w:hAnsi="Times New Roman" w:cs="Times New Roman"/>
                <w:color w:val="000000" w:themeColor="text1"/>
                <w:lang w:eastAsia="ru-RU"/>
              </w:rPr>
              <w:t xml:space="preserve"> Покупателем </w:t>
            </w:r>
            <w:r w:rsidR="00984355">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AC0BE0" w:rsidRDefault="00AC0BE0" w:rsidP="00AC0BE0">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AC0BE0" w:rsidRDefault="00AC0BE0" w:rsidP="00AC0BE0">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132E4B" w:rsidRDefault="00AC0BE0" w:rsidP="00AC0BE0">
            <w:pPr>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6.6. </w:t>
            </w:r>
            <w:r w:rsidRPr="00334C85">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AC0BE0" w:rsidRPr="00AC0BE0">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7.1. Все разногласия или споры, которые могут возникнуть в связи с исполнением настоящего </w:t>
            </w:r>
            <w:r w:rsidRPr="00BD00CE">
              <w:rPr>
                <w:rFonts w:ascii="Times New Roman" w:hAnsi="Times New Roman" w:cs="Times New Roman"/>
                <w:color w:val="000000" w:themeColor="text1"/>
                <w:spacing w:val="-2"/>
                <w:lang w:eastAsia="ru-RU"/>
              </w:rPr>
              <w:lastRenderedPageBreak/>
              <w:t>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C36F42">
              <w:rPr>
                <w:rFonts w:ascii="Times New Roman" w:hAnsi="Times New Roman" w:cs="Times New Roman"/>
                <w:b/>
                <w:color w:val="000000" w:themeColor="text1"/>
                <w:lang w:eastAsia="ru-RU"/>
              </w:rPr>
              <w:t>12 декабря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w:t>
            </w:r>
            <w:r w:rsidRPr="00BD00CE">
              <w:rPr>
                <w:rFonts w:ascii="Times New Roman" w:hAnsi="Times New Roman" w:cs="Times New Roman"/>
                <w:lang w:eastAsia="ru-RU"/>
              </w:rPr>
              <w:lastRenderedPageBreak/>
              <w:t>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317CA1">
              <w:rPr>
                <w:rFonts w:ascii="Times New Roman" w:hAnsi="Times New Roman" w:cs="Times New Roman"/>
                <w:lang w:val="en-US" w:eastAsia="ru-RU"/>
              </w:rPr>
              <w:t>December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317CA1">
              <w:rPr>
                <w:rFonts w:ascii="Times New Roman" w:hAnsi="Times New Roman" w:cs="Times New Roman"/>
                <w:b/>
                <w:bCs/>
                <w:color w:val="000000" w:themeColor="text1"/>
                <w:lang w:val="en-US" w:eastAsia="ru-RU"/>
              </w:rPr>
              <w:t>December 12</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F672D7" w:rsidRPr="00BD00CE" w:rsidRDefault="00F672D7"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F00D8E" w:rsidRPr="00BD00CE">
              <w:rPr>
                <w:rFonts w:ascii="Times New Roman" w:hAnsi="Times New Roman" w:cs="Times New Roman"/>
                <w:bCs/>
                <w:spacing w:val="-6"/>
                <w:lang w:val="en-US" w:eastAsia="ru-RU"/>
              </w:rPr>
              <w:t>CJSC Belarusian Oil Company</w:t>
            </w:r>
            <w:r w:rsidR="00F00D8E">
              <w:rPr>
                <w:rFonts w:ascii="Times New Roman" w:hAnsi="Times New Roman" w:cs="Times New Roman"/>
                <w:lang w:val="en-US" w:eastAsia="ru-RU"/>
              </w:rPr>
              <w:t xml:space="preserve">, </w:t>
            </w:r>
            <w:r w:rsidR="00F00D8E"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BD3858" w:rsidRDefault="00BD385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D3858" w:rsidRPr="00BD00CE">
              <w:rPr>
                <w:rFonts w:ascii="Times New Roman" w:hAnsi="Times New Roman" w:cs="Times New Roman"/>
                <w:lang w:val="en-US" w:eastAsia="ru-RU"/>
              </w:rPr>
              <w:t xml:space="preserve">JSC </w:t>
            </w:r>
            <w:proofErr w:type="spellStart"/>
            <w:r w:rsidR="00BD3858" w:rsidRPr="00BD00CE">
              <w:rPr>
                <w:rFonts w:ascii="Times New Roman" w:hAnsi="Times New Roman" w:cs="Times New Roman"/>
                <w:lang w:val="en-US" w:eastAsia="ru-RU"/>
              </w:rPr>
              <w:t>Mozyr</w:t>
            </w:r>
            <w:proofErr w:type="spellEnd"/>
            <w:r w:rsidR="00BD3858"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926698" w:rsidRDefault="00926698" w:rsidP="00F10F60">
            <w:pPr>
              <w:widowControl w:val="0"/>
              <w:adjustRightInd w:val="0"/>
              <w:spacing w:after="0" w:line="240" w:lineRule="exact"/>
              <w:jc w:val="both"/>
              <w:textAlignment w:val="baseline"/>
              <w:rPr>
                <w:rFonts w:ascii="Times New Roman" w:hAnsi="Times New Roman" w:cs="Times New Roman"/>
                <w:lang w:val="en-US" w:eastAsia="ru-RU"/>
              </w:rPr>
            </w:pPr>
          </w:p>
          <w:p w:rsidR="00E604BC" w:rsidRPr="00267ACF" w:rsidRDefault="001D786A" w:rsidP="00DB0AEF">
            <w:pPr>
              <w:spacing w:after="0" w:line="240" w:lineRule="auto"/>
              <w:jc w:val="both"/>
              <w:rPr>
                <w:rFonts w:ascii="Times New Roman" w:eastAsia="Times New Roman" w:hAnsi="Times New Roman" w:cs="Times New Roman"/>
                <w:b/>
                <w:u w:val="single"/>
                <w:lang w:val="en-US" w:eastAsia="ru-RU"/>
              </w:rPr>
            </w:pPr>
            <w:r w:rsidRPr="00267ACF">
              <w:rPr>
                <w:rFonts w:ascii="Times New Roman" w:eastAsia="Times New Roman" w:hAnsi="Times New Roman" w:cs="Times New Roman"/>
                <w:b/>
                <w:u w:val="single"/>
                <w:lang w:val="en-US" w:eastAsia="ru-RU"/>
              </w:rPr>
              <w:t>High-octane gasoline component (alkylate)</w:t>
            </w:r>
            <w:r w:rsidR="00DB0AEF" w:rsidRPr="00267ACF">
              <w:rPr>
                <w:rFonts w:ascii="Times New Roman" w:eastAsia="Times New Roman" w:hAnsi="Times New Roman" w:cs="Times New Roman"/>
                <w:b/>
                <w:u w:val="single"/>
                <w:lang w:val="en-US" w:eastAsia="ru-RU"/>
              </w:rPr>
              <w:t xml:space="preserve"> </w:t>
            </w:r>
          </w:p>
          <w:p w:rsidR="001D786A" w:rsidRPr="00267ACF" w:rsidRDefault="001D786A" w:rsidP="00DB0AEF">
            <w:pPr>
              <w:spacing w:after="0" w:line="240" w:lineRule="auto"/>
              <w:jc w:val="both"/>
              <w:rPr>
                <w:rFonts w:ascii="Times New Roman" w:eastAsia="Times New Roman" w:hAnsi="Times New Roman" w:cs="Times New Roman"/>
                <w:b/>
                <w:u w:val="single"/>
                <w:lang w:val="en-US" w:eastAsia="ru-RU"/>
              </w:rPr>
            </w:pP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1D786A" w:rsidRPr="001D786A">
              <w:rPr>
                <w:rFonts w:ascii="Times New Roman" w:hAnsi="Times New Roman" w:cs="Times New Roman"/>
                <w:b/>
                <w:lang w:val="en-US"/>
              </w:rPr>
              <w:t>3</w:t>
            </w:r>
            <w:r w:rsidR="00ED6497">
              <w:rPr>
                <w:rFonts w:ascii="Times New Roman" w:hAnsi="Times New Roman" w:cs="Times New Roman"/>
                <w:b/>
                <w:lang w:val="en-US"/>
              </w:rPr>
              <w:t xml:space="preserve"> 000 tons monthly from </w:t>
            </w:r>
            <w:r w:rsidR="00766CE6">
              <w:rPr>
                <w:rFonts w:ascii="Times New Roman" w:hAnsi="Times New Roman" w:cs="Times New Roman"/>
                <w:b/>
                <w:lang w:val="en-US"/>
              </w:rPr>
              <w:t>January to December</w:t>
            </w:r>
            <w:r w:rsidR="00ED6497">
              <w:rPr>
                <w:rFonts w:ascii="Times New Roman" w:hAnsi="Times New Roman" w:cs="Times New Roman"/>
                <w:b/>
                <w:lang w:val="en-US"/>
              </w:rPr>
              <w:t xml:space="preserve"> 2020, </w:t>
            </w:r>
            <w:r w:rsidR="00F56538">
              <w:rPr>
                <w:rFonts w:ascii="Times New Roman" w:hAnsi="Times New Roman" w:cs="Times New Roman"/>
                <w:b/>
                <w:lang w:val="en-US"/>
              </w:rPr>
              <w:t>(+/-</w:t>
            </w:r>
            <w:r w:rsidR="00DD77FF">
              <w:rPr>
                <w:rFonts w:ascii="Times New Roman" w:hAnsi="Times New Roman" w:cs="Times New Roman"/>
                <w:b/>
                <w:lang w:val="en-US"/>
              </w:rPr>
              <w:t>10</w:t>
            </w:r>
            <w:r w:rsidRPr="00E604BC">
              <w:rPr>
                <w:rFonts w:ascii="Times New Roman" w:hAnsi="Times New Roman" w:cs="Times New Roman"/>
                <w:b/>
                <w:lang w:val="en-US"/>
              </w:rPr>
              <w:t>%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1D786A" w:rsidRPr="001D786A">
              <w:rPr>
                <w:rFonts w:ascii="Times New Roman" w:hAnsi="Times New Roman" w:cs="Times New Roman"/>
                <w:b/>
                <w:lang w:val="en-US"/>
              </w:rPr>
              <w:t>36</w:t>
            </w:r>
            <w:r w:rsidR="00DD77FF">
              <w:rPr>
                <w:rFonts w:ascii="Times New Roman" w:hAnsi="Times New Roman" w:cs="Times New Roman"/>
                <w:b/>
                <w:lang w:val="en-US"/>
              </w:rPr>
              <w:t xml:space="preserve"> 0</w:t>
            </w:r>
            <w:r w:rsidRPr="00E604BC">
              <w:rPr>
                <w:rFonts w:ascii="Times New Roman" w:hAnsi="Times New Roman" w:cs="Times New Roman"/>
                <w:b/>
                <w:lang w:val="en-US"/>
              </w:rPr>
              <w:t xml:space="preserve">00 tons </w:t>
            </w:r>
            <w:r w:rsidR="0081038C">
              <w:rPr>
                <w:rFonts w:ascii="Times New Roman" w:hAnsi="Times New Roman" w:cs="Times New Roman"/>
                <w:b/>
                <w:lang w:val="en-US"/>
              </w:rPr>
              <w:t>(+/-</w:t>
            </w:r>
            <w:r w:rsidR="00DD77FF">
              <w:rPr>
                <w:rFonts w:ascii="Times New Roman" w:hAnsi="Times New Roman" w:cs="Times New Roman"/>
                <w:b/>
                <w:lang w:val="en-US"/>
              </w:rPr>
              <w:t>10</w:t>
            </w:r>
            <w:r w:rsidRPr="00E604BC">
              <w:rPr>
                <w:rFonts w:ascii="Times New Roman" w:hAnsi="Times New Roman" w:cs="Times New Roman"/>
                <w:b/>
                <w:lang w:val="en-US"/>
              </w:rPr>
              <w:t>% in the Seller’s option)</w:t>
            </w:r>
            <w:r w:rsidR="00CB2A27">
              <w:rPr>
                <w:rFonts w:ascii="Times New Roman" w:hAnsi="Times New Roman" w:cs="Times New Roman"/>
                <w:b/>
                <w:lang w:val="en-US"/>
              </w:rPr>
              <w:t>.</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B056C9" w:rsidRDefault="00FA065A" w:rsidP="00B056C9">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DAP border of the Republic of Belarus</w:t>
            </w:r>
            <w:r w:rsidR="00216861">
              <w:rPr>
                <w:rFonts w:ascii="Times New Roman" w:eastAsia="Times New Roman" w:hAnsi="Times New Roman" w:cs="Times New Roman"/>
                <w:b/>
                <w:lang w:val="en-US"/>
              </w:rPr>
              <w:t>;</w:t>
            </w:r>
          </w:p>
          <w:p w:rsidR="00E604BC" w:rsidRPr="00AA2C10" w:rsidRDefault="00B056C9" w:rsidP="00B056C9">
            <w:pPr>
              <w:spacing w:after="0" w:line="240" w:lineRule="auto"/>
              <w:ind w:right="176"/>
              <w:jc w:val="both"/>
              <w:rPr>
                <w:rFonts w:ascii="Times New Roman" w:eastAsia="Times New Roman" w:hAnsi="Times New Roman" w:cs="Times New Roman"/>
                <w:lang w:val="en-US"/>
              </w:rPr>
            </w:pPr>
            <w:r w:rsidRPr="00AA2C10">
              <w:rPr>
                <w:rFonts w:ascii="Times New Roman" w:eastAsia="Times New Roman" w:hAnsi="Times New Roman" w:cs="Times New Roman"/>
                <w:b/>
                <w:lang w:val="en-US"/>
              </w:rPr>
              <w:t xml:space="preserve">FCA </w:t>
            </w:r>
            <w:proofErr w:type="spellStart"/>
            <w:r w:rsidRPr="00AA2C10">
              <w:rPr>
                <w:rFonts w:ascii="Times New Roman" w:eastAsia="Times New Roman" w:hAnsi="Times New Roman" w:cs="Times New Roman"/>
                <w:b/>
                <w:lang w:val="en-US"/>
              </w:rPr>
              <w:t>st.</w:t>
            </w:r>
            <w:proofErr w:type="spellEnd"/>
            <w:r w:rsidRPr="00AA2C10">
              <w:rPr>
                <w:rFonts w:ascii="Times New Roman" w:eastAsia="Times New Roman" w:hAnsi="Times New Roman" w:cs="Times New Roman"/>
                <w:b/>
                <w:lang w:val="en-US"/>
              </w:rPr>
              <w:t xml:space="preserve"> </w:t>
            </w:r>
            <w:proofErr w:type="spellStart"/>
            <w:r w:rsidRPr="00AA2C10">
              <w:rPr>
                <w:rFonts w:ascii="Times New Roman" w:eastAsia="Times New Roman" w:hAnsi="Times New Roman" w:cs="Times New Roman"/>
                <w:b/>
                <w:lang w:val="en-US"/>
              </w:rPr>
              <w:t>Barbarov</w:t>
            </w:r>
            <w:proofErr w:type="spellEnd"/>
            <w:r w:rsidRPr="00AA2C10">
              <w:rPr>
                <w:rFonts w:ascii="Times New Roman" w:eastAsia="Times New Roman" w:hAnsi="Times New Roman" w:cs="Times New Roman"/>
                <w:lang w:val="en-US"/>
              </w:rPr>
              <w:t xml:space="preserve"> with the delivery to the territory of Eurasian Economic Union countries.</w:t>
            </w:r>
            <w:r w:rsidR="004D6B6A" w:rsidRPr="00AA2C10">
              <w:rPr>
                <w:rFonts w:ascii="Times New Roman" w:eastAsia="Times New Roman" w:hAnsi="Times New Roman" w:cs="Times New Roman"/>
                <w:lang w:val="en-US"/>
              </w:rPr>
              <w:t xml:space="preserve"> </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B056C9"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January - December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17E52">
              <w:rPr>
                <w:rFonts w:ascii="Times New Roman" w:hAnsi="Times New Roman" w:cs="Times New Roman"/>
                <w:lang w:val="en-US" w:eastAsia="ru-RU"/>
              </w:rPr>
              <w:t>December 12</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036C67" w:rsidRDefault="00036C67"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E04727">
              <w:rPr>
                <w:rFonts w:ascii="Times New Roman" w:hAnsi="Times New Roman" w:cs="Times New Roman"/>
                <w:b/>
                <w:lang w:val="en-US" w:eastAsia="ru-RU"/>
              </w:rPr>
              <w:t>December 19</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A51310" w:rsidRPr="00A51310">
              <w:rPr>
                <w:rFonts w:ascii="Times New Roman" w:hAnsi="Times New Roman" w:cs="Times New Roman"/>
                <w:color w:val="000000" w:themeColor="text1"/>
                <w:lang w:val="en-US" w:eastAsia="ru-RU"/>
              </w:rPr>
              <w:t xml:space="preserve">coefficient to the basic quotation </w:t>
            </w:r>
            <w:r w:rsidR="00A51310">
              <w:rPr>
                <w:rFonts w:ascii="Times New Roman" w:hAnsi="Times New Roman" w:cs="Times New Roman"/>
                <w:color w:val="000000" w:themeColor="text1"/>
                <w:lang w:val="en-US" w:eastAsia="ru-RU"/>
              </w:rPr>
              <w:t>shall be</w:t>
            </w:r>
            <w:r w:rsidR="00A51310" w:rsidRPr="00A51310">
              <w:rPr>
                <w:rFonts w:ascii="Times New Roman" w:hAnsi="Times New Roman" w:cs="Times New Roman"/>
                <w:color w:val="000000" w:themeColor="text1"/>
                <w:lang w:val="en-US" w:eastAsia="ru-RU"/>
              </w:rPr>
              <w:t xml:space="preserve"> rounded to three decimal places</w:t>
            </w:r>
            <w:r w:rsidRPr="00BD00CE">
              <w:rPr>
                <w:rFonts w:ascii="Times New Roman" w:hAnsi="Times New Roman" w:cs="Times New Roman"/>
                <w:lang w:val="en-US" w:eastAsia="ru-RU"/>
              </w:rPr>
              <w:t>;</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lastRenderedPageBreak/>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the highest offered price correction;</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894736">
              <w:rPr>
                <w:rFonts w:ascii="Times New Roman" w:hAnsi="Times New Roman" w:cs="Times New Roman"/>
                <w:b/>
                <w:lang w:val="en-US" w:eastAsia="ru-RU"/>
              </w:rPr>
              <w:t>December 19</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1713F9" w:rsidRDefault="001713F9" w:rsidP="007B251E">
            <w:pPr>
              <w:widowControl w:val="0"/>
              <w:adjustRightInd w:val="0"/>
              <w:spacing w:after="0" w:line="240" w:lineRule="exact"/>
              <w:jc w:val="both"/>
              <w:textAlignment w:val="baseline"/>
              <w:rPr>
                <w:rFonts w:ascii="Times New Roman" w:hAnsi="Times New Roman" w:cs="Times New Roman"/>
                <w:lang w:val="en-US" w:eastAsia="ru-RU"/>
              </w:rPr>
            </w:pPr>
          </w:p>
          <w:p w:rsidR="001713F9" w:rsidRPr="00BD00CE" w:rsidRDefault="001713F9" w:rsidP="007B251E">
            <w:pPr>
              <w:widowControl w:val="0"/>
              <w:adjustRightInd w:val="0"/>
              <w:spacing w:after="0" w:line="240" w:lineRule="exact"/>
              <w:jc w:val="both"/>
              <w:textAlignment w:val="baseline"/>
              <w:rPr>
                <w:rFonts w:ascii="Times New Roman" w:hAnsi="Times New Roman" w:cs="Times New Roman"/>
                <w:lang w:val="en-US" w:eastAsia="ru-RU"/>
              </w:rPr>
            </w:pP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lastRenderedPageBreak/>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1817DF">
              <w:rPr>
                <w:rFonts w:ascii="Times New Roman" w:hAnsi="Times New Roman" w:cs="Times New Roman"/>
                <w:b/>
                <w:bCs/>
                <w:lang w:val="en-US" w:eastAsia="ru-RU"/>
              </w:rPr>
              <w:t>December 11</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1817DF">
              <w:rPr>
                <w:rFonts w:ascii="Times New Roman" w:hAnsi="Times New Roman" w:cs="Times New Roman"/>
                <w:b/>
                <w:bCs/>
                <w:lang w:val="en-US" w:eastAsia="ru-RU"/>
              </w:rPr>
              <w:t>December 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430E72" w:rsidRPr="00BD00CE" w:rsidRDefault="00430E7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Pr="00BD00CE"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5.2. </w:t>
            </w:r>
            <w:r w:rsidR="00C904F7" w:rsidRPr="00BD00CE">
              <w:rPr>
                <w:rFonts w:ascii="Times New Roman" w:hAnsi="Times New Roman" w:cs="Times New Roman"/>
                <w:lang w:val="en-US" w:eastAsia="ru-RU"/>
              </w:rPr>
              <w:t>The remittance of the deposit shall procure that the conditions irrevocability and unchangeable character of the submitted bid (clause 3.3 hereof), the Contract conclusion conditions and the terms of the Contract Security</w:t>
            </w:r>
            <w:r w:rsidR="00C904F7" w:rsidRPr="000E7F73">
              <w:rPr>
                <w:rFonts w:ascii="Times New Roman" w:hAnsi="Times New Roman" w:cs="Times New Roman"/>
                <w:lang w:val="en-US" w:eastAsia="ru-RU"/>
              </w:rPr>
              <w:t xml:space="preserve"> </w:t>
            </w:r>
            <w:r w:rsidR="00C904F7">
              <w:rPr>
                <w:rFonts w:ascii="Times New Roman" w:hAnsi="Times New Roman" w:cs="Times New Roman"/>
                <w:lang w:val="en-US" w:eastAsia="ru-RU"/>
              </w:rPr>
              <w:t>and advance payment under the Additional agreement for the delivery of the first agreed Goods lot</w:t>
            </w:r>
            <w:r w:rsidR="00C904F7" w:rsidRPr="00BD00CE">
              <w:rPr>
                <w:rFonts w:ascii="Times New Roman" w:hAnsi="Times New Roman" w:cs="Times New Roman"/>
                <w:lang w:val="en-US" w:eastAsia="ru-RU"/>
              </w:rPr>
              <w:t xml:space="preserve"> transfer to the Tender Organizer are met by the Applicant. If the </w:t>
            </w:r>
            <w:r w:rsidR="00C904F7" w:rsidRPr="00BD00CE">
              <w:rPr>
                <w:rFonts w:ascii="Times New Roman" w:hAnsi="Times New Roman" w:cs="Times New Roman"/>
                <w:lang w:val="en-US" w:eastAsia="ru-RU"/>
              </w:rPr>
              <w:lastRenderedPageBreak/>
              <w:t xml:space="preserve">Applicant </w:t>
            </w:r>
            <w:proofErr w:type="gramStart"/>
            <w:r w:rsidR="00C904F7" w:rsidRPr="00BD00CE">
              <w:rPr>
                <w:rFonts w:ascii="Times New Roman" w:hAnsi="Times New Roman" w:cs="Times New Roman"/>
                <w:lang w:val="en-US" w:eastAsia="ru-RU"/>
              </w:rPr>
              <w:t>is declared</w:t>
            </w:r>
            <w:proofErr w:type="gramEnd"/>
            <w:r w:rsidR="00C904F7"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w:t>
            </w:r>
            <w:r w:rsidRPr="00BD00CE">
              <w:rPr>
                <w:rFonts w:ascii="Times New Roman" w:hAnsi="Times New Roman" w:cs="Times New Roman"/>
                <w:lang w:val="en-US" w:eastAsia="ru-RU"/>
              </w:rPr>
              <w:t xml:space="preserve"> </w:t>
            </w: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D27377" w:rsidRPr="00391CED" w:rsidRDefault="00D27377" w:rsidP="00D27377">
            <w:pPr>
              <w:spacing w:after="0" w:line="240" w:lineRule="auto"/>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submitted bid withdrawal or changing the price of the bid by the Applicant within the period from the moment of expiration of the period set for the bids admission specified in clause 1.3 of the present Agreement before the official bidding results summarizing; </w:t>
            </w:r>
          </w:p>
          <w:p w:rsidR="00D27377" w:rsidRDefault="00D27377" w:rsidP="00D27377">
            <w:pPr>
              <w:spacing w:after="0" w:line="240" w:lineRule="auto"/>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Pr>
                <w:rFonts w:ascii="Times New Roman" w:hAnsi="Times New Roman" w:cs="Times New Roman"/>
                <w:lang w:val="en-US" w:eastAsia="ru-RU"/>
              </w:rPr>
              <w:t>;</w:t>
            </w:r>
          </w:p>
          <w:p w:rsidR="00D27377" w:rsidRPr="00391CED" w:rsidRDefault="00D27377" w:rsidP="00D27377">
            <w:pPr>
              <w:spacing w:after="0" w:line="240" w:lineRule="auto"/>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BD00CE" w:rsidRDefault="00D27377" w:rsidP="00D27377">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the refusal (evasion) of the Applicant announced as the Tender Winner to transfer Contract security funds as provided in Clause 6.3 of the present Agreement to the Tender Organizer.</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w:t>
            </w:r>
            <w:r w:rsidRPr="00BD00CE">
              <w:rPr>
                <w:rFonts w:ascii="Times New Roman" w:hAnsi="Times New Roman" w:cs="Times New Roman"/>
                <w:i/>
                <w:iCs/>
                <w:color w:val="000000"/>
                <w:lang w:val="en-US" w:eastAsia="ru-RU"/>
              </w:rPr>
              <w:lastRenderedPageBreak/>
              <w:t xml:space="preserve">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w:t>
            </w:r>
            <w:r w:rsidR="002A20CF" w:rsidRPr="00927798">
              <w:rPr>
                <w:rFonts w:ascii="Times New Roman" w:hAnsi="Times New Roman" w:cs="Times New Roman"/>
                <w:lang w:val="en-US" w:eastAsia="ru-RU"/>
              </w:rPr>
              <w:t xml:space="preserve">The Contract Security shall remain on the Seller’s account </w:t>
            </w:r>
            <w:proofErr w:type="gramStart"/>
            <w:r w:rsidR="002A20CF" w:rsidRPr="00927798">
              <w:rPr>
                <w:rFonts w:ascii="Times New Roman" w:hAnsi="Times New Roman" w:cs="Times New Roman"/>
                <w:lang w:val="en-US" w:eastAsia="ru-RU"/>
              </w:rPr>
              <w:t>till</w:t>
            </w:r>
            <w:proofErr w:type="gramEnd"/>
            <w:r w:rsidR="002A20CF" w:rsidRPr="00927798">
              <w:rPr>
                <w:rFonts w:ascii="Times New Roman" w:hAnsi="Times New Roman" w:cs="Times New Roman"/>
                <w:lang w:val="en-US" w:eastAsia="ru-RU"/>
              </w:rPr>
              <w:t xml:space="preserve"> the Buyer’s complete fulfillment of its obligations under the Contract</w:t>
            </w:r>
            <w:r w:rsidR="002A20CF" w:rsidRPr="00BD00CE">
              <w:rPr>
                <w:rFonts w:ascii="Times New Roman" w:hAnsi="Times New Roman" w:cs="Times New Roman"/>
                <w:lang w:val="en-US" w:eastAsia="ru-RU"/>
              </w:rPr>
              <w:t>.</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E5690D" w:rsidRPr="00BD00CE"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AC0BE0" w:rsidRPr="00825EF9" w:rsidRDefault="00AC0BE0" w:rsidP="00AC0BE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AC0BE0" w:rsidRPr="00BD00CE" w:rsidRDefault="00AC0BE0" w:rsidP="00AC0BE0">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AC0BE0" w:rsidRPr="00BD00CE" w:rsidRDefault="00AC0BE0" w:rsidP="00AC0BE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AC0BE0" w:rsidRPr="00150B2C" w:rsidRDefault="00AC0BE0" w:rsidP="00AC0BE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150B2C">
              <w:rPr>
                <w:rFonts w:ascii="Times New Roman" w:hAnsi="Times New Roman" w:cs="Times New Roman"/>
                <w:lang w:val="en-US" w:eastAsia="ru-RU"/>
              </w:rPr>
              <w:t>6.</w:t>
            </w:r>
            <w:r>
              <w:rPr>
                <w:rFonts w:ascii="Times New Roman" w:hAnsi="Times New Roman" w:cs="Times New Roman"/>
                <w:lang w:val="en-US" w:eastAsia="ru-RU"/>
              </w:rPr>
              <w:t xml:space="preserve">5. </w:t>
            </w:r>
            <w:r w:rsidRPr="00150B2C">
              <w:rPr>
                <w:rFonts w:ascii="Times New Roman" w:hAnsi="Times New Roman" w:cs="Times New Roman"/>
                <w:lang w:val="en-US" w:eastAsia="ru-RU"/>
              </w:rPr>
              <w:t>The date of Contract security transfer shall be the date of the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roofErr w:type="gramEnd"/>
          </w:p>
          <w:p w:rsidR="00AC0BE0" w:rsidRDefault="00AC0BE0" w:rsidP="00AC0BE0">
            <w:pPr>
              <w:widowControl w:val="0"/>
              <w:adjustRightInd w:val="0"/>
              <w:spacing w:after="0" w:line="240" w:lineRule="exact"/>
              <w:jc w:val="both"/>
              <w:textAlignment w:val="baseline"/>
              <w:rPr>
                <w:rFonts w:ascii="Times New Roman" w:hAnsi="Times New Roman" w:cs="Times New Roman"/>
                <w:lang w:val="en-US" w:eastAsia="ru-RU"/>
              </w:rPr>
            </w:pPr>
          </w:p>
          <w:p w:rsidR="00AC0BE0" w:rsidRDefault="00AC0BE0" w:rsidP="00AC0BE0">
            <w:pPr>
              <w:widowControl w:val="0"/>
              <w:adjustRightInd w:val="0"/>
              <w:spacing w:after="0" w:line="240" w:lineRule="exact"/>
              <w:jc w:val="both"/>
              <w:textAlignment w:val="baseline"/>
              <w:rPr>
                <w:rFonts w:ascii="Times New Roman" w:hAnsi="Times New Roman" w:cs="Times New Roman"/>
                <w:lang w:val="en-US" w:eastAsia="ru-RU"/>
              </w:rPr>
            </w:pPr>
          </w:p>
          <w:p w:rsidR="00132E4B" w:rsidRPr="0055415F" w:rsidRDefault="00AC0BE0" w:rsidP="00AC0BE0">
            <w:pPr>
              <w:widowControl w:val="0"/>
              <w:adjustRightInd w:val="0"/>
              <w:spacing w:after="0" w:line="240" w:lineRule="exact"/>
              <w:jc w:val="both"/>
              <w:textAlignment w:val="baseline"/>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r w:rsidR="00132E4B" w:rsidRPr="0055415F">
              <w:rPr>
                <w:rFonts w:ascii="Times New Roman" w:hAnsi="Times New Roman" w:cs="Times New Roman"/>
                <w:lang w:val="en-US" w:eastAsia="ru-RU"/>
              </w:rPr>
              <w:t>.</w:t>
            </w:r>
          </w:p>
          <w:p w:rsidR="0055415F" w:rsidRDefault="0055415F" w:rsidP="0055415F">
            <w:pPr>
              <w:spacing w:after="0" w:line="240" w:lineRule="auto"/>
              <w:jc w:val="both"/>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AC0BE0">
              <w:rPr>
                <w:rFonts w:ascii="Times New Roman" w:hAnsi="Times New Roman" w:cs="Times New Roman"/>
                <w:lang w:val="en-US" w:eastAsia="ru-RU"/>
              </w:rPr>
              <w:t>7</w:t>
            </w:r>
            <w:bookmarkStart w:id="1" w:name="_GoBack"/>
            <w:bookmarkEnd w:id="1"/>
            <w:r w:rsidRPr="00BD00CE">
              <w:rPr>
                <w:rFonts w:ascii="Times New Roman" w:hAnsi="Times New Roman" w:cs="Times New Roman"/>
                <w:lang w:val="en-US" w:eastAsia="ru-RU"/>
              </w:rPr>
              <w:t xml:space="preserve">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0F55A2" w:rsidRDefault="000F55A2" w:rsidP="00A400C0">
            <w:pPr>
              <w:widowControl w:val="0"/>
              <w:adjustRightInd w:val="0"/>
              <w:spacing w:after="0" w:line="240" w:lineRule="exact"/>
              <w:jc w:val="both"/>
              <w:textAlignment w:val="baseline"/>
              <w:rPr>
                <w:rFonts w:ascii="Times New Roman" w:hAnsi="Times New Roman" w:cs="Times New Roman"/>
                <w:lang w:val="en-US" w:eastAsia="ru-RU"/>
              </w:rPr>
            </w:pPr>
          </w:p>
          <w:p w:rsidR="005C030A"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 xml:space="preserve">disputes which may </w:t>
            </w:r>
            <w:r w:rsidRPr="00BD00CE">
              <w:rPr>
                <w:rFonts w:ascii="Times New Roman" w:hAnsi="Times New Roman" w:cs="Times New Roman"/>
                <w:lang w:val="en-US" w:eastAsia="ru-RU"/>
              </w:rPr>
              <w:lastRenderedPageBreak/>
              <w:t>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430E72">
              <w:rPr>
                <w:rFonts w:ascii="Times New Roman" w:hAnsi="Times New Roman" w:cs="Times New Roman"/>
                <w:b/>
                <w:bCs/>
                <w:lang w:val="en-US" w:eastAsia="ru-RU"/>
              </w:rPr>
              <w:t>December 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w:t>
            </w:r>
            <w:r w:rsidRPr="00BD00CE">
              <w:rPr>
                <w:rFonts w:ascii="Times New Roman" w:hAnsi="Times New Roman" w:cs="Times New Roman"/>
                <w:lang w:val="en-GB" w:eastAsia="ru-RU"/>
              </w:rPr>
              <w:lastRenderedPageBreak/>
              <w:t xml:space="preserve">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AC0BE0"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AC0BE0">
      <w:rPr>
        <w:rFonts w:ascii="Times New Roman" w:hAnsi="Times New Roman" w:cs="Times New Roman"/>
        <w:noProof/>
      </w:rPr>
      <w:t>9</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36C67"/>
    <w:rsid w:val="00046A22"/>
    <w:rsid w:val="00046C90"/>
    <w:rsid w:val="00046E5E"/>
    <w:rsid w:val="00047543"/>
    <w:rsid w:val="00047C09"/>
    <w:rsid w:val="0006000C"/>
    <w:rsid w:val="000621AC"/>
    <w:rsid w:val="000653E5"/>
    <w:rsid w:val="00065BF6"/>
    <w:rsid w:val="00067187"/>
    <w:rsid w:val="0006762C"/>
    <w:rsid w:val="00071B60"/>
    <w:rsid w:val="000768F8"/>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55A2"/>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30"/>
    <w:rsid w:val="00141AFB"/>
    <w:rsid w:val="00143905"/>
    <w:rsid w:val="00144F42"/>
    <w:rsid w:val="001554C9"/>
    <w:rsid w:val="00161739"/>
    <w:rsid w:val="001631BC"/>
    <w:rsid w:val="001643A0"/>
    <w:rsid w:val="00164E52"/>
    <w:rsid w:val="001654A6"/>
    <w:rsid w:val="0016667B"/>
    <w:rsid w:val="001713BB"/>
    <w:rsid w:val="001713F9"/>
    <w:rsid w:val="00175642"/>
    <w:rsid w:val="00175BB2"/>
    <w:rsid w:val="001770B8"/>
    <w:rsid w:val="001817DF"/>
    <w:rsid w:val="00185681"/>
    <w:rsid w:val="001A4E6F"/>
    <w:rsid w:val="001B3A40"/>
    <w:rsid w:val="001B5071"/>
    <w:rsid w:val="001B7784"/>
    <w:rsid w:val="001B77F7"/>
    <w:rsid w:val="001C6D1F"/>
    <w:rsid w:val="001C72F8"/>
    <w:rsid w:val="001D6551"/>
    <w:rsid w:val="001D7340"/>
    <w:rsid w:val="001D786A"/>
    <w:rsid w:val="001E2E03"/>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6861"/>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67ACF"/>
    <w:rsid w:val="002713A2"/>
    <w:rsid w:val="0027227A"/>
    <w:rsid w:val="00272CD7"/>
    <w:rsid w:val="00275989"/>
    <w:rsid w:val="002775EE"/>
    <w:rsid w:val="0028045C"/>
    <w:rsid w:val="00280BC7"/>
    <w:rsid w:val="0028303B"/>
    <w:rsid w:val="002844CD"/>
    <w:rsid w:val="00295004"/>
    <w:rsid w:val="00296897"/>
    <w:rsid w:val="002A044D"/>
    <w:rsid w:val="002A20CF"/>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17CA1"/>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3A33"/>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0E72"/>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548"/>
    <w:rsid w:val="00537C24"/>
    <w:rsid w:val="0054242A"/>
    <w:rsid w:val="005466DD"/>
    <w:rsid w:val="00550F7B"/>
    <w:rsid w:val="0055415F"/>
    <w:rsid w:val="00561869"/>
    <w:rsid w:val="005640D3"/>
    <w:rsid w:val="00564255"/>
    <w:rsid w:val="0056430D"/>
    <w:rsid w:val="00565AF2"/>
    <w:rsid w:val="00570383"/>
    <w:rsid w:val="0057090D"/>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6F9F"/>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86A1F"/>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11A"/>
    <w:rsid w:val="0071279B"/>
    <w:rsid w:val="00713DA6"/>
    <w:rsid w:val="0071467D"/>
    <w:rsid w:val="00714C42"/>
    <w:rsid w:val="007212E9"/>
    <w:rsid w:val="007272D5"/>
    <w:rsid w:val="00730964"/>
    <w:rsid w:val="00731270"/>
    <w:rsid w:val="00732ED8"/>
    <w:rsid w:val="00737340"/>
    <w:rsid w:val="00741C54"/>
    <w:rsid w:val="00743D90"/>
    <w:rsid w:val="00744D77"/>
    <w:rsid w:val="00746CC8"/>
    <w:rsid w:val="007476FA"/>
    <w:rsid w:val="007557E2"/>
    <w:rsid w:val="00757329"/>
    <w:rsid w:val="0076376C"/>
    <w:rsid w:val="00765A0F"/>
    <w:rsid w:val="00766CE6"/>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49"/>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26FD"/>
    <w:rsid w:val="0085587A"/>
    <w:rsid w:val="00856439"/>
    <w:rsid w:val="00856592"/>
    <w:rsid w:val="0086631C"/>
    <w:rsid w:val="00867346"/>
    <w:rsid w:val="0087011A"/>
    <w:rsid w:val="008703D3"/>
    <w:rsid w:val="00873417"/>
    <w:rsid w:val="00874109"/>
    <w:rsid w:val="00874CEC"/>
    <w:rsid w:val="00877501"/>
    <w:rsid w:val="008818FF"/>
    <w:rsid w:val="0088482C"/>
    <w:rsid w:val="00884E65"/>
    <w:rsid w:val="00890014"/>
    <w:rsid w:val="00894736"/>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698"/>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355"/>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664"/>
    <w:rsid w:val="009D68B3"/>
    <w:rsid w:val="009D7DBD"/>
    <w:rsid w:val="009E0A50"/>
    <w:rsid w:val="009E2C44"/>
    <w:rsid w:val="009E3416"/>
    <w:rsid w:val="009E3B8C"/>
    <w:rsid w:val="009E45D3"/>
    <w:rsid w:val="009E4622"/>
    <w:rsid w:val="009E4F55"/>
    <w:rsid w:val="009E651E"/>
    <w:rsid w:val="009F03E5"/>
    <w:rsid w:val="009F2CFC"/>
    <w:rsid w:val="009F4B37"/>
    <w:rsid w:val="009F7C1B"/>
    <w:rsid w:val="009F7C2F"/>
    <w:rsid w:val="00A00381"/>
    <w:rsid w:val="00A00CBF"/>
    <w:rsid w:val="00A01086"/>
    <w:rsid w:val="00A0163A"/>
    <w:rsid w:val="00A10023"/>
    <w:rsid w:val="00A11FD6"/>
    <w:rsid w:val="00A133AB"/>
    <w:rsid w:val="00A23835"/>
    <w:rsid w:val="00A245E6"/>
    <w:rsid w:val="00A25F3B"/>
    <w:rsid w:val="00A32B0E"/>
    <w:rsid w:val="00A331EF"/>
    <w:rsid w:val="00A3432E"/>
    <w:rsid w:val="00A34536"/>
    <w:rsid w:val="00A36618"/>
    <w:rsid w:val="00A400C0"/>
    <w:rsid w:val="00A410D3"/>
    <w:rsid w:val="00A4217C"/>
    <w:rsid w:val="00A44890"/>
    <w:rsid w:val="00A45FBE"/>
    <w:rsid w:val="00A511CE"/>
    <w:rsid w:val="00A51310"/>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10"/>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0BE0"/>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056C9"/>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75809"/>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3858"/>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17967"/>
    <w:rsid w:val="00C23497"/>
    <w:rsid w:val="00C27BA8"/>
    <w:rsid w:val="00C32B2F"/>
    <w:rsid w:val="00C333E2"/>
    <w:rsid w:val="00C36F4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87AEB"/>
    <w:rsid w:val="00C904F7"/>
    <w:rsid w:val="00C959DE"/>
    <w:rsid w:val="00C96907"/>
    <w:rsid w:val="00CA17B3"/>
    <w:rsid w:val="00CA2DC7"/>
    <w:rsid w:val="00CA46C3"/>
    <w:rsid w:val="00CB0987"/>
    <w:rsid w:val="00CB1EC5"/>
    <w:rsid w:val="00CB1FE6"/>
    <w:rsid w:val="00CB2A27"/>
    <w:rsid w:val="00CB3A89"/>
    <w:rsid w:val="00CB4F4A"/>
    <w:rsid w:val="00CB5D12"/>
    <w:rsid w:val="00CB61D4"/>
    <w:rsid w:val="00CB694C"/>
    <w:rsid w:val="00CC0171"/>
    <w:rsid w:val="00CC1548"/>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2737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106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D77FF"/>
    <w:rsid w:val="00DE11AF"/>
    <w:rsid w:val="00DE1561"/>
    <w:rsid w:val="00DE1B6D"/>
    <w:rsid w:val="00DE492A"/>
    <w:rsid w:val="00DE4FD3"/>
    <w:rsid w:val="00DF040D"/>
    <w:rsid w:val="00DF057F"/>
    <w:rsid w:val="00DF5CEC"/>
    <w:rsid w:val="00DF6A07"/>
    <w:rsid w:val="00DF6E4C"/>
    <w:rsid w:val="00DF7E4F"/>
    <w:rsid w:val="00E00603"/>
    <w:rsid w:val="00E04727"/>
    <w:rsid w:val="00E04AF4"/>
    <w:rsid w:val="00E05A1A"/>
    <w:rsid w:val="00E06C55"/>
    <w:rsid w:val="00E115D3"/>
    <w:rsid w:val="00E11848"/>
    <w:rsid w:val="00E11D40"/>
    <w:rsid w:val="00E1206E"/>
    <w:rsid w:val="00E136F0"/>
    <w:rsid w:val="00E14643"/>
    <w:rsid w:val="00E162A4"/>
    <w:rsid w:val="00E17E52"/>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671A4"/>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1567"/>
    <w:rsid w:val="00EF5461"/>
    <w:rsid w:val="00EF7296"/>
    <w:rsid w:val="00F00D8E"/>
    <w:rsid w:val="00F06126"/>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672D7"/>
    <w:rsid w:val="00F7140A"/>
    <w:rsid w:val="00F8135E"/>
    <w:rsid w:val="00F82469"/>
    <w:rsid w:val="00F82CB9"/>
    <w:rsid w:val="00F87399"/>
    <w:rsid w:val="00F875BB"/>
    <w:rsid w:val="00F906AC"/>
    <w:rsid w:val="00F90F9B"/>
    <w:rsid w:val="00F93800"/>
    <w:rsid w:val="00F96D3E"/>
    <w:rsid w:val="00FA0398"/>
    <w:rsid w:val="00FA065A"/>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101E-9431-4360-9BFB-D9D0E61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5731</Words>
  <Characters>35213</Characters>
  <Application>Microsoft Office Word</Application>
  <DocSecurity>0</DocSecurity>
  <Lines>293</Lines>
  <Paragraphs>81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2019-12-05T13:04:00Z</dcterms:modified>
</cp:coreProperties>
</file>